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AEB3" w14:textId="09096075" w:rsidR="006F6FA3" w:rsidRPr="00974F16" w:rsidRDefault="00ED6D37">
      <w:r w:rsidRPr="00974F16">
        <w:rPr>
          <w:noProof/>
          <w:color w:val="2B579A"/>
          <w:shd w:val="clear" w:color="auto" w:fill="E6E6E6"/>
        </w:rPr>
        <mc:AlternateContent>
          <mc:Choice Requires="wps">
            <w:drawing>
              <wp:anchor distT="45720" distB="45720" distL="114300" distR="114300" simplePos="0" relativeHeight="251658240" behindDoc="0" locked="0" layoutInCell="1" allowOverlap="1" wp14:anchorId="6C077CD2" wp14:editId="3A6E11B6">
                <wp:simplePos x="0" y="0"/>
                <wp:positionH relativeFrom="margin">
                  <wp:posOffset>-547370</wp:posOffset>
                </wp:positionH>
                <wp:positionV relativeFrom="paragraph">
                  <wp:posOffset>260985</wp:posOffset>
                </wp:positionV>
                <wp:extent cx="7376160" cy="31623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6160" cy="3162300"/>
                        </a:xfrm>
                        <a:prstGeom prst="rect">
                          <a:avLst/>
                        </a:prstGeom>
                        <a:noFill/>
                        <a:ln w="9525">
                          <a:noFill/>
                          <a:miter lim="800000"/>
                          <a:headEnd/>
                          <a:tailEnd/>
                        </a:ln>
                      </wps:spPr>
                      <wps:txbx>
                        <w:txbxContent>
                          <w:p w14:paraId="6E8615B4" w14:textId="733AD0FB" w:rsidR="00477BA5" w:rsidRDefault="00477BA5" w:rsidP="001B7F32">
                            <w:pPr>
                              <w:ind w:right="137"/>
                              <w:jc w:val="right"/>
                              <w:rPr>
                                <w:rFonts w:ascii="VIC SemiBold" w:hAnsi="VIC SemiBold"/>
                                <w:color w:val="004EA8"/>
                                <w:sz w:val="50"/>
                                <w:szCs w:val="50"/>
                              </w:rPr>
                            </w:pPr>
                            <w:r w:rsidRPr="00280F65">
                              <w:rPr>
                                <w:rFonts w:ascii="VIC SemiBold" w:hAnsi="VIC SemiBold"/>
                                <w:color w:val="004EA8"/>
                                <w:sz w:val="50"/>
                                <w:szCs w:val="50"/>
                              </w:rPr>
                              <w:t xml:space="preserve">Victorian </w:t>
                            </w:r>
                            <w:r w:rsidR="0089279C">
                              <w:rPr>
                                <w:rFonts w:ascii="VIC SemiBold" w:hAnsi="VIC SemiBold"/>
                                <w:color w:val="004EA8"/>
                                <w:sz w:val="50"/>
                                <w:szCs w:val="50"/>
                              </w:rPr>
                              <w:t>H</w:t>
                            </w:r>
                            <w:r w:rsidRPr="00280F65">
                              <w:rPr>
                                <w:rFonts w:ascii="VIC SemiBold" w:hAnsi="VIC SemiBold"/>
                                <w:color w:val="004EA8"/>
                                <w:sz w:val="50"/>
                                <w:szCs w:val="50"/>
                              </w:rPr>
                              <w:t xml:space="preserve">ealth </w:t>
                            </w:r>
                            <w:r w:rsidR="0089279C">
                              <w:rPr>
                                <w:rFonts w:ascii="VIC SemiBold" w:hAnsi="VIC SemiBold"/>
                                <w:color w:val="004EA8"/>
                                <w:sz w:val="50"/>
                                <w:szCs w:val="50"/>
                              </w:rPr>
                              <w:t>S</w:t>
                            </w:r>
                            <w:r w:rsidRPr="00280F65">
                              <w:rPr>
                                <w:rFonts w:ascii="VIC SemiBold" w:hAnsi="VIC SemiBold"/>
                                <w:color w:val="004EA8"/>
                                <w:sz w:val="50"/>
                                <w:szCs w:val="50"/>
                              </w:rPr>
                              <w:t xml:space="preserve">ervices </w:t>
                            </w:r>
                          </w:p>
                          <w:p w14:paraId="01661796" w14:textId="6D8987D7" w:rsidR="00F5137F" w:rsidRPr="001B7F32" w:rsidRDefault="00477BA5" w:rsidP="00F5137F">
                            <w:pPr>
                              <w:ind w:right="137"/>
                              <w:jc w:val="right"/>
                              <w:rPr>
                                <w:rFonts w:ascii="VIC SemiBold" w:hAnsi="VIC SemiBold"/>
                                <w:color w:val="004EA8"/>
                                <w:sz w:val="50"/>
                                <w:szCs w:val="50"/>
                              </w:rPr>
                            </w:pPr>
                            <w:r>
                              <w:rPr>
                                <w:rFonts w:ascii="VIC SemiBold" w:hAnsi="VIC SemiBold"/>
                                <w:color w:val="004EA8"/>
                                <w:sz w:val="50"/>
                                <w:szCs w:val="50"/>
                              </w:rPr>
                              <w:t>P</w:t>
                            </w:r>
                            <w:r w:rsidRPr="00280F65">
                              <w:rPr>
                                <w:rFonts w:ascii="VIC SemiBold" w:hAnsi="VIC SemiBold"/>
                                <w:color w:val="004EA8"/>
                                <w:sz w:val="50"/>
                                <w:szCs w:val="50"/>
                              </w:rPr>
                              <w:t xml:space="preserve">erformance </w:t>
                            </w:r>
                            <w:r>
                              <w:rPr>
                                <w:rFonts w:ascii="VIC SemiBold" w:hAnsi="VIC SemiBold"/>
                                <w:color w:val="004EA8"/>
                                <w:sz w:val="50"/>
                                <w:szCs w:val="50"/>
                              </w:rPr>
                              <w:t>M</w:t>
                            </w:r>
                            <w:r w:rsidRPr="00280F65">
                              <w:rPr>
                                <w:rFonts w:ascii="VIC SemiBold" w:hAnsi="VIC SemiBold"/>
                                <w:color w:val="004EA8"/>
                                <w:sz w:val="50"/>
                                <w:szCs w:val="50"/>
                              </w:rPr>
                              <w:t xml:space="preserve">onitoring </w:t>
                            </w:r>
                            <w:r>
                              <w:rPr>
                                <w:rFonts w:ascii="VIC SemiBold" w:hAnsi="VIC SemiBold"/>
                                <w:color w:val="004EA8"/>
                                <w:sz w:val="50"/>
                                <w:szCs w:val="50"/>
                              </w:rPr>
                              <w:t>F</w:t>
                            </w:r>
                            <w:r w:rsidRPr="00280F65">
                              <w:rPr>
                                <w:rFonts w:ascii="VIC SemiBold" w:hAnsi="VIC SemiBold"/>
                                <w:color w:val="004EA8"/>
                                <w:sz w:val="50"/>
                                <w:szCs w:val="50"/>
                              </w:rPr>
                              <w:t xml:space="preserve">ramework Indicator </w:t>
                            </w:r>
                            <w:r w:rsidRPr="00341E3E">
                              <w:rPr>
                                <w:rFonts w:ascii="VIC SemiBold" w:hAnsi="VIC SemiBold"/>
                                <w:color w:val="004EA8"/>
                                <w:sz w:val="50"/>
                                <w:szCs w:val="50"/>
                              </w:rPr>
                              <w:t>Business</w:t>
                            </w:r>
                            <w:r w:rsidRPr="00280F65">
                              <w:rPr>
                                <w:rFonts w:ascii="VIC SemiBold" w:hAnsi="VIC SemiBold"/>
                                <w:color w:val="004EA8"/>
                                <w:sz w:val="50"/>
                                <w:szCs w:val="50"/>
                              </w:rPr>
                              <w:t xml:space="preserve"> </w:t>
                            </w:r>
                            <w:r>
                              <w:rPr>
                                <w:rFonts w:ascii="VIC SemiBold" w:hAnsi="VIC SemiBold"/>
                                <w:color w:val="004EA8"/>
                                <w:sz w:val="50"/>
                                <w:szCs w:val="50"/>
                              </w:rPr>
                              <w:t>R</w:t>
                            </w:r>
                            <w:r w:rsidRPr="00280F65">
                              <w:rPr>
                                <w:rFonts w:ascii="VIC SemiBold" w:hAnsi="VIC SemiBold"/>
                                <w:color w:val="004EA8"/>
                                <w:sz w:val="50"/>
                                <w:szCs w:val="50"/>
                              </w:rPr>
                              <w:t xml:space="preserve">ules </w:t>
                            </w:r>
                            <w:r w:rsidRPr="00F5137F">
                              <w:rPr>
                                <w:rFonts w:ascii="VIC SemiBold" w:hAnsi="VIC SemiBold"/>
                                <w:color w:val="004EA8"/>
                                <w:sz w:val="50"/>
                                <w:szCs w:val="50"/>
                              </w:rPr>
                              <w:t>202</w:t>
                            </w:r>
                            <w:r w:rsidR="00823623" w:rsidRPr="00F5137F">
                              <w:rPr>
                                <w:rFonts w:ascii="VIC SemiBold" w:hAnsi="VIC SemiBold"/>
                                <w:color w:val="004EA8"/>
                                <w:sz w:val="50"/>
                                <w:szCs w:val="50"/>
                              </w:rPr>
                              <w:t>3</w:t>
                            </w:r>
                            <w:r w:rsidRPr="00F5137F">
                              <w:rPr>
                                <w:rFonts w:ascii="VIC SemiBold" w:hAnsi="VIC SemiBold"/>
                                <w:color w:val="004EA8"/>
                                <w:sz w:val="50"/>
                                <w:szCs w:val="50"/>
                              </w:rPr>
                              <w:t>-2</w:t>
                            </w:r>
                            <w:r w:rsidR="00823623" w:rsidRPr="00F5137F">
                              <w:rPr>
                                <w:rFonts w:ascii="VIC SemiBold" w:hAnsi="VIC SemiBold"/>
                                <w:color w:val="004EA8"/>
                                <w:sz w:val="50"/>
                                <w:szCs w:val="50"/>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077CD2" id="_x0000_t202" coordsize="21600,21600" o:spt="202" path="m,l,21600r21600,l21600,xe">
                <v:stroke joinstyle="miter"/>
                <v:path gradientshapeok="t" o:connecttype="rect"/>
              </v:shapetype>
              <v:shape id="Text Box 217" o:spid="_x0000_s1026" type="#_x0000_t202" style="position:absolute;margin-left:-43.1pt;margin-top:20.55pt;width:580.8pt;height:24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" filled="f" stroked="f">
                <v:textbox>
                  <w:txbxContent>
                    <w:p w14:paraId="6E8615B4" w14:textId="733AD0FB" w:rsidR="00477BA5" w:rsidRDefault="00477BA5" w:rsidP="001B7F32">
                      <w:pPr>
                        <w:ind w:right="137"/>
                        <w:jc w:val="right"/>
                        <w:rPr>
                          <w:rFonts w:ascii="VIC SemiBold" w:hAnsi="VIC SemiBold"/>
                          <w:color w:val="004EA8"/>
                          <w:sz w:val="50"/>
                          <w:szCs w:val="50"/>
                        </w:rPr>
                      </w:pPr>
                      <w:r w:rsidRPr="00280F65">
                        <w:rPr>
                          <w:rFonts w:ascii="VIC SemiBold" w:hAnsi="VIC SemiBold"/>
                          <w:color w:val="004EA8"/>
                          <w:sz w:val="50"/>
                          <w:szCs w:val="50"/>
                        </w:rPr>
                        <w:t xml:space="preserve">Victorian </w:t>
                      </w:r>
                      <w:r w:rsidR="0089279C">
                        <w:rPr>
                          <w:rFonts w:ascii="VIC SemiBold" w:hAnsi="VIC SemiBold"/>
                          <w:color w:val="004EA8"/>
                          <w:sz w:val="50"/>
                          <w:szCs w:val="50"/>
                        </w:rPr>
                        <w:t>H</w:t>
                      </w:r>
                      <w:r w:rsidRPr="00280F65">
                        <w:rPr>
                          <w:rFonts w:ascii="VIC SemiBold" w:hAnsi="VIC SemiBold"/>
                          <w:color w:val="004EA8"/>
                          <w:sz w:val="50"/>
                          <w:szCs w:val="50"/>
                        </w:rPr>
                        <w:t xml:space="preserve">ealth </w:t>
                      </w:r>
                      <w:r w:rsidR="0089279C">
                        <w:rPr>
                          <w:rFonts w:ascii="VIC SemiBold" w:hAnsi="VIC SemiBold"/>
                          <w:color w:val="004EA8"/>
                          <w:sz w:val="50"/>
                          <w:szCs w:val="50"/>
                        </w:rPr>
                        <w:t>S</w:t>
                      </w:r>
                      <w:r w:rsidRPr="00280F65">
                        <w:rPr>
                          <w:rFonts w:ascii="VIC SemiBold" w:hAnsi="VIC SemiBold"/>
                          <w:color w:val="004EA8"/>
                          <w:sz w:val="50"/>
                          <w:szCs w:val="50"/>
                        </w:rPr>
                        <w:t xml:space="preserve">ervices </w:t>
                      </w:r>
                    </w:p>
                    <w:p w14:paraId="01661796" w14:textId="6D8987D7" w:rsidR="00F5137F" w:rsidRPr="001B7F32" w:rsidRDefault="00477BA5" w:rsidP="00F5137F">
                      <w:pPr>
                        <w:ind w:right="137"/>
                        <w:jc w:val="right"/>
                        <w:rPr>
                          <w:rFonts w:ascii="VIC SemiBold" w:hAnsi="VIC SemiBold"/>
                          <w:color w:val="004EA8"/>
                          <w:sz w:val="50"/>
                          <w:szCs w:val="50"/>
                        </w:rPr>
                      </w:pPr>
                      <w:r>
                        <w:rPr>
                          <w:rFonts w:ascii="VIC SemiBold" w:hAnsi="VIC SemiBold"/>
                          <w:color w:val="004EA8"/>
                          <w:sz w:val="50"/>
                          <w:szCs w:val="50"/>
                        </w:rPr>
                        <w:t>P</w:t>
                      </w:r>
                      <w:r w:rsidRPr="00280F65">
                        <w:rPr>
                          <w:rFonts w:ascii="VIC SemiBold" w:hAnsi="VIC SemiBold"/>
                          <w:color w:val="004EA8"/>
                          <w:sz w:val="50"/>
                          <w:szCs w:val="50"/>
                        </w:rPr>
                        <w:t xml:space="preserve">erformance </w:t>
                      </w:r>
                      <w:r>
                        <w:rPr>
                          <w:rFonts w:ascii="VIC SemiBold" w:hAnsi="VIC SemiBold"/>
                          <w:color w:val="004EA8"/>
                          <w:sz w:val="50"/>
                          <w:szCs w:val="50"/>
                        </w:rPr>
                        <w:t>M</w:t>
                      </w:r>
                      <w:r w:rsidRPr="00280F65">
                        <w:rPr>
                          <w:rFonts w:ascii="VIC SemiBold" w:hAnsi="VIC SemiBold"/>
                          <w:color w:val="004EA8"/>
                          <w:sz w:val="50"/>
                          <w:szCs w:val="50"/>
                        </w:rPr>
                        <w:t xml:space="preserve">onitoring </w:t>
                      </w:r>
                      <w:r>
                        <w:rPr>
                          <w:rFonts w:ascii="VIC SemiBold" w:hAnsi="VIC SemiBold"/>
                          <w:color w:val="004EA8"/>
                          <w:sz w:val="50"/>
                          <w:szCs w:val="50"/>
                        </w:rPr>
                        <w:t>F</w:t>
                      </w:r>
                      <w:r w:rsidRPr="00280F65">
                        <w:rPr>
                          <w:rFonts w:ascii="VIC SemiBold" w:hAnsi="VIC SemiBold"/>
                          <w:color w:val="004EA8"/>
                          <w:sz w:val="50"/>
                          <w:szCs w:val="50"/>
                        </w:rPr>
                        <w:t xml:space="preserve">ramework Indicator </w:t>
                      </w:r>
                      <w:r w:rsidRPr="00341E3E">
                        <w:rPr>
                          <w:rFonts w:ascii="VIC SemiBold" w:hAnsi="VIC SemiBold"/>
                          <w:color w:val="004EA8"/>
                          <w:sz w:val="50"/>
                          <w:szCs w:val="50"/>
                        </w:rPr>
                        <w:t>Business</w:t>
                      </w:r>
                      <w:r w:rsidRPr="00280F65">
                        <w:rPr>
                          <w:rFonts w:ascii="VIC SemiBold" w:hAnsi="VIC SemiBold"/>
                          <w:color w:val="004EA8"/>
                          <w:sz w:val="50"/>
                          <w:szCs w:val="50"/>
                        </w:rPr>
                        <w:t xml:space="preserve"> </w:t>
                      </w:r>
                      <w:r>
                        <w:rPr>
                          <w:rFonts w:ascii="VIC SemiBold" w:hAnsi="VIC SemiBold"/>
                          <w:color w:val="004EA8"/>
                          <w:sz w:val="50"/>
                          <w:szCs w:val="50"/>
                        </w:rPr>
                        <w:t>R</w:t>
                      </w:r>
                      <w:r w:rsidRPr="00280F65">
                        <w:rPr>
                          <w:rFonts w:ascii="VIC SemiBold" w:hAnsi="VIC SemiBold"/>
                          <w:color w:val="004EA8"/>
                          <w:sz w:val="50"/>
                          <w:szCs w:val="50"/>
                        </w:rPr>
                        <w:t xml:space="preserve">ules </w:t>
                      </w:r>
                      <w:r w:rsidRPr="00F5137F">
                        <w:rPr>
                          <w:rFonts w:ascii="VIC SemiBold" w:hAnsi="VIC SemiBold"/>
                          <w:color w:val="004EA8"/>
                          <w:sz w:val="50"/>
                          <w:szCs w:val="50"/>
                        </w:rPr>
                        <w:t>202</w:t>
                      </w:r>
                      <w:r w:rsidR="00823623" w:rsidRPr="00F5137F">
                        <w:rPr>
                          <w:rFonts w:ascii="VIC SemiBold" w:hAnsi="VIC SemiBold"/>
                          <w:color w:val="004EA8"/>
                          <w:sz w:val="50"/>
                          <w:szCs w:val="50"/>
                        </w:rPr>
                        <w:t>3</w:t>
                      </w:r>
                      <w:r w:rsidRPr="00F5137F">
                        <w:rPr>
                          <w:rFonts w:ascii="VIC SemiBold" w:hAnsi="VIC SemiBold"/>
                          <w:color w:val="004EA8"/>
                          <w:sz w:val="50"/>
                          <w:szCs w:val="50"/>
                        </w:rPr>
                        <w:t>-2</w:t>
                      </w:r>
                      <w:r w:rsidR="00823623" w:rsidRPr="00F5137F">
                        <w:rPr>
                          <w:rFonts w:ascii="VIC SemiBold" w:hAnsi="VIC SemiBold"/>
                          <w:color w:val="004EA8"/>
                          <w:sz w:val="50"/>
                          <w:szCs w:val="50"/>
                        </w:rPr>
                        <w:t>4</w:t>
                      </w:r>
                    </w:p>
                  </w:txbxContent>
                </v:textbox>
                <w10:wrap type="square" anchorx="margin"/>
              </v:shape>
            </w:pict>
          </mc:Fallback>
        </mc:AlternateContent>
      </w:r>
    </w:p>
    <w:p w14:paraId="42E79AF1" w14:textId="77777777" w:rsidR="006F6FA3" w:rsidRPr="00974F16" w:rsidRDefault="006F6FA3"/>
    <w:p w14:paraId="2AEE54F1" w14:textId="77777777" w:rsidR="006F6FA3" w:rsidRPr="00974F16" w:rsidRDefault="006F6FA3"/>
    <w:p w14:paraId="13663784" w14:textId="77777777" w:rsidR="006F6FA3" w:rsidRPr="00974F16" w:rsidRDefault="006F6FA3"/>
    <w:p w14:paraId="03168AFD" w14:textId="77777777" w:rsidR="006F6FA3" w:rsidRPr="00974F16" w:rsidRDefault="006F6FA3"/>
    <w:p w14:paraId="08F90CC5" w14:textId="77777777" w:rsidR="006F6FA3" w:rsidRPr="00974F16" w:rsidRDefault="006F6FA3"/>
    <w:p w14:paraId="19F427AC" w14:textId="77777777" w:rsidR="006F6FA3" w:rsidRPr="00974F16" w:rsidRDefault="006F6FA3"/>
    <w:p w14:paraId="6B34654B" w14:textId="77777777" w:rsidR="006F6FA3" w:rsidRPr="00974F16" w:rsidRDefault="006F6FA3"/>
    <w:p w14:paraId="3D8CB31E" w14:textId="77777777" w:rsidR="006F6FA3" w:rsidRPr="00974F16" w:rsidRDefault="006F6FA3"/>
    <w:p w14:paraId="426DDB1E" w14:textId="77777777" w:rsidR="006F6FA3" w:rsidRPr="00974F16" w:rsidRDefault="006F6FA3"/>
    <w:p w14:paraId="2DE5D345" w14:textId="77777777" w:rsidR="006F6FA3" w:rsidRPr="00974F16" w:rsidRDefault="006F6FA3"/>
    <w:p w14:paraId="051B664C" w14:textId="77777777" w:rsidR="006F6FA3" w:rsidRPr="00974F16" w:rsidRDefault="006F6FA3"/>
    <w:p w14:paraId="5B6501AC" w14:textId="77777777" w:rsidR="006F6FA3" w:rsidRPr="00974F16" w:rsidRDefault="006F6FA3"/>
    <w:p w14:paraId="4B671739" w14:textId="77777777" w:rsidR="006F6FA3" w:rsidRPr="00974F16" w:rsidRDefault="006F6FA3"/>
    <w:p w14:paraId="18660721" w14:textId="77777777" w:rsidR="006F6FA3" w:rsidRPr="00974F16" w:rsidRDefault="006F6FA3"/>
    <w:p w14:paraId="4354B684" w14:textId="77777777" w:rsidR="006F6FA3" w:rsidRPr="00974F16" w:rsidRDefault="006F6FA3"/>
    <w:p w14:paraId="7DE11687" w14:textId="77777777" w:rsidR="006F6FA3" w:rsidRPr="00974F16" w:rsidRDefault="006F6FA3"/>
    <w:p w14:paraId="53F1000A" w14:textId="4A737882" w:rsidR="006F6FA3" w:rsidRPr="00974F16" w:rsidRDefault="006F6FA3"/>
    <w:p w14:paraId="69C0BAB7" w14:textId="77777777" w:rsidR="006F6FA3" w:rsidRPr="00974F16" w:rsidRDefault="006F6FA3"/>
    <w:p w14:paraId="0FAABAF3" w14:textId="77777777" w:rsidR="006F6FA3" w:rsidRPr="00974F16" w:rsidRDefault="006F6FA3"/>
    <w:p w14:paraId="64EF6DCF" w14:textId="77777777" w:rsidR="006F6FA3" w:rsidRPr="00974F16" w:rsidRDefault="006F6FA3"/>
    <w:p w14:paraId="565DB078" w14:textId="05C57546" w:rsidR="006F6FA3" w:rsidRPr="00974F16" w:rsidRDefault="006F6FA3"/>
    <w:p w14:paraId="0330C325" w14:textId="00BB0536" w:rsidR="006F6FA3" w:rsidRPr="00974F16" w:rsidRDefault="006F6FA3"/>
    <w:p w14:paraId="3B9DA2C3" w14:textId="77777777" w:rsidR="006F6FA3" w:rsidRPr="00974F16" w:rsidRDefault="006F6FA3"/>
    <w:p w14:paraId="54231CD9" w14:textId="7E5E88C4" w:rsidR="006F6FA3" w:rsidRPr="00974F16" w:rsidRDefault="006F6FA3"/>
    <w:p w14:paraId="20CB3C10" w14:textId="51A2FD72" w:rsidR="00ED6D37" w:rsidRPr="00974F16" w:rsidRDefault="00ED6D37"/>
    <w:p w14:paraId="17178B8C" w14:textId="77777777" w:rsidR="006F6FA3" w:rsidRPr="00974F16" w:rsidRDefault="006F6FA3"/>
    <w:p w14:paraId="33701422" w14:textId="77777777" w:rsidR="006F6FA3" w:rsidRPr="00974F16" w:rsidRDefault="006F6FA3">
      <w:r w:rsidRPr="00974F16">
        <w:rPr>
          <w:rFonts w:ascii="VIC Medium" w:hAnsi="VIC Medium"/>
          <w:color w:val="004EA8"/>
          <w:sz w:val="36"/>
          <w:szCs w:val="36"/>
        </w:rPr>
        <w:t>Feedback</w:t>
      </w:r>
    </w:p>
    <w:p w14:paraId="69C35B80" w14:textId="795A42F6" w:rsidR="006F6FA3" w:rsidRPr="00974F16" w:rsidRDefault="006F6FA3" w:rsidP="006F6FA3">
      <w:pPr>
        <w:rPr>
          <w:rFonts w:ascii="VIC" w:hAnsi="VIC"/>
          <w:sz w:val="20"/>
          <w:szCs w:val="20"/>
        </w:rPr>
      </w:pPr>
      <w:r w:rsidRPr="00974F16">
        <w:rPr>
          <w:rFonts w:ascii="VIC" w:hAnsi="VIC"/>
          <w:sz w:val="20"/>
          <w:szCs w:val="20"/>
        </w:rPr>
        <w:t>We are always striving to improve our products. Your input will help us shape future reports to ensure they meet your need for accurate and easy to digest information about the safety and quality of your health service.</w:t>
      </w:r>
    </w:p>
    <w:p w14:paraId="069A359D" w14:textId="77777777" w:rsidR="006F6FA3" w:rsidRPr="00974F16" w:rsidRDefault="006F6FA3" w:rsidP="006F6FA3">
      <w:pPr>
        <w:spacing w:after="0"/>
        <w:rPr>
          <w:rFonts w:ascii="VIC" w:hAnsi="VIC"/>
          <w:sz w:val="20"/>
          <w:szCs w:val="20"/>
        </w:rPr>
      </w:pPr>
      <w:r w:rsidRPr="00974F16">
        <w:rPr>
          <w:rFonts w:ascii="VIC" w:hAnsi="VIC"/>
          <w:sz w:val="20"/>
          <w:szCs w:val="20"/>
        </w:rPr>
        <w:t>Please provide feedback to:</w:t>
      </w:r>
    </w:p>
    <w:p w14:paraId="65078207" w14:textId="09958EFB" w:rsidR="006F6FA3" w:rsidRPr="00974F16" w:rsidRDefault="0A3144CD" w:rsidP="006F6FA3">
      <w:pPr>
        <w:spacing w:after="0"/>
        <w:rPr>
          <w:rFonts w:ascii="VIC" w:hAnsi="VIC"/>
          <w:sz w:val="20"/>
          <w:szCs w:val="20"/>
        </w:rPr>
      </w:pPr>
      <w:r w:rsidRPr="00974F16">
        <w:rPr>
          <w:rFonts w:ascii="VIC" w:hAnsi="VIC"/>
          <w:sz w:val="20"/>
          <w:szCs w:val="20"/>
        </w:rPr>
        <w:t xml:space="preserve">Director, </w:t>
      </w:r>
      <w:r w:rsidR="501ABF0B" w:rsidRPr="00974F16">
        <w:rPr>
          <w:rFonts w:ascii="VIC" w:hAnsi="VIC"/>
          <w:sz w:val="20"/>
          <w:szCs w:val="20"/>
        </w:rPr>
        <w:t xml:space="preserve">System Performance </w:t>
      </w:r>
      <w:r w:rsidR="3BB1BAB8" w:rsidRPr="00974F16">
        <w:rPr>
          <w:rFonts w:ascii="VIC" w:hAnsi="VIC"/>
          <w:sz w:val="20"/>
          <w:szCs w:val="20"/>
        </w:rPr>
        <w:t>Insight</w:t>
      </w:r>
    </w:p>
    <w:p w14:paraId="6C143702" w14:textId="77777777" w:rsidR="006F6FA3" w:rsidRPr="00974F16" w:rsidRDefault="006F6FA3" w:rsidP="006F6FA3">
      <w:pPr>
        <w:spacing w:after="0"/>
        <w:rPr>
          <w:rFonts w:ascii="VIC" w:hAnsi="VIC"/>
          <w:sz w:val="20"/>
          <w:szCs w:val="20"/>
        </w:rPr>
      </w:pPr>
      <w:r w:rsidRPr="00974F16">
        <w:rPr>
          <w:rFonts w:ascii="VIC" w:hAnsi="VIC"/>
          <w:sz w:val="20"/>
          <w:szCs w:val="20"/>
        </w:rPr>
        <w:t>Victorian Agency for Health Information</w:t>
      </w:r>
    </w:p>
    <w:p w14:paraId="3A7BD5D6" w14:textId="0FBEB1AA" w:rsidR="006F6FA3" w:rsidRPr="00974F16" w:rsidRDefault="00000000" w:rsidP="006F6FA3">
      <w:pPr>
        <w:spacing w:after="0"/>
      </w:pPr>
      <w:hyperlink r:id="rId11" w:history="1">
        <w:r w:rsidR="00C646AC" w:rsidRPr="00974F16">
          <w:rPr>
            <w:rStyle w:val="Hyperlink"/>
            <w:rFonts w:ascii="VIC" w:hAnsi="VIC"/>
            <w:sz w:val="20"/>
            <w:szCs w:val="20"/>
          </w:rPr>
          <w:t>vahi@vahi.vic.gov.au</w:t>
        </w:r>
      </w:hyperlink>
      <w:r w:rsidR="006F6FA3" w:rsidRPr="00974F16">
        <w:rPr>
          <w:rFonts w:ascii="VIC" w:hAnsi="VIC"/>
          <w:sz w:val="20"/>
          <w:szCs w:val="20"/>
        </w:rPr>
        <w:t xml:space="preserve"> </w:t>
      </w:r>
      <w:r w:rsidR="006F6FA3" w:rsidRPr="00974F16">
        <w:br w:type="page"/>
      </w:r>
    </w:p>
    <w:p w14:paraId="36417A10" w14:textId="5E0FEE64" w:rsidR="00624ED7" w:rsidRPr="00974F16" w:rsidRDefault="00624ED7" w:rsidP="00624ED7">
      <w:pPr>
        <w:rPr>
          <w:rFonts w:ascii="VIC Medium" w:hAnsi="VIC Medium"/>
          <w:color w:val="004EA8"/>
          <w:sz w:val="36"/>
          <w:szCs w:val="36"/>
        </w:rPr>
      </w:pPr>
      <w:r w:rsidRPr="00974F16">
        <w:rPr>
          <w:rFonts w:ascii="VIC Medium" w:hAnsi="VIC Medium"/>
          <w:color w:val="004EA8"/>
          <w:sz w:val="36"/>
          <w:szCs w:val="36"/>
        </w:rPr>
        <w:lastRenderedPageBreak/>
        <w:t>Introduction</w:t>
      </w:r>
    </w:p>
    <w:p w14:paraId="48C9AE32" w14:textId="4FCC4AA7" w:rsidR="001B7F32" w:rsidRPr="00974F16" w:rsidRDefault="001B7F32" w:rsidP="001B7F32">
      <w:pPr>
        <w:rPr>
          <w:rFonts w:ascii="VIC" w:hAnsi="VIC"/>
          <w:sz w:val="20"/>
          <w:szCs w:val="20"/>
        </w:rPr>
      </w:pPr>
      <w:r w:rsidRPr="00974F16">
        <w:rPr>
          <w:rFonts w:ascii="VIC" w:hAnsi="VIC"/>
          <w:sz w:val="20"/>
          <w:szCs w:val="20"/>
        </w:rPr>
        <w:t xml:space="preserve">This document complements the Performance Monitoring Framework by outlining </w:t>
      </w:r>
      <w:r w:rsidR="00311885" w:rsidRPr="00974F16">
        <w:rPr>
          <w:rFonts w:ascii="VIC" w:hAnsi="VIC"/>
          <w:sz w:val="20"/>
          <w:szCs w:val="20"/>
        </w:rPr>
        <w:t xml:space="preserve">the </w:t>
      </w:r>
      <w:r w:rsidRPr="00974F16">
        <w:rPr>
          <w:rFonts w:ascii="VIC" w:hAnsi="VIC"/>
          <w:sz w:val="20"/>
          <w:szCs w:val="20"/>
        </w:rPr>
        <w:t>business rules for each performance measure.</w:t>
      </w:r>
    </w:p>
    <w:p w14:paraId="7F05C59D" w14:textId="0ACD4FD6" w:rsidR="001B7F32" w:rsidRPr="00974F16" w:rsidRDefault="001B7F32" w:rsidP="001B7F32">
      <w:pPr>
        <w:rPr>
          <w:rFonts w:ascii="VIC Medium" w:hAnsi="VIC Medium"/>
          <w:color w:val="004EA8"/>
        </w:rPr>
      </w:pPr>
      <w:r w:rsidRPr="00974F16">
        <w:rPr>
          <w:rFonts w:ascii="VIC Medium" w:hAnsi="VIC Medium"/>
          <w:color w:val="004EA8"/>
        </w:rPr>
        <w:t xml:space="preserve">Changes to performance </w:t>
      </w:r>
      <w:r w:rsidR="003445E8" w:rsidRPr="00974F16">
        <w:rPr>
          <w:rFonts w:ascii="VIC Medium" w:hAnsi="VIC Medium"/>
          <w:color w:val="004EA8"/>
        </w:rPr>
        <w:t xml:space="preserve">monitoring framework </w:t>
      </w:r>
      <w:r w:rsidRPr="00974F16">
        <w:rPr>
          <w:rFonts w:ascii="VIC Medium" w:hAnsi="VIC Medium"/>
          <w:color w:val="004EA8"/>
        </w:rPr>
        <w:t>measures in 202</w:t>
      </w:r>
      <w:r w:rsidR="00823623" w:rsidRPr="00974F16">
        <w:rPr>
          <w:rFonts w:ascii="VIC Medium" w:hAnsi="VIC Medium"/>
          <w:color w:val="004EA8"/>
        </w:rPr>
        <w:t>3</w:t>
      </w:r>
      <w:r w:rsidRPr="00974F16">
        <w:rPr>
          <w:rFonts w:ascii="VIC Medium" w:hAnsi="VIC Medium"/>
          <w:color w:val="004EA8"/>
        </w:rPr>
        <w:t>–2</w:t>
      </w:r>
      <w:r w:rsidR="00823623" w:rsidRPr="00974F16">
        <w:rPr>
          <w:rFonts w:ascii="VIC Medium" w:hAnsi="VIC Medium"/>
          <w:color w:val="004EA8"/>
        </w:rPr>
        <w:t>4</w:t>
      </w:r>
    </w:p>
    <w:p w14:paraId="1B7B03EF" w14:textId="17E76F17" w:rsidR="001B7F32" w:rsidRPr="00974F16" w:rsidRDefault="001B7F32" w:rsidP="001B7F32">
      <w:pPr>
        <w:rPr>
          <w:rFonts w:ascii="VIC" w:hAnsi="VIC"/>
          <w:sz w:val="20"/>
          <w:szCs w:val="20"/>
        </w:rPr>
      </w:pPr>
      <w:r w:rsidRPr="00974F16">
        <w:rPr>
          <w:rFonts w:ascii="VIC" w:hAnsi="VIC"/>
          <w:sz w:val="20"/>
          <w:szCs w:val="20"/>
        </w:rPr>
        <w:t xml:space="preserve">This section summarises key changes to the performance monitoring framework related measures including updated targets and reporting requirements. </w:t>
      </w:r>
    </w:p>
    <w:p w14:paraId="630275D7" w14:textId="77777777" w:rsidR="001B7F32" w:rsidRPr="00974F16" w:rsidRDefault="001B7F32" w:rsidP="00422B74">
      <w:pPr>
        <w:pStyle w:val="ListParagraph"/>
        <w:numPr>
          <w:ilvl w:val="0"/>
          <w:numId w:val="39"/>
        </w:numPr>
        <w:ind w:left="284" w:hanging="207"/>
        <w:rPr>
          <w:rFonts w:ascii="VIC Medium" w:hAnsi="VIC Medium"/>
          <w:color w:val="004EA8"/>
        </w:rPr>
      </w:pPr>
      <w:r w:rsidRPr="00974F16">
        <w:rPr>
          <w:rFonts w:ascii="VIC Medium" w:hAnsi="VIC Medium"/>
          <w:color w:val="004EA8"/>
        </w:rPr>
        <w:t>High quality and safe care</w:t>
      </w:r>
    </w:p>
    <w:p w14:paraId="611251E3" w14:textId="10D73952" w:rsidR="00DA3655" w:rsidRPr="00DA3655" w:rsidRDefault="00DA3655" w:rsidP="6BF3BDE6">
      <w:pPr>
        <w:ind w:left="284"/>
        <w:rPr>
          <w:rFonts w:ascii="VIC" w:hAnsi="VIC"/>
          <w:color w:val="000000" w:themeColor="text1"/>
          <w:sz w:val="20"/>
          <w:szCs w:val="20"/>
        </w:rPr>
      </w:pPr>
      <w:r w:rsidRPr="00DA3655">
        <w:rPr>
          <w:rFonts w:ascii="VIC" w:hAnsi="VIC"/>
          <w:color w:val="000000" w:themeColor="text1"/>
          <w:sz w:val="20"/>
          <w:szCs w:val="20"/>
        </w:rPr>
        <w:t xml:space="preserve">Target for </w:t>
      </w:r>
      <w:r w:rsidRPr="00DA3655">
        <w:rPr>
          <w:rStyle w:val="normaltextrun"/>
          <w:rFonts w:ascii="VIC" w:hAnsi="VIC" w:cs="Arial"/>
          <w:sz w:val="20"/>
          <w:szCs w:val="20"/>
          <w:shd w:val="clear" w:color="auto" w:fill="FFFFFF"/>
        </w:rPr>
        <w:t>Percentage of healthcare workers immunised for influenza</w:t>
      </w:r>
      <w:r w:rsidRPr="00DA3655">
        <w:rPr>
          <w:rStyle w:val="normaltextrun"/>
          <w:rFonts w:ascii="VIC" w:hAnsi="VIC" w:cs="Arial"/>
          <w:sz w:val="20"/>
          <w:szCs w:val="20"/>
          <w:shd w:val="clear" w:color="auto" w:fill="FFFFFF"/>
        </w:rPr>
        <w:t xml:space="preserve"> has increased from 92% to 94%</w:t>
      </w:r>
      <w:r w:rsidR="00D80058">
        <w:rPr>
          <w:rStyle w:val="normaltextrun"/>
          <w:rFonts w:ascii="VIC" w:hAnsi="VIC" w:cs="Arial"/>
          <w:sz w:val="20"/>
          <w:szCs w:val="20"/>
          <w:shd w:val="clear" w:color="auto" w:fill="FFFFFF"/>
        </w:rPr>
        <w:t xml:space="preserve"> </w:t>
      </w:r>
    </w:p>
    <w:p w14:paraId="065737D4" w14:textId="316A963C" w:rsidR="003445E8" w:rsidRPr="00974F16" w:rsidRDefault="568692AC" w:rsidP="6BF3BDE6">
      <w:pPr>
        <w:ind w:left="284"/>
        <w:rPr>
          <w:rFonts w:ascii="VIC" w:hAnsi="VIC"/>
          <w:color w:val="000000" w:themeColor="text1"/>
          <w:sz w:val="20"/>
          <w:szCs w:val="20"/>
        </w:rPr>
      </w:pPr>
      <w:r w:rsidRPr="00974F16">
        <w:rPr>
          <w:rFonts w:ascii="VIC" w:hAnsi="VIC"/>
          <w:color w:val="000000" w:themeColor="text1"/>
          <w:sz w:val="20"/>
          <w:szCs w:val="20"/>
        </w:rPr>
        <w:t>T</w:t>
      </w:r>
      <w:r w:rsidR="5A1891B4" w:rsidRPr="00974F16">
        <w:rPr>
          <w:rFonts w:ascii="VIC" w:hAnsi="VIC"/>
          <w:color w:val="000000" w:themeColor="text1"/>
          <w:sz w:val="20"/>
          <w:szCs w:val="20"/>
        </w:rPr>
        <w:t>w</w:t>
      </w:r>
      <w:r w:rsidRPr="00974F16">
        <w:rPr>
          <w:rFonts w:ascii="VIC" w:hAnsi="VIC"/>
          <w:color w:val="000000" w:themeColor="text1"/>
          <w:sz w:val="20"/>
          <w:szCs w:val="20"/>
        </w:rPr>
        <w:t xml:space="preserve">o </w:t>
      </w:r>
      <w:r w:rsidR="1470E0D2" w:rsidRPr="00974F16">
        <w:rPr>
          <w:rFonts w:ascii="VIC" w:hAnsi="VIC"/>
          <w:color w:val="000000" w:themeColor="text1"/>
          <w:sz w:val="20"/>
          <w:szCs w:val="20"/>
        </w:rPr>
        <w:t>A</w:t>
      </w:r>
      <w:r w:rsidRPr="00974F16">
        <w:rPr>
          <w:rFonts w:ascii="VIC" w:hAnsi="VIC"/>
          <w:color w:val="000000" w:themeColor="text1"/>
          <w:sz w:val="20"/>
          <w:szCs w:val="20"/>
        </w:rPr>
        <w:t xml:space="preserve">boriginal </w:t>
      </w:r>
      <w:r w:rsidR="28EDC648" w:rsidRPr="00974F16">
        <w:rPr>
          <w:rFonts w:ascii="VIC" w:hAnsi="VIC"/>
          <w:color w:val="000000" w:themeColor="text1"/>
          <w:sz w:val="20"/>
          <w:szCs w:val="20"/>
        </w:rPr>
        <w:t xml:space="preserve">cultural safety </w:t>
      </w:r>
      <w:r w:rsidRPr="00974F16">
        <w:rPr>
          <w:rFonts w:ascii="VIC" w:hAnsi="VIC"/>
          <w:color w:val="000000" w:themeColor="text1"/>
          <w:sz w:val="20"/>
          <w:szCs w:val="20"/>
        </w:rPr>
        <w:t>measures</w:t>
      </w:r>
      <w:r w:rsidR="00332263" w:rsidRPr="00974F16">
        <w:rPr>
          <w:rFonts w:ascii="VIC" w:hAnsi="VIC"/>
          <w:color w:val="000000" w:themeColor="text1"/>
          <w:sz w:val="20"/>
          <w:szCs w:val="20"/>
        </w:rPr>
        <w:t xml:space="preserve"> that were introduced </w:t>
      </w:r>
      <w:r w:rsidR="00C9735F" w:rsidRPr="00974F16">
        <w:rPr>
          <w:rFonts w:ascii="VIC" w:hAnsi="VIC"/>
          <w:color w:val="000000" w:themeColor="text1"/>
          <w:sz w:val="20"/>
          <w:szCs w:val="20"/>
        </w:rPr>
        <w:t>as non</w:t>
      </w:r>
      <w:r w:rsidR="001E79AF" w:rsidRPr="00974F16">
        <w:rPr>
          <w:rFonts w:ascii="VIC" w:hAnsi="VIC"/>
          <w:color w:val="000000" w:themeColor="text1"/>
          <w:sz w:val="20"/>
          <w:szCs w:val="20"/>
        </w:rPr>
        <w:t>-</w:t>
      </w:r>
      <w:r w:rsidR="00C9735F" w:rsidRPr="00974F16">
        <w:rPr>
          <w:rFonts w:ascii="VIC" w:hAnsi="VIC"/>
          <w:color w:val="000000" w:themeColor="text1"/>
          <w:sz w:val="20"/>
          <w:szCs w:val="20"/>
        </w:rPr>
        <w:t>SOP</w:t>
      </w:r>
      <w:r w:rsidR="00072643" w:rsidRPr="00974F16">
        <w:rPr>
          <w:rFonts w:ascii="VIC" w:hAnsi="VIC"/>
          <w:color w:val="000000" w:themeColor="text1"/>
          <w:sz w:val="20"/>
          <w:szCs w:val="20"/>
        </w:rPr>
        <w:t xml:space="preserve"> </w:t>
      </w:r>
      <w:r w:rsidR="00332263" w:rsidRPr="00974F16">
        <w:rPr>
          <w:rFonts w:ascii="VIC" w:hAnsi="VIC"/>
          <w:color w:val="000000" w:themeColor="text1"/>
          <w:sz w:val="20"/>
          <w:szCs w:val="20"/>
        </w:rPr>
        <w:t>i</w:t>
      </w:r>
      <w:r w:rsidR="002605E4" w:rsidRPr="00974F16">
        <w:rPr>
          <w:rFonts w:ascii="VIC" w:hAnsi="VIC"/>
          <w:color w:val="000000" w:themeColor="text1"/>
          <w:sz w:val="20"/>
          <w:szCs w:val="20"/>
        </w:rPr>
        <w:t>n</w:t>
      </w:r>
      <w:r w:rsidR="001E79AF" w:rsidRPr="00974F16">
        <w:rPr>
          <w:rFonts w:ascii="VIC" w:hAnsi="VIC"/>
          <w:color w:val="000000" w:themeColor="text1"/>
          <w:sz w:val="20"/>
          <w:szCs w:val="20"/>
        </w:rPr>
        <w:t xml:space="preserve"> </w:t>
      </w:r>
      <w:r w:rsidR="002605E4" w:rsidRPr="00974F16">
        <w:rPr>
          <w:rFonts w:ascii="VIC" w:hAnsi="VIC"/>
          <w:color w:val="000000" w:themeColor="text1"/>
          <w:sz w:val="20"/>
          <w:szCs w:val="20"/>
        </w:rPr>
        <w:t>2021-22 have been elevated to SOP measures.</w:t>
      </w:r>
    </w:p>
    <w:p w14:paraId="3B18D1D7" w14:textId="75A0F252" w:rsidR="00E20E9F" w:rsidRPr="00974F16" w:rsidRDefault="00E20E9F" w:rsidP="6BF3BDE6">
      <w:pPr>
        <w:ind w:left="284"/>
        <w:rPr>
          <w:rFonts w:ascii="VIC" w:hAnsi="VIC"/>
          <w:color w:val="000000" w:themeColor="text1"/>
          <w:sz w:val="20"/>
          <w:szCs w:val="20"/>
        </w:rPr>
      </w:pPr>
      <w:r w:rsidRPr="00974F16">
        <w:rPr>
          <w:rFonts w:ascii="VIC" w:hAnsi="VIC"/>
          <w:color w:val="000000" w:themeColor="text1"/>
          <w:sz w:val="20"/>
          <w:szCs w:val="20"/>
        </w:rPr>
        <w:t xml:space="preserve">Three patient experience measures were amended to include primary informal </w:t>
      </w:r>
      <w:proofErr w:type="gramStart"/>
      <w:r w:rsidRPr="00974F16">
        <w:rPr>
          <w:rFonts w:ascii="VIC" w:hAnsi="VIC"/>
          <w:color w:val="000000" w:themeColor="text1"/>
          <w:sz w:val="20"/>
          <w:szCs w:val="20"/>
        </w:rPr>
        <w:t xml:space="preserve">carer  </w:t>
      </w:r>
      <w:r w:rsidR="0028051F" w:rsidRPr="00974F16">
        <w:rPr>
          <w:rFonts w:ascii="VIC" w:hAnsi="VIC"/>
          <w:color w:val="000000" w:themeColor="text1"/>
          <w:sz w:val="20"/>
          <w:szCs w:val="20"/>
        </w:rPr>
        <w:t>respon</w:t>
      </w:r>
      <w:r w:rsidR="00546789" w:rsidRPr="00974F16">
        <w:rPr>
          <w:rFonts w:ascii="VIC" w:hAnsi="VIC"/>
          <w:color w:val="000000" w:themeColor="text1"/>
          <w:sz w:val="20"/>
          <w:szCs w:val="20"/>
        </w:rPr>
        <w:t>se</w:t>
      </w:r>
      <w:proofErr w:type="gramEnd"/>
      <w:r w:rsidRPr="00974F16">
        <w:rPr>
          <w:rFonts w:ascii="VIC" w:hAnsi="VIC"/>
          <w:color w:val="000000" w:themeColor="text1"/>
          <w:sz w:val="20"/>
          <w:szCs w:val="20"/>
        </w:rPr>
        <w:t xml:space="preserve"> if the patient is not able to report. </w:t>
      </w:r>
    </w:p>
    <w:p w14:paraId="69013B53" w14:textId="450E3457" w:rsidR="00D7788C" w:rsidRPr="00974F16" w:rsidRDefault="00072643" w:rsidP="00D45893">
      <w:pPr>
        <w:ind w:left="284"/>
        <w:rPr>
          <w:rFonts w:ascii="VIC" w:hAnsi="VIC"/>
          <w:color w:val="000000" w:themeColor="text1"/>
          <w:sz w:val="20"/>
          <w:szCs w:val="20"/>
        </w:rPr>
      </w:pPr>
      <w:r w:rsidRPr="00974F16">
        <w:rPr>
          <w:rFonts w:ascii="VIC" w:hAnsi="VIC"/>
          <w:color w:val="000000" w:themeColor="text1"/>
          <w:sz w:val="20"/>
          <w:szCs w:val="20"/>
        </w:rPr>
        <w:t>Two</w:t>
      </w:r>
      <w:r w:rsidR="00E16E17" w:rsidRPr="00974F16">
        <w:rPr>
          <w:rFonts w:ascii="VIC" w:hAnsi="VIC"/>
          <w:color w:val="000000" w:themeColor="text1"/>
          <w:sz w:val="20"/>
          <w:szCs w:val="20"/>
        </w:rPr>
        <w:t xml:space="preserve"> SOP measure</w:t>
      </w:r>
      <w:r w:rsidR="00293420" w:rsidRPr="00974F16">
        <w:rPr>
          <w:rFonts w:ascii="VIC" w:hAnsi="VIC"/>
          <w:color w:val="000000" w:themeColor="text1"/>
          <w:sz w:val="20"/>
          <w:szCs w:val="20"/>
        </w:rPr>
        <w:t xml:space="preserve">s have been removed: </w:t>
      </w:r>
      <w:r w:rsidR="00293420" w:rsidRPr="00974F16">
        <w:rPr>
          <w:rFonts w:ascii="VIC" w:hAnsi="VIC"/>
          <w:i/>
          <w:color w:val="000000" w:themeColor="text1"/>
          <w:sz w:val="20"/>
          <w:szCs w:val="20"/>
        </w:rPr>
        <w:t>C</w:t>
      </w:r>
      <w:r w:rsidR="00102A82" w:rsidRPr="00974F16">
        <w:rPr>
          <w:rFonts w:ascii="VIC" w:hAnsi="VIC"/>
          <w:i/>
          <w:color w:val="000000" w:themeColor="text1"/>
          <w:sz w:val="20"/>
          <w:szCs w:val="20"/>
        </w:rPr>
        <w:t xml:space="preserve">losed community cases </w:t>
      </w:r>
      <w:r w:rsidR="00081FCE" w:rsidRPr="00974F16">
        <w:rPr>
          <w:rFonts w:ascii="VIC" w:hAnsi="VIC"/>
          <w:i/>
          <w:color w:val="000000" w:themeColor="text1"/>
          <w:sz w:val="20"/>
          <w:szCs w:val="20"/>
        </w:rPr>
        <w:t>in Mental Health</w:t>
      </w:r>
      <w:r w:rsidR="00293420" w:rsidRPr="00974F16">
        <w:rPr>
          <w:rFonts w:ascii="VIC" w:hAnsi="VIC"/>
          <w:color w:val="000000" w:themeColor="text1"/>
          <w:sz w:val="20"/>
          <w:szCs w:val="20"/>
        </w:rPr>
        <w:t>;</w:t>
      </w:r>
      <w:r w:rsidR="00081FCE" w:rsidRPr="00974F16">
        <w:rPr>
          <w:rFonts w:ascii="VIC" w:hAnsi="VIC"/>
          <w:color w:val="000000" w:themeColor="text1"/>
          <w:sz w:val="20"/>
          <w:szCs w:val="20"/>
        </w:rPr>
        <w:t xml:space="preserve"> and </w:t>
      </w:r>
      <w:r w:rsidR="00293420" w:rsidRPr="00974F16">
        <w:rPr>
          <w:rFonts w:ascii="VIC" w:hAnsi="VIC"/>
          <w:i/>
          <w:color w:val="000000" w:themeColor="text1"/>
          <w:sz w:val="20"/>
          <w:szCs w:val="20"/>
        </w:rPr>
        <w:t>S</w:t>
      </w:r>
      <w:r w:rsidR="00081FCE" w:rsidRPr="00974F16">
        <w:rPr>
          <w:rFonts w:ascii="VIC" w:hAnsi="VIC"/>
          <w:i/>
          <w:color w:val="000000" w:themeColor="text1"/>
          <w:sz w:val="20"/>
          <w:szCs w:val="20"/>
        </w:rPr>
        <w:t xml:space="preserve">urgical </w:t>
      </w:r>
      <w:r w:rsidR="00293420" w:rsidRPr="00974F16">
        <w:rPr>
          <w:rFonts w:ascii="VIC" w:hAnsi="VIC"/>
          <w:i/>
          <w:color w:val="000000" w:themeColor="text1"/>
          <w:sz w:val="20"/>
          <w:szCs w:val="20"/>
        </w:rPr>
        <w:t>S</w:t>
      </w:r>
      <w:r w:rsidR="00081FCE" w:rsidRPr="00974F16">
        <w:rPr>
          <w:rFonts w:ascii="VIC" w:hAnsi="VIC"/>
          <w:i/>
          <w:color w:val="000000" w:themeColor="text1"/>
          <w:sz w:val="20"/>
          <w:szCs w:val="20"/>
        </w:rPr>
        <w:t xml:space="preserve">ite </w:t>
      </w:r>
      <w:r w:rsidR="00293420" w:rsidRPr="00974F16">
        <w:rPr>
          <w:rFonts w:ascii="VIC" w:hAnsi="VIC"/>
          <w:i/>
          <w:color w:val="000000" w:themeColor="text1"/>
          <w:sz w:val="20"/>
          <w:szCs w:val="20"/>
        </w:rPr>
        <w:t>I</w:t>
      </w:r>
      <w:r w:rsidR="00081FCE" w:rsidRPr="00974F16">
        <w:rPr>
          <w:rFonts w:ascii="VIC" w:hAnsi="VIC"/>
          <w:i/>
          <w:color w:val="000000" w:themeColor="text1"/>
          <w:sz w:val="20"/>
          <w:szCs w:val="20"/>
        </w:rPr>
        <w:t>nfection</w:t>
      </w:r>
      <w:r w:rsidR="00293420" w:rsidRPr="00974F16">
        <w:rPr>
          <w:rFonts w:ascii="VIC" w:hAnsi="VIC"/>
          <w:i/>
          <w:color w:val="000000" w:themeColor="text1"/>
          <w:sz w:val="20"/>
          <w:szCs w:val="20"/>
        </w:rPr>
        <w:t>s</w:t>
      </w:r>
      <w:r w:rsidR="00081FCE" w:rsidRPr="00974F16">
        <w:rPr>
          <w:rFonts w:ascii="VIC" w:hAnsi="VIC"/>
          <w:color w:val="000000" w:themeColor="text1"/>
          <w:sz w:val="20"/>
          <w:szCs w:val="20"/>
        </w:rPr>
        <w:t xml:space="preserve">. </w:t>
      </w:r>
    </w:p>
    <w:p w14:paraId="594BE59F" w14:textId="358F8E54" w:rsidR="001F7D0F" w:rsidRPr="00974F16" w:rsidRDefault="00775DB2" w:rsidP="00D45893">
      <w:pPr>
        <w:ind w:left="284"/>
        <w:rPr>
          <w:rFonts w:ascii="VIC" w:hAnsi="VIC"/>
          <w:color w:val="000000" w:themeColor="text1"/>
          <w:sz w:val="20"/>
          <w:szCs w:val="20"/>
        </w:rPr>
      </w:pPr>
      <w:r w:rsidRPr="00974F16">
        <w:rPr>
          <w:rFonts w:ascii="VIC" w:hAnsi="VIC"/>
          <w:color w:val="000000" w:themeColor="text1"/>
          <w:sz w:val="20"/>
          <w:szCs w:val="20"/>
        </w:rPr>
        <w:t>The</w:t>
      </w:r>
      <w:r w:rsidR="007F7154" w:rsidRPr="00974F16">
        <w:rPr>
          <w:rFonts w:ascii="VIC" w:hAnsi="VIC"/>
          <w:color w:val="000000" w:themeColor="text1"/>
          <w:sz w:val="20"/>
          <w:szCs w:val="20"/>
        </w:rPr>
        <w:t xml:space="preserve"> non</w:t>
      </w:r>
      <w:r w:rsidRPr="00974F16">
        <w:rPr>
          <w:rFonts w:ascii="VIC" w:hAnsi="VIC"/>
          <w:color w:val="000000" w:themeColor="text1"/>
          <w:sz w:val="20"/>
          <w:szCs w:val="20"/>
        </w:rPr>
        <w:t>-</w:t>
      </w:r>
      <w:r w:rsidR="007F7154" w:rsidRPr="00974F16">
        <w:rPr>
          <w:rFonts w:ascii="VIC" w:hAnsi="VIC"/>
          <w:color w:val="000000" w:themeColor="text1"/>
          <w:sz w:val="20"/>
          <w:szCs w:val="20"/>
        </w:rPr>
        <w:t>SOP</w:t>
      </w:r>
      <w:r w:rsidR="00E833F9" w:rsidRPr="00974F16">
        <w:rPr>
          <w:rFonts w:ascii="VIC" w:hAnsi="VIC"/>
          <w:color w:val="000000" w:themeColor="text1"/>
          <w:sz w:val="20"/>
          <w:szCs w:val="20"/>
        </w:rPr>
        <w:t xml:space="preserve"> </w:t>
      </w:r>
      <w:r w:rsidRPr="00974F16">
        <w:rPr>
          <w:rFonts w:ascii="VIC" w:hAnsi="VIC"/>
          <w:color w:val="000000" w:themeColor="text1"/>
          <w:sz w:val="20"/>
          <w:szCs w:val="20"/>
        </w:rPr>
        <w:t xml:space="preserve">measure, </w:t>
      </w:r>
      <w:r w:rsidRPr="00974F16">
        <w:rPr>
          <w:rFonts w:ascii="VIC" w:hAnsi="VIC"/>
          <w:i/>
          <w:color w:val="000000" w:themeColor="text1"/>
          <w:sz w:val="20"/>
          <w:szCs w:val="20"/>
        </w:rPr>
        <w:t>M</w:t>
      </w:r>
      <w:r w:rsidR="00E833F9" w:rsidRPr="00974F16">
        <w:rPr>
          <w:rFonts w:ascii="VIC" w:hAnsi="VIC"/>
          <w:i/>
          <w:color w:val="000000" w:themeColor="text1"/>
          <w:sz w:val="20"/>
          <w:szCs w:val="20"/>
        </w:rPr>
        <w:t xml:space="preserve">aternity and </w:t>
      </w:r>
      <w:r w:rsidR="00BE6110" w:rsidRPr="00974F16">
        <w:rPr>
          <w:rFonts w:ascii="VIC" w:hAnsi="VIC"/>
          <w:i/>
          <w:iCs/>
          <w:color w:val="000000" w:themeColor="text1"/>
          <w:sz w:val="20"/>
          <w:szCs w:val="20"/>
        </w:rPr>
        <w:t>N</w:t>
      </w:r>
      <w:r w:rsidR="00E833F9" w:rsidRPr="00974F16">
        <w:rPr>
          <w:rFonts w:ascii="VIC" w:hAnsi="VIC"/>
          <w:i/>
          <w:iCs/>
          <w:color w:val="000000" w:themeColor="text1"/>
          <w:sz w:val="20"/>
          <w:szCs w:val="20"/>
        </w:rPr>
        <w:t>ewborn</w:t>
      </w:r>
      <w:r w:rsidR="00BE6110" w:rsidRPr="00974F16">
        <w:rPr>
          <w:rFonts w:ascii="VIC" w:hAnsi="VIC"/>
          <w:i/>
          <w:iCs/>
          <w:color w:val="000000" w:themeColor="text1"/>
          <w:sz w:val="20"/>
          <w:szCs w:val="20"/>
        </w:rPr>
        <w:t>,</w:t>
      </w:r>
      <w:r w:rsidR="00E833F9" w:rsidRPr="00974F16">
        <w:rPr>
          <w:rFonts w:ascii="VIC" w:hAnsi="VIC"/>
          <w:color w:val="000000" w:themeColor="text1"/>
          <w:sz w:val="20"/>
          <w:szCs w:val="20"/>
        </w:rPr>
        <w:t xml:space="preserve"> </w:t>
      </w:r>
      <w:r w:rsidR="00912047" w:rsidRPr="00974F16">
        <w:rPr>
          <w:rFonts w:ascii="VIC" w:hAnsi="VIC"/>
          <w:color w:val="000000" w:themeColor="text1"/>
          <w:sz w:val="20"/>
          <w:szCs w:val="20"/>
        </w:rPr>
        <w:t xml:space="preserve">has been </w:t>
      </w:r>
      <w:r w:rsidR="00DD55B3" w:rsidRPr="00974F16">
        <w:rPr>
          <w:rFonts w:ascii="VIC" w:hAnsi="VIC"/>
          <w:color w:val="000000" w:themeColor="text1"/>
          <w:sz w:val="20"/>
          <w:szCs w:val="20"/>
        </w:rPr>
        <w:t>removed.</w:t>
      </w:r>
    </w:p>
    <w:p w14:paraId="0BD17919" w14:textId="427E448C" w:rsidR="001B7F32" w:rsidRPr="00974F16" w:rsidRDefault="001B7F32" w:rsidP="00422B74">
      <w:pPr>
        <w:pStyle w:val="ListParagraph"/>
        <w:numPr>
          <w:ilvl w:val="0"/>
          <w:numId w:val="39"/>
        </w:numPr>
        <w:ind w:left="284" w:hanging="207"/>
        <w:rPr>
          <w:rFonts w:ascii="VIC Medium" w:hAnsi="VIC Medium"/>
          <w:color w:val="004EA8"/>
        </w:rPr>
      </w:pPr>
      <w:r w:rsidRPr="00974F16">
        <w:rPr>
          <w:rFonts w:ascii="VIC Medium" w:hAnsi="VIC Medium"/>
          <w:color w:val="004EA8"/>
        </w:rPr>
        <w:t xml:space="preserve">Strong governance, </w:t>
      </w:r>
      <w:r w:rsidR="007A4C92" w:rsidRPr="00974F16">
        <w:rPr>
          <w:rFonts w:ascii="VIC Medium" w:hAnsi="VIC Medium"/>
          <w:color w:val="004EA8"/>
        </w:rPr>
        <w:t>leadership,</w:t>
      </w:r>
      <w:r w:rsidRPr="00974F16">
        <w:rPr>
          <w:rFonts w:ascii="VIC Medium" w:hAnsi="VIC Medium"/>
          <w:color w:val="004EA8"/>
        </w:rPr>
        <w:t xml:space="preserve"> and culture</w:t>
      </w:r>
    </w:p>
    <w:p w14:paraId="5BADB757" w14:textId="1B17DA87" w:rsidR="00BE6110" w:rsidRPr="00974F16" w:rsidRDefault="00332263" w:rsidP="00F855C9">
      <w:pPr>
        <w:ind w:firstLine="284"/>
        <w:rPr>
          <w:rFonts w:ascii="VIC" w:hAnsi="VIC"/>
          <w:sz w:val="20"/>
          <w:szCs w:val="20"/>
        </w:rPr>
      </w:pPr>
      <w:r w:rsidRPr="00974F16">
        <w:rPr>
          <w:rFonts w:ascii="VIC" w:hAnsi="VIC"/>
          <w:sz w:val="20"/>
          <w:szCs w:val="20"/>
        </w:rPr>
        <w:t xml:space="preserve">Three new measures have been introduced to </w:t>
      </w:r>
      <w:r w:rsidR="006D400E" w:rsidRPr="00974F16">
        <w:rPr>
          <w:rFonts w:ascii="VIC" w:hAnsi="VIC"/>
          <w:sz w:val="20"/>
          <w:szCs w:val="20"/>
        </w:rPr>
        <w:t>address workforce well-being</w:t>
      </w:r>
      <w:r w:rsidR="00BE6110" w:rsidRPr="00974F16">
        <w:rPr>
          <w:rFonts w:ascii="VIC" w:hAnsi="VIC"/>
          <w:sz w:val="20"/>
          <w:szCs w:val="20"/>
        </w:rPr>
        <w:t>:</w:t>
      </w:r>
    </w:p>
    <w:p w14:paraId="7D271D98" w14:textId="3DFEDAEF" w:rsidR="0028051F" w:rsidRPr="00974F16" w:rsidRDefault="0028051F" w:rsidP="00422B74">
      <w:pPr>
        <w:pStyle w:val="ListParagraph"/>
        <w:numPr>
          <w:ilvl w:val="0"/>
          <w:numId w:val="39"/>
        </w:numPr>
        <w:rPr>
          <w:rFonts w:ascii="VIC" w:hAnsi="VIC"/>
          <w:sz w:val="20"/>
          <w:szCs w:val="20"/>
        </w:rPr>
      </w:pPr>
      <w:r w:rsidRPr="00974F16">
        <w:rPr>
          <w:rFonts w:ascii="VIC" w:hAnsi="VIC"/>
          <w:sz w:val="20"/>
          <w:szCs w:val="20"/>
        </w:rPr>
        <w:t>Percentage of workers reporting nil or low/mild work-related stress</w:t>
      </w:r>
    </w:p>
    <w:p w14:paraId="7521D192" w14:textId="029223EB" w:rsidR="0028051F" w:rsidRPr="00974F16" w:rsidRDefault="0028051F" w:rsidP="00422B74">
      <w:pPr>
        <w:pStyle w:val="ListParagraph"/>
        <w:numPr>
          <w:ilvl w:val="0"/>
          <w:numId w:val="39"/>
        </w:numPr>
        <w:rPr>
          <w:rFonts w:ascii="VIC" w:hAnsi="VIC"/>
          <w:sz w:val="20"/>
          <w:szCs w:val="20"/>
        </w:rPr>
      </w:pPr>
      <w:r w:rsidRPr="00974F16">
        <w:rPr>
          <w:rFonts w:ascii="VIC" w:hAnsi="VIC"/>
          <w:sz w:val="20"/>
          <w:szCs w:val="20"/>
        </w:rPr>
        <w:t>Percentage of workers not experiencing Occupational Violence and Aggression</w:t>
      </w:r>
    </w:p>
    <w:p w14:paraId="291911D7" w14:textId="53446276" w:rsidR="0028051F" w:rsidRPr="00974F16" w:rsidRDefault="0028051F" w:rsidP="00422B74">
      <w:pPr>
        <w:pStyle w:val="ListParagraph"/>
        <w:numPr>
          <w:ilvl w:val="0"/>
          <w:numId w:val="39"/>
        </w:numPr>
        <w:rPr>
          <w:rFonts w:ascii="VIC" w:hAnsi="VIC"/>
          <w:sz w:val="20"/>
          <w:szCs w:val="20"/>
        </w:rPr>
      </w:pPr>
      <w:r w:rsidRPr="00974F16">
        <w:rPr>
          <w:rFonts w:ascii="VIC" w:hAnsi="VIC"/>
          <w:sz w:val="20"/>
          <w:szCs w:val="20"/>
        </w:rPr>
        <w:t xml:space="preserve">Percentage of workers not </w:t>
      </w:r>
      <w:r w:rsidR="00971B42" w:rsidRPr="00974F16">
        <w:rPr>
          <w:rFonts w:ascii="VIC" w:hAnsi="VIC"/>
          <w:sz w:val="20"/>
          <w:szCs w:val="20"/>
        </w:rPr>
        <w:t>reporting symptoms of fatigue</w:t>
      </w:r>
    </w:p>
    <w:p w14:paraId="78BC6356" w14:textId="77777777" w:rsidR="00ED5392" w:rsidRPr="00974F16" w:rsidRDefault="00ED5392" w:rsidP="00ED5392">
      <w:pPr>
        <w:pStyle w:val="ListParagraph"/>
        <w:ind w:left="284"/>
        <w:rPr>
          <w:rStyle w:val="eop"/>
          <w:rFonts w:ascii="VIC Medium" w:hAnsi="VIC Medium"/>
          <w:color w:val="004EA8"/>
        </w:rPr>
      </w:pPr>
    </w:p>
    <w:p w14:paraId="320226AF" w14:textId="6D769198" w:rsidR="001B7F32" w:rsidRPr="00974F16" w:rsidRDefault="001B7F32" w:rsidP="00422B74">
      <w:pPr>
        <w:pStyle w:val="ListParagraph"/>
        <w:numPr>
          <w:ilvl w:val="0"/>
          <w:numId w:val="39"/>
        </w:numPr>
        <w:ind w:left="284" w:hanging="207"/>
        <w:rPr>
          <w:rFonts w:ascii="VIC Medium" w:hAnsi="VIC Medium"/>
          <w:color w:val="004EA8"/>
        </w:rPr>
      </w:pPr>
      <w:r w:rsidRPr="00974F16">
        <w:rPr>
          <w:rFonts w:ascii="VIC Medium" w:hAnsi="VIC Medium"/>
          <w:color w:val="004EA8"/>
        </w:rPr>
        <w:t>Timely access to care</w:t>
      </w:r>
    </w:p>
    <w:p w14:paraId="3844F817" w14:textId="13957E0A" w:rsidR="00D70555" w:rsidRPr="00974F16" w:rsidRDefault="00BC5537" w:rsidP="6BF3BDE6">
      <w:pPr>
        <w:ind w:left="284"/>
        <w:rPr>
          <w:rFonts w:ascii="VIC" w:hAnsi="VIC"/>
          <w:color w:val="000000" w:themeColor="text1"/>
          <w:sz w:val="20"/>
          <w:szCs w:val="20"/>
        </w:rPr>
      </w:pPr>
      <w:r w:rsidRPr="00974F16">
        <w:rPr>
          <w:rFonts w:ascii="VIC" w:hAnsi="VIC"/>
          <w:color w:val="000000" w:themeColor="text1"/>
          <w:sz w:val="20"/>
          <w:szCs w:val="20"/>
        </w:rPr>
        <w:t xml:space="preserve">All references to ‘elective’ surgery have been </w:t>
      </w:r>
      <w:r w:rsidR="00B3598B" w:rsidRPr="00974F16">
        <w:rPr>
          <w:rFonts w:ascii="VIC" w:hAnsi="VIC"/>
          <w:color w:val="000000" w:themeColor="text1"/>
          <w:sz w:val="20"/>
          <w:szCs w:val="20"/>
        </w:rPr>
        <w:t xml:space="preserve">changed </w:t>
      </w:r>
      <w:r w:rsidRPr="00974F16">
        <w:rPr>
          <w:rFonts w:ascii="VIC" w:hAnsi="VIC"/>
          <w:color w:val="000000" w:themeColor="text1"/>
          <w:sz w:val="20"/>
          <w:szCs w:val="20"/>
        </w:rPr>
        <w:t>to ‘planned’ surgery</w:t>
      </w:r>
      <w:r w:rsidR="00085036" w:rsidRPr="00974F16">
        <w:rPr>
          <w:rFonts w:ascii="VIC" w:hAnsi="VIC"/>
          <w:color w:val="000000" w:themeColor="text1"/>
          <w:sz w:val="20"/>
          <w:szCs w:val="20"/>
        </w:rPr>
        <w:t>.</w:t>
      </w:r>
    </w:p>
    <w:p w14:paraId="6CF37DF6" w14:textId="256399DA" w:rsidR="001A6FB8" w:rsidRPr="00974F16" w:rsidRDefault="00085036" w:rsidP="001E79AF">
      <w:pPr>
        <w:ind w:left="284"/>
        <w:rPr>
          <w:rFonts w:ascii="VIC" w:hAnsi="VIC"/>
          <w:color w:val="000000" w:themeColor="text1"/>
          <w:sz w:val="20"/>
          <w:szCs w:val="20"/>
        </w:rPr>
      </w:pPr>
      <w:r w:rsidRPr="00974F16">
        <w:rPr>
          <w:rFonts w:ascii="VIC" w:hAnsi="VIC"/>
          <w:color w:val="000000" w:themeColor="text1"/>
          <w:sz w:val="20"/>
          <w:szCs w:val="20"/>
        </w:rPr>
        <w:t xml:space="preserve">Two new SOP </w:t>
      </w:r>
      <w:r w:rsidR="00DF4BDB" w:rsidRPr="00974F16">
        <w:rPr>
          <w:rFonts w:ascii="VIC" w:hAnsi="VIC"/>
          <w:color w:val="000000" w:themeColor="text1"/>
          <w:sz w:val="20"/>
          <w:szCs w:val="20"/>
        </w:rPr>
        <w:t xml:space="preserve">measures </w:t>
      </w:r>
      <w:r w:rsidR="005901BA" w:rsidRPr="00974F16">
        <w:rPr>
          <w:rFonts w:ascii="VIC" w:hAnsi="VIC"/>
          <w:color w:val="000000" w:themeColor="text1"/>
          <w:sz w:val="20"/>
          <w:szCs w:val="20"/>
        </w:rPr>
        <w:t xml:space="preserve">have been </w:t>
      </w:r>
      <w:r w:rsidR="00DF4BDB" w:rsidRPr="00974F16">
        <w:rPr>
          <w:rFonts w:ascii="VIC" w:hAnsi="VIC"/>
          <w:color w:val="000000" w:themeColor="text1"/>
          <w:sz w:val="20"/>
          <w:szCs w:val="20"/>
        </w:rPr>
        <w:t xml:space="preserve">introduced to support the </w:t>
      </w:r>
      <w:r w:rsidR="005901BA" w:rsidRPr="00974F16">
        <w:rPr>
          <w:rFonts w:ascii="VIC" w:hAnsi="VIC"/>
          <w:color w:val="000000" w:themeColor="text1"/>
          <w:sz w:val="20"/>
          <w:szCs w:val="20"/>
        </w:rPr>
        <w:t xml:space="preserve">Department’s </w:t>
      </w:r>
      <w:r w:rsidR="00DF4BDB" w:rsidRPr="00974F16">
        <w:rPr>
          <w:rFonts w:ascii="VIC" w:hAnsi="VIC"/>
          <w:color w:val="000000" w:themeColor="text1"/>
          <w:sz w:val="20"/>
          <w:szCs w:val="20"/>
        </w:rPr>
        <w:t>‘</w:t>
      </w:r>
      <w:r w:rsidR="00F5137F" w:rsidRPr="00974F16">
        <w:rPr>
          <w:rFonts w:ascii="VIC" w:hAnsi="VIC"/>
          <w:color w:val="000000" w:themeColor="text1"/>
          <w:sz w:val="20"/>
          <w:szCs w:val="20"/>
        </w:rPr>
        <w:t>Better</w:t>
      </w:r>
      <w:r w:rsidR="00DF4BDB" w:rsidRPr="00974F16">
        <w:rPr>
          <w:rFonts w:ascii="VIC" w:hAnsi="VIC"/>
          <w:color w:val="000000" w:themeColor="text1"/>
          <w:sz w:val="20"/>
          <w:szCs w:val="20"/>
        </w:rPr>
        <w:t xml:space="preserve"> at Home’ operational priority</w:t>
      </w:r>
      <w:r w:rsidR="001A6FB8" w:rsidRPr="00974F16">
        <w:rPr>
          <w:rFonts w:ascii="VIC" w:hAnsi="VIC"/>
          <w:color w:val="000000" w:themeColor="text1"/>
          <w:sz w:val="20"/>
          <w:szCs w:val="20"/>
        </w:rPr>
        <w:t>:</w:t>
      </w:r>
    </w:p>
    <w:p w14:paraId="306F16D2" w14:textId="77777777" w:rsidR="001E79AF" w:rsidRPr="00974F16" w:rsidRDefault="001E79AF" w:rsidP="00422B74">
      <w:pPr>
        <w:pStyle w:val="ListParagraph"/>
        <w:numPr>
          <w:ilvl w:val="0"/>
          <w:numId w:val="39"/>
        </w:numPr>
        <w:spacing w:after="0" w:line="240" w:lineRule="auto"/>
        <w:rPr>
          <w:rFonts w:ascii="VIC" w:eastAsia="Times New Roman" w:hAnsi="VIC" w:cs="Calibri"/>
          <w:color w:val="000000"/>
          <w:sz w:val="20"/>
          <w:szCs w:val="20"/>
          <w:lang w:eastAsia="en-AU"/>
        </w:rPr>
      </w:pPr>
      <w:r w:rsidRPr="00974F16">
        <w:rPr>
          <w:rFonts w:ascii="VIC" w:eastAsia="Times New Roman" w:hAnsi="VIC" w:cs="Calibri"/>
          <w:color w:val="000000"/>
          <w:sz w:val="20"/>
          <w:szCs w:val="20"/>
          <w:lang w:eastAsia="en-AU"/>
        </w:rPr>
        <w:t>Percentage of admitted bed days delivered at home</w:t>
      </w:r>
    </w:p>
    <w:p w14:paraId="7EBC40EE" w14:textId="77777777" w:rsidR="00C035FB" w:rsidRPr="00C035FB" w:rsidRDefault="001E79AF" w:rsidP="00422B74">
      <w:pPr>
        <w:pStyle w:val="ListParagraph"/>
        <w:numPr>
          <w:ilvl w:val="0"/>
          <w:numId w:val="39"/>
        </w:numPr>
        <w:rPr>
          <w:rFonts w:ascii="VIC" w:hAnsi="VIC"/>
          <w:i/>
          <w:sz w:val="20"/>
          <w:szCs w:val="20"/>
        </w:rPr>
      </w:pPr>
      <w:r w:rsidRPr="00974F16">
        <w:rPr>
          <w:rFonts w:ascii="VIC" w:hAnsi="VIC" w:cs="Calibri"/>
          <w:sz w:val="20"/>
          <w:szCs w:val="20"/>
          <w:shd w:val="clear" w:color="auto" w:fill="FFFFFF"/>
        </w:rPr>
        <w:t>Percentage of admitted episodes delivered at least partially at home</w:t>
      </w:r>
      <w:r w:rsidR="00DF4BDB" w:rsidRPr="00974F16">
        <w:rPr>
          <w:rFonts w:ascii="VIC" w:hAnsi="VIC"/>
          <w:sz w:val="20"/>
          <w:szCs w:val="20"/>
        </w:rPr>
        <w:t>.</w:t>
      </w:r>
    </w:p>
    <w:p w14:paraId="6B5E39A9" w14:textId="12C81500" w:rsidR="00085036" w:rsidRPr="00614E9F" w:rsidRDefault="00CB7CF2" w:rsidP="00614E9F">
      <w:pPr>
        <w:ind w:left="426" w:hanging="142"/>
        <w:rPr>
          <w:rFonts w:ascii="VIC" w:hAnsi="VIC"/>
          <w:color w:val="000000" w:themeColor="text1"/>
          <w:sz w:val="20"/>
          <w:szCs w:val="20"/>
        </w:rPr>
      </w:pPr>
      <w:r w:rsidRPr="00CB7CF2">
        <w:rPr>
          <w:rFonts w:ascii="VIC" w:hAnsi="VIC"/>
          <w:sz w:val="20"/>
          <w:szCs w:val="20"/>
        </w:rPr>
        <w:t xml:space="preserve">Two </w:t>
      </w:r>
      <w:r w:rsidRPr="00CB7CF2">
        <w:rPr>
          <w:rFonts w:ascii="VIC" w:hAnsi="VIC"/>
          <w:color w:val="000000" w:themeColor="text1"/>
          <w:sz w:val="20"/>
          <w:szCs w:val="20"/>
        </w:rPr>
        <w:t>Emergency Care – Mental Health</w:t>
      </w:r>
      <w:r w:rsidR="00614E9F">
        <w:rPr>
          <w:rFonts w:ascii="VIC" w:hAnsi="VIC"/>
          <w:color w:val="000000" w:themeColor="text1"/>
          <w:sz w:val="20"/>
          <w:szCs w:val="20"/>
        </w:rPr>
        <w:t xml:space="preserve"> measure</w:t>
      </w:r>
      <w:r w:rsidR="008731ED">
        <w:rPr>
          <w:rFonts w:ascii="VIC" w:hAnsi="VIC"/>
          <w:color w:val="000000" w:themeColor="text1"/>
          <w:sz w:val="20"/>
          <w:szCs w:val="20"/>
        </w:rPr>
        <w:t xml:space="preserve"> definitions have been updated</w:t>
      </w:r>
      <w:r w:rsidR="00614E9F">
        <w:rPr>
          <w:rFonts w:ascii="VIC" w:hAnsi="VIC"/>
          <w:color w:val="000000" w:themeColor="text1"/>
          <w:sz w:val="20"/>
          <w:szCs w:val="20"/>
        </w:rPr>
        <w:t>.</w:t>
      </w:r>
    </w:p>
    <w:p w14:paraId="502AB512" w14:textId="77777777" w:rsidR="001B7F32" w:rsidRPr="00974F16" w:rsidRDefault="001B7F32" w:rsidP="00422B74">
      <w:pPr>
        <w:pStyle w:val="ListParagraph"/>
        <w:numPr>
          <w:ilvl w:val="0"/>
          <w:numId w:val="39"/>
        </w:numPr>
        <w:ind w:left="284" w:hanging="207"/>
        <w:rPr>
          <w:rFonts w:ascii="VIC Medium" w:hAnsi="VIC Medium"/>
          <w:color w:val="004EA8"/>
        </w:rPr>
      </w:pPr>
      <w:r w:rsidRPr="00974F16">
        <w:rPr>
          <w:rFonts w:ascii="VIC Medium" w:hAnsi="VIC Medium"/>
          <w:color w:val="004EA8"/>
        </w:rPr>
        <w:t>Effective financial management</w:t>
      </w:r>
    </w:p>
    <w:p w14:paraId="24396618" w14:textId="1A1C080A" w:rsidR="001B7F32" w:rsidRPr="00974F16" w:rsidRDefault="00B60A37" w:rsidP="003445E8">
      <w:pPr>
        <w:ind w:firstLine="284"/>
        <w:rPr>
          <w:rFonts w:ascii="VIC" w:hAnsi="VIC"/>
          <w:color w:val="000000" w:themeColor="text1"/>
          <w:sz w:val="20"/>
          <w:szCs w:val="20"/>
        </w:rPr>
      </w:pPr>
      <w:r w:rsidRPr="00974F16">
        <w:rPr>
          <w:rFonts w:ascii="VIC" w:hAnsi="VIC"/>
          <w:color w:val="000000" w:themeColor="text1"/>
          <w:sz w:val="20"/>
          <w:szCs w:val="20"/>
        </w:rPr>
        <w:t>No changes</w:t>
      </w:r>
      <w:r w:rsidR="001B7F32" w:rsidRPr="00974F16">
        <w:rPr>
          <w:rFonts w:ascii="VIC" w:hAnsi="VIC"/>
          <w:color w:val="000000" w:themeColor="text1"/>
          <w:sz w:val="20"/>
          <w:szCs w:val="20"/>
        </w:rPr>
        <w:t>.</w:t>
      </w:r>
    </w:p>
    <w:p w14:paraId="2C7FAA65" w14:textId="77777777" w:rsidR="00280F65" w:rsidRPr="00974F16" w:rsidRDefault="00683782" w:rsidP="001B7F32">
      <w:pPr>
        <w:rPr>
          <w:rFonts w:ascii="VIC" w:hAnsi="VIC"/>
          <w:sz w:val="20"/>
          <w:szCs w:val="20"/>
        </w:rPr>
      </w:pPr>
      <w:r w:rsidRPr="00974F16">
        <w:rPr>
          <w:rFonts w:ascii="VIC" w:hAnsi="VIC"/>
          <w:sz w:val="20"/>
          <w:szCs w:val="20"/>
        </w:rPr>
        <w:t>More detailed information about these changes is included in Table 1 below.</w:t>
      </w:r>
    </w:p>
    <w:p w14:paraId="5B016AFC" w14:textId="7FE23AB9" w:rsidR="00683782" w:rsidRPr="00974F16" w:rsidRDefault="2048E3BE" w:rsidP="001B7F32">
      <w:pPr>
        <w:rPr>
          <w:rFonts w:ascii="VIC" w:hAnsi="VIC"/>
          <w:sz w:val="20"/>
          <w:szCs w:val="20"/>
        </w:rPr>
      </w:pPr>
      <w:r w:rsidRPr="00974F16">
        <w:rPr>
          <w:rFonts w:ascii="VIC" w:hAnsi="VIC"/>
          <w:sz w:val="20"/>
          <w:szCs w:val="20"/>
        </w:rPr>
        <w:t>Table 2 provides a breakdown of the S</w:t>
      </w:r>
      <w:r w:rsidR="4EFB39CC" w:rsidRPr="00974F16">
        <w:rPr>
          <w:rFonts w:ascii="VIC" w:hAnsi="VIC"/>
          <w:sz w:val="20"/>
          <w:szCs w:val="20"/>
        </w:rPr>
        <w:t>tatement of Priority</w:t>
      </w:r>
      <w:r w:rsidRPr="00974F16">
        <w:rPr>
          <w:rFonts w:ascii="VIC" w:hAnsi="VIC"/>
          <w:sz w:val="20"/>
          <w:szCs w:val="20"/>
        </w:rPr>
        <w:t xml:space="preserve"> </w:t>
      </w:r>
      <w:r w:rsidR="0028051F" w:rsidRPr="00974F16">
        <w:rPr>
          <w:rFonts w:ascii="VIC" w:hAnsi="VIC"/>
          <w:sz w:val="20"/>
          <w:szCs w:val="20"/>
        </w:rPr>
        <w:t xml:space="preserve">(SOP) </w:t>
      </w:r>
      <w:r w:rsidRPr="00974F16">
        <w:rPr>
          <w:rFonts w:ascii="VIC" w:hAnsi="VIC"/>
          <w:sz w:val="20"/>
          <w:szCs w:val="20"/>
        </w:rPr>
        <w:t>and Non-S</w:t>
      </w:r>
      <w:r w:rsidR="4EFB39CC" w:rsidRPr="00974F16">
        <w:rPr>
          <w:rFonts w:ascii="VIC" w:hAnsi="VIC"/>
          <w:sz w:val="20"/>
          <w:szCs w:val="20"/>
        </w:rPr>
        <w:t xml:space="preserve">tatement of </w:t>
      </w:r>
      <w:r w:rsidRPr="00974F16">
        <w:rPr>
          <w:rFonts w:ascii="VIC" w:hAnsi="VIC"/>
          <w:sz w:val="20"/>
          <w:szCs w:val="20"/>
        </w:rPr>
        <w:t>P</w:t>
      </w:r>
      <w:r w:rsidR="4EFB39CC" w:rsidRPr="00974F16">
        <w:rPr>
          <w:rFonts w:ascii="VIC" w:hAnsi="VIC"/>
          <w:sz w:val="20"/>
          <w:szCs w:val="20"/>
        </w:rPr>
        <w:t>riority</w:t>
      </w:r>
      <w:r w:rsidRPr="00974F16">
        <w:rPr>
          <w:rFonts w:ascii="VIC" w:hAnsi="VIC"/>
          <w:sz w:val="20"/>
          <w:szCs w:val="20"/>
        </w:rPr>
        <w:t xml:space="preserve"> measures. </w:t>
      </w:r>
      <w:r w:rsidR="0028051F" w:rsidRPr="00974F16">
        <w:rPr>
          <w:rFonts w:ascii="VIC" w:hAnsi="VIC"/>
          <w:sz w:val="20"/>
          <w:szCs w:val="20"/>
        </w:rPr>
        <w:t>(non-SOP)</w:t>
      </w:r>
    </w:p>
    <w:p w14:paraId="53DCDBAE" w14:textId="77777777" w:rsidR="001E79AF" w:rsidRPr="00974F16" w:rsidRDefault="001E79AF" w:rsidP="001B7F32">
      <w:pPr>
        <w:rPr>
          <w:rFonts w:ascii="VIC" w:hAnsi="VIC"/>
          <w:sz w:val="20"/>
          <w:szCs w:val="20"/>
        </w:rPr>
      </w:pPr>
    </w:p>
    <w:p w14:paraId="0A49D278" w14:textId="77777777" w:rsidR="001E79AF" w:rsidRPr="00974F16" w:rsidRDefault="001E79AF" w:rsidP="001B7F32">
      <w:pPr>
        <w:rPr>
          <w:rFonts w:ascii="VIC" w:hAnsi="VIC"/>
          <w:sz w:val="20"/>
          <w:szCs w:val="20"/>
        </w:rPr>
      </w:pPr>
    </w:p>
    <w:p w14:paraId="05B9C47C" w14:textId="0FA1D744" w:rsidR="00683782" w:rsidRPr="00974F16" w:rsidRDefault="00683782" w:rsidP="00683782">
      <w:pPr>
        <w:keepNext/>
        <w:keepLines/>
        <w:spacing w:before="240" w:after="240" w:line="280" w:lineRule="atLeast"/>
        <w:outlineLvl w:val="3"/>
        <w:rPr>
          <w:rFonts w:ascii="VIC" w:hAnsi="VIC"/>
          <w:sz w:val="20"/>
          <w:szCs w:val="20"/>
        </w:rPr>
      </w:pPr>
      <w:r w:rsidRPr="00974F16">
        <w:rPr>
          <w:rFonts w:ascii="VIC" w:hAnsi="VIC"/>
          <w:b/>
          <w:bCs/>
          <w:sz w:val="20"/>
          <w:szCs w:val="20"/>
        </w:rPr>
        <w:lastRenderedPageBreak/>
        <w:t>Table 1</w:t>
      </w:r>
      <w:r w:rsidRPr="00974F16">
        <w:rPr>
          <w:rFonts w:ascii="VIC" w:hAnsi="VIC"/>
          <w:sz w:val="20"/>
          <w:szCs w:val="20"/>
        </w:rPr>
        <w:t>: Summary of changes to Key Performance Measures for reporting year 202</w:t>
      </w:r>
      <w:r w:rsidR="00391FB2" w:rsidRPr="00974F16">
        <w:rPr>
          <w:rFonts w:ascii="VIC" w:hAnsi="VIC"/>
          <w:sz w:val="20"/>
          <w:szCs w:val="20"/>
        </w:rPr>
        <w:t>3</w:t>
      </w:r>
      <w:r w:rsidRPr="00974F16">
        <w:rPr>
          <w:rFonts w:ascii="VIC" w:hAnsi="VIC"/>
          <w:sz w:val="20"/>
          <w:szCs w:val="20"/>
        </w:rPr>
        <w:t>-2</w:t>
      </w:r>
      <w:r w:rsidR="00391FB2" w:rsidRPr="00974F16">
        <w:rPr>
          <w:rFonts w:ascii="VIC" w:hAnsi="VIC"/>
          <w:sz w:val="20"/>
          <w:szCs w:val="20"/>
        </w:rPr>
        <w:t>4</w:t>
      </w:r>
    </w:p>
    <w:tbl>
      <w:tblPr>
        <w:tblStyle w:val="TableGrid1"/>
        <w:tblW w:w="10087" w:type="dxa"/>
        <w:tblInd w:w="-5" w:type="dxa"/>
        <w:tblLook w:val="04A0" w:firstRow="1" w:lastRow="0" w:firstColumn="1" w:lastColumn="0" w:noHBand="0" w:noVBand="1"/>
      </w:tblPr>
      <w:tblGrid>
        <w:gridCol w:w="4530"/>
        <w:gridCol w:w="1591"/>
        <w:gridCol w:w="1470"/>
        <w:gridCol w:w="2496"/>
      </w:tblGrid>
      <w:tr w:rsidR="00971B42" w:rsidRPr="00974F16" w14:paraId="473E21A1" w14:textId="77777777" w:rsidTr="6E2D1751">
        <w:trPr>
          <w:trHeight w:val="477"/>
          <w:tblHeader/>
        </w:trPr>
        <w:tc>
          <w:tcPr>
            <w:tcW w:w="4530" w:type="dxa"/>
            <w:shd w:val="clear" w:color="auto" w:fill="244C5A"/>
            <w:vAlign w:val="center"/>
          </w:tcPr>
          <w:p w14:paraId="42B38B0F" w14:textId="62DD0D77" w:rsidR="00122F87" w:rsidRPr="00974F16" w:rsidRDefault="061A7438" w:rsidP="6BF3BDE6">
            <w:pPr>
              <w:rPr>
                <w:rFonts w:ascii="VIC" w:eastAsiaTheme="minorEastAsia" w:hAnsi="VIC" w:cstheme="minorBidi"/>
                <w:color w:val="FFFFFF" w:themeColor="background1"/>
                <w:lang w:eastAsia="en-US"/>
              </w:rPr>
            </w:pPr>
            <w:bookmarkStart w:id="0" w:name="_Hlk85440175"/>
            <w:r w:rsidRPr="00974F16">
              <w:rPr>
                <w:rFonts w:ascii="VIC" w:eastAsiaTheme="minorEastAsia" w:hAnsi="VIC" w:cstheme="minorBidi"/>
                <w:color w:val="FFFFFF" w:themeColor="background1"/>
                <w:lang w:eastAsia="en-US"/>
              </w:rPr>
              <w:t>K</w:t>
            </w:r>
            <w:r w:rsidR="48CFE143" w:rsidRPr="00974F16">
              <w:rPr>
                <w:rFonts w:ascii="VIC" w:eastAsiaTheme="minorEastAsia" w:hAnsi="VIC" w:cstheme="minorBidi"/>
                <w:color w:val="FFFFFF" w:themeColor="background1"/>
                <w:lang w:eastAsia="en-US"/>
              </w:rPr>
              <w:t xml:space="preserve">ey </w:t>
            </w:r>
            <w:r w:rsidRPr="00974F16">
              <w:rPr>
                <w:rFonts w:ascii="VIC" w:eastAsiaTheme="minorEastAsia" w:hAnsi="VIC" w:cstheme="minorBidi"/>
                <w:color w:val="FFFFFF" w:themeColor="background1"/>
                <w:lang w:eastAsia="en-US"/>
              </w:rPr>
              <w:t>performance measure</w:t>
            </w:r>
          </w:p>
        </w:tc>
        <w:tc>
          <w:tcPr>
            <w:tcW w:w="1591" w:type="dxa"/>
            <w:shd w:val="clear" w:color="auto" w:fill="244C5A"/>
            <w:vAlign w:val="center"/>
          </w:tcPr>
          <w:p w14:paraId="73C7EA0B" w14:textId="61FE73FC" w:rsidR="00122F87" w:rsidRPr="00974F16" w:rsidRDefault="00122F87" w:rsidP="00122F87">
            <w:pPr>
              <w:jc w:val="center"/>
              <w:rPr>
                <w:rFonts w:ascii="VIC" w:hAnsi="VIC"/>
                <w:color w:val="FFFFFF" w:themeColor="background1"/>
              </w:rPr>
            </w:pPr>
            <w:r w:rsidRPr="00974F16">
              <w:rPr>
                <w:rFonts w:ascii="VIC" w:hAnsi="VIC"/>
                <w:color w:val="FFFFFF" w:themeColor="background1"/>
              </w:rPr>
              <w:t>KPI</w:t>
            </w:r>
          </w:p>
        </w:tc>
        <w:tc>
          <w:tcPr>
            <w:tcW w:w="1470" w:type="dxa"/>
            <w:tcBorders>
              <w:right w:val="single" w:sz="4" w:space="0" w:color="808080" w:themeColor="background1" w:themeShade="80"/>
            </w:tcBorders>
            <w:shd w:val="clear" w:color="auto" w:fill="244C5A"/>
            <w:vAlign w:val="center"/>
          </w:tcPr>
          <w:p w14:paraId="7CEA9942" w14:textId="3838BD6E" w:rsidR="00122F87" w:rsidRPr="00974F16" w:rsidRDefault="00122F87" w:rsidP="00683782">
            <w:pPr>
              <w:jc w:val="center"/>
              <w:rPr>
                <w:rFonts w:ascii="VIC" w:eastAsiaTheme="minorHAnsi" w:hAnsi="VIC" w:cstheme="minorBidi"/>
                <w:color w:val="FFFFFF" w:themeColor="background1"/>
                <w:lang w:eastAsia="en-US"/>
              </w:rPr>
            </w:pPr>
            <w:r w:rsidRPr="00974F16">
              <w:rPr>
                <w:rFonts w:ascii="VIC" w:eastAsiaTheme="minorHAnsi" w:hAnsi="VIC" w:cstheme="minorBidi"/>
                <w:color w:val="FFFFFF" w:themeColor="background1"/>
                <w:lang w:eastAsia="en-US"/>
              </w:rPr>
              <w:t>Change</w:t>
            </w:r>
          </w:p>
        </w:tc>
        <w:tc>
          <w:tcPr>
            <w:tcW w:w="2496" w:type="dxa"/>
            <w:tcBorders>
              <w:left w:val="single" w:sz="4" w:space="0" w:color="808080" w:themeColor="background1" w:themeShade="80"/>
              <w:bottom w:val="single" w:sz="4" w:space="0" w:color="808080" w:themeColor="background1" w:themeShade="80"/>
            </w:tcBorders>
            <w:shd w:val="clear" w:color="auto" w:fill="244C5A"/>
            <w:vAlign w:val="center"/>
          </w:tcPr>
          <w:p w14:paraId="4F067EDF" w14:textId="77777777" w:rsidR="00122F87" w:rsidRPr="00974F16" w:rsidRDefault="00122F87" w:rsidP="00683782">
            <w:pPr>
              <w:rPr>
                <w:rFonts w:ascii="VIC" w:eastAsiaTheme="minorHAnsi" w:hAnsi="VIC" w:cstheme="minorBidi"/>
                <w:color w:val="FFFFFF" w:themeColor="background1"/>
                <w:lang w:eastAsia="en-US"/>
              </w:rPr>
            </w:pPr>
            <w:r w:rsidRPr="00974F16">
              <w:rPr>
                <w:rFonts w:ascii="VIC" w:eastAsiaTheme="minorHAnsi" w:hAnsi="VIC" w:cstheme="minorBidi"/>
                <w:color w:val="FFFFFF" w:themeColor="background1"/>
                <w:lang w:eastAsia="en-US"/>
              </w:rPr>
              <w:t>Commentary</w:t>
            </w:r>
          </w:p>
        </w:tc>
      </w:tr>
      <w:tr w:rsidR="0090789B" w:rsidRPr="00974F16" w14:paraId="5798A0D9" w14:textId="77777777" w:rsidTr="6E2D1751">
        <w:trPr>
          <w:trHeight w:val="406"/>
        </w:trPr>
        <w:tc>
          <w:tcPr>
            <w:tcW w:w="10087" w:type="dxa"/>
            <w:gridSpan w:val="4"/>
            <w:shd w:val="clear" w:color="auto" w:fill="BDD6EE" w:themeFill="accent5" w:themeFillTint="66"/>
            <w:vAlign w:val="center"/>
          </w:tcPr>
          <w:p w14:paraId="472AFF80" w14:textId="72044498" w:rsidR="00122F87" w:rsidRPr="00974F16" w:rsidRDefault="00122F87" w:rsidP="00683782">
            <w:pPr>
              <w:rPr>
                <w:rFonts w:ascii="VIC" w:eastAsiaTheme="minorHAnsi" w:hAnsi="VIC" w:cstheme="minorBidi"/>
                <w:b/>
                <w:bCs/>
                <w:lang w:eastAsia="en-US"/>
              </w:rPr>
            </w:pPr>
            <w:r w:rsidRPr="00974F16">
              <w:rPr>
                <w:rFonts w:ascii="VIC" w:eastAsiaTheme="minorHAnsi" w:hAnsi="VIC" w:cstheme="minorBidi"/>
                <w:b/>
                <w:bCs/>
                <w:lang w:eastAsia="en-US"/>
              </w:rPr>
              <w:t>Target changes</w:t>
            </w:r>
          </w:p>
        </w:tc>
      </w:tr>
      <w:tr w:rsidR="00971B42" w:rsidRPr="00974F16" w14:paraId="68D1BEBB" w14:textId="77777777" w:rsidTr="6E2D1751">
        <w:trPr>
          <w:trHeight w:val="690"/>
        </w:trPr>
        <w:tc>
          <w:tcPr>
            <w:tcW w:w="4530" w:type="dxa"/>
            <w:vAlign w:val="center"/>
          </w:tcPr>
          <w:p w14:paraId="7189CDE3" w14:textId="46977CCB" w:rsidR="00391FB2" w:rsidRPr="00974F16" w:rsidRDefault="00ED3F03" w:rsidP="00683782">
            <w:pPr>
              <w:rPr>
                <w:rFonts w:ascii="VIC" w:hAnsi="VIC"/>
              </w:rPr>
            </w:pPr>
            <w:r w:rsidRPr="00974F16">
              <w:rPr>
                <w:rStyle w:val="normaltextrun"/>
                <w:rFonts w:ascii="VIC" w:hAnsi="VIC" w:cs="Arial"/>
                <w:shd w:val="clear" w:color="auto" w:fill="FFFFFF"/>
              </w:rPr>
              <w:t>Compliance with the Hand Hygiene Australia program</w:t>
            </w:r>
            <w:r w:rsidRPr="00974F16">
              <w:rPr>
                <w:rStyle w:val="eop"/>
                <w:rFonts w:ascii="Cambria" w:hAnsi="Cambria" w:cs="Cambria"/>
                <w:shd w:val="clear" w:color="auto" w:fill="FFFFFF"/>
              </w:rPr>
              <w:t> </w:t>
            </w:r>
          </w:p>
        </w:tc>
        <w:tc>
          <w:tcPr>
            <w:tcW w:w="1591" w:type="dxa"/>
            <w:vAlign w:val="center"/>
          </w:tcPr>
          <w:p w14:paraId="4EAC6AC9" w14:textId="43E00A4D" w:rsidR="00391FB2" w:rsidRPr="00974F16" w:rsidRDefault="00F341AF" w:rsidP="00122F87">
            <w:pPr>
              <w:jc w:val="center"/>
              <w:rPr>
                <w:rFonts w:ascii="VIC" w:hAnsi="VIC"/>
              </w:rPr>
            </w:pPr>
            <w:r>
              <w:rPr>
                <w:rFonts w:ascii="VIC" w:hAnsi="VIC"/>
              </w:rPr>
              <w:t>Infection prevention and control</w:t>
            </w:r>
          </w:p>
        </w:tc>
        <w:tc>
          <w:tcPr>
            <w:tcW w:w="1470" w:type="dxa"/>
            <w:vAlign w:val="center"/>
          </w:tcPr>
          <w:p w14:paraId="47897B75" w14:textId="581E5A6A" w:rsidR="00391FB2" w:rsidRPr="00974F16" w:rsidRDefault="00D44844" w:rsidP="00683782">
            <w:pPr>
              <w:jc w:val="center"/>
              <w:rPr>
                <w:rFonts w:ascii="VIC" w:hAnsi="VIC"/>
              </w:rPr>
            </w:pPr>
            <w:r w:rsidRPr="00974F16">
              <w:rPr>
                <w:rFonts w:ascii="VIC" w:hAnsi="VIC"/>
              </w:rPr>
              <w:t>Target change</w:t>
            </w:r>
          </w:p>
        </w:tc>
        <w:tc>
          <w:tcPr>
            <w:tcW w:w="2496" w:type="dxa"/>
            <w:vAlign w:val="center"/>
          </w:tcPr>
          <w:p w14:paraId="00521A90" w14:textId="3710020E" w:rsidR="00391FB2" w:rsidRPr="00974F16" w:rsidRDefault="00841CBC" w:rsidP="00683782">
            <w:pPr>
              <w:rPr>
                <w:rFonts w:ascii="VIC" w:hAnsi="VIC"/>
              </w:rPr>
            </w:pPr>
            <w:r w:rsidRPr="00974F16">
              <w:rPr>
                <w:rStyle w:val="normaltextrun"/>
                <w:rFonts w:ascii="VIC" w:hAnsi="VIC"/>
                <w:sz w:val="18"/>
                <w:szCs w:val="18"/>
                <w:shd w:val="clear" w:color="auto" w:fill="FFFFFF"/>
              </w:rPr>
              <w:t>Ch</w:t>
            </w:r>
            <w:r w:rsidR="00D44844" w:rsidRPr="00974F16">
              <w:rPr>
                <w:rStyle w:val="normaltextrun"/>
                <w:rFonts w:ascii="VIC" w:hAnsi="VIC" w:cs="Arial"/>
                <w:sz w:val="18"/>
                <w:szCs w:val="18"/>
                <w:shd w:val="clear" w:color="auto" w:fill="FFFFFF"/>
              </w:rPr>
              <w:t>ange from 85% to 80%</w:t>
            </w:r>
            <w:r w:rsidR="00050AED" w:rsidRPr="00974F16">
              <w:rPr>
                <w:rStyle w:val="normaltextrun"/>
                <w:rFonts w:ascii="VIC" w:hAnsi="VIC" w:cs="Arial"/>
                <w:sz w:val="18"/>
                <w:szCs w:val="18"/>
                <w:shd w:val="clear" w:color="auto" w:fill="FFFFFF"/>
              </w:rPr>
              <w:t xml:space="preserve">* </w:t>
            </w:r>
            <w:r w:rsidR="0089482D" w:rsidRPr="00974F16">
              <w:rPr>
                <w:rStyle w:val="normaltextrun"/>
                <w:rFonts w:ascii="VIC" w:hAnsi="VIC" w:cs="Arial"/>
                <w:sz w:val="18"/>
                <w:szCs w:val="18"/>
                <w:shd w:val="clear" w:color="auto" w:fill="FFFFFF"/>
              </w:rPr>
              <w:t>(</w:t>
            </w:r>
            <w:r w:rsidRPr="00974F16">
              <w:rPr>
                <w:rStyle w:val="normaltextrun"/>
                <w:rFonts w:ascii="VIC" w:hAnsi="VIC" w:cs="Arial"/>
                <w:sz w:val="18"/>
                <w:szCs w:val="18"/>
                <w:shd w:val="clear" w:color="auto" w:fill="FFFFFF"/>
              </w:rPr>
              <w:t>*pending</w:t>
            </w:r>
            <w:r w:rsidR="00050AED" w:rsidRPr="00974F16">
              <w:rPr>
                <w:rStyle w:val="normaltextrun"/>
                <w:rFonts w:ascii="VIC" w:hAnsi="VIC" w:cs="Arial"/>
                <w:sz w:val="18"/>
                <w:szCs w:val="18"/>
                <w:shd w:val="clear" w:color="auto" w:fill="FFFFFF"/>
              </w:rPr>
              <w:t xml:space="preserve"> BP3 changes</w:t>
            </w:r>
            <w:r w:rsidR="0089482D" w:rsidRPr="00974F16">
              <w:rPr>
                <w:rStyle w:val="normaltextrun"/>
                <w:rFonts w:ascii="VIC" w:hAnsi="VIC" w:cs="Arial"/>
                <w:sz w:val="18"/>
                <w:szCs w:val="18"/>
                <w:shd w:val="clear" w:color="auto" w:fill="FFFFFF"/>
              </w:rPr>
              <w:t>)</w:t>
            </w:r>
            <w:r w:rsidR="00050AED" w:rsidRPr="00974F16">
              <w:rPr>
                <w:rStyle w:val="normaltextrun"/>
                <w:rFonts w:ascii="VIC" w:hAnsi="VIC" w:cs="Arial"/>
                <w:sz w:val="18"/>
                <w:szCs w:val="18"/>
                <w:shd w:val="clear" w:color="auto" w:fill="FFFFFF"/>
              </w:rPr>
              <w:t xml:space="preserve"> </w:t>
            </w:r>
            <w:proofErr w:type="gramStart"/>
            <w:r w:rsidR="00D44844" w:rsidRPr="00974F16">
              <w:rPr>
                <w:rStyle w:val="normaltextrun"/>
                <w:rFonts w:ascii="VIC" w:hAnsi="VIC" w:cs="Arial"/>
                <w:sz w:val="18"/>
                <w:szCs w:val="18"/>
                <w:shd w:val="clear" w:color="auto" w:fill="FFFFFF"/>
              </w:rPr>
              <w:t>in order to</w:t>
            </w:r>
            <w:proofErr w:type="gramEnd"/>
            <w:r w:rsidR="00D44844" w:rsidRPr="00974F16">
              <w:rPr>
                <w:rStyle w:val="normaltextrun"/>
                <w:rFonts w:ascii="VIC" w:hAnsi="VIC" w:cs="Arial"/>
                <w:sz w:val="18"/>
                <w:szCs w:val="18"/>
                <w:shd w:val="clear" w:color="auto" w:fill="FFFFFF"/>
              </w:rPr>
              <w:t xml:space="preserve"> align with national targets and recommendations. </w:t>
            </w:r>
          </w:p>
        </w:tc>
      </w:tr>
      <w:tr w:rsidR="00460F2E" w:rsidRPr="00974F16" w14:paraId="6DCFD33E" w14:textId="77777777" w:rsidTr="6E2D1751">
        <w:trPr>
          <w:trHeight w:val="690"/>
        </w:trPr>
        <w:tc>
          <w:tcPr>
            <w:tcW w:w="4530" w:type="dxa"/>
            <w:vAlign w:val="center"/>
          </w:tcPr>
          <w:p w14:paraId="18560AFF" w14:textId="0D2BD87C" w:rsidR="00460F2E" w:rsidRPr="00974F16" w:rsidRDefault="00460F2E" w:rsidP="00683782">
            <w:pPr>
              <w:rPr>
                <w:rStyle w:val="normaltextrun"/>
                <w:rFonts w:ascii="VIC" w:hAnsi="VIC" w:cs="Arial"/>
                <w:shd w:val="clear" w:color="auto" w:fill="FFFFFF"/>
              </w:rPr>
            </w:pPr>
            <w:r>
              <w:rPr>
                <w:rStyle w:val="normaltextrun"/>
                <w:rFonts w:ascii="VIC" w:hAnsi="VIC" w:cs="Arial"/>
                <w:shd w:val="clear" w:color="auto" w:fill="FFFFFF"/>
              </w:rPr>
              <w:t>Percentage of healthcare workers immunised for influenza</w:t>
            </w:r>
          </w:p>
        </w:tc>
        <w:tc>
          <w:tcPr>
            <w:tcW w:w="1591" w:type="dxa"/>
            <w:vAlign w:val="center"/>
          </w:tcPr>
          <w:p w14:paraId="37F09913" w14:textId="72543921" w:rsidR="00460F2E" w:rsidRPr="00974F16" w:rsidRDefault="00F341AF" w:rsidP="00122F87">
            <w:pPr>
              <w:jc w:val="center"/>
              <w:rPr>
                <w:rFonts w:ascii="VIC" w:hAnsi="VIC"/>
              </w:rPr>
            </w:pPr>
            <w:r>
              <w:rPr>
                <w:rFonts w:ascii="VIC" w:hAnsi="VIC"/>
              </w:rPr>
              <w:t>Infection prevention and control</w:t>
            </w:r>
          </w:p>
        </w:tc>
        <w:tc>
          <w:tcPr>
            <w:tcW w:w="1470" w:type="dxa"/>
            <w:vAlign w:val="center"/>
          </w:tcPr>
          <w:p w14:paraId="242D4FD6" w14:textId="3D1CB49E" w:rsidR="00460F2E" w:rsidRPr="00974F16" w:rsidRDefault="00F341AF" w:rsidP="00683782">
            <w:pPr>
              <w:jc w:val="center"/>
              <w:rPr>
                <w:rFonts w:ascii="VIC" w:hAnsi="VIC"/>
              </w:rPr>
            </w:pPr>
            <w:r>
              <w:rPr>
                <w:rFonts w:ascii="VIC" w:hAnsi="VIC"/>
              </w:rPr>
              <w:t>Target change</w:t>
            </w:r>
          </w:p>
        </w:tc>
        <w:tc>
          <w:tcPr>
            <w:tcW w:w="2496" w:type="dxa"/>
            <w:vAlign w:val="center"/>
          </w:tcPr>
          <w:p w14:paraId="795C87BA" w14:textId="18DF0F36" w:rsidR="00460F2E" w:rsidRPr="00935DEE" w:rsidRDefault="00F341AF" w:rsidP="00683782">
            <w:pPr>
              <w:rPr>
                <w:rStyle w:val="normaltextrun"/>
                <w:rFonts w:ascii="VIC" w:hAnsi="VIC"/>
                <w:sz w:val="18"/>
                <w:szCs w:val="18"/>
                <w:shd w:val="clear" w:color="auto" w:fill="FFFFFF"/>
              </w:rPr>
            </w:pPr>
            <w:r w:rsidRPr="00935DEE">
              <w:rPr>
                <w:rStyle w:val="normaltextrun"/>
                <w:rFonts w:ascii="VIC" w:hAnsi="VIC"/>
                <w:sz w:val="18"/>
                <w:szCs w:val="18"/>
                <w:shd w:val="clear" w:color="auto" w:fill="FFFFFF"/>
              </w:rPr>
              <w:t>Change from 92% to 94%</w:t>
            </w:r>
          </w:p>
        </w:tc>
      </w:tr>
      <w:tr w:rsidR="0090789B" w:rsidRPr="00974F16" w14:paraId="50A8099C" w14:textId="77777777" w:rsidTr="6E2D1751">
        <w:trPr>
          <w:trHeight w:val="437"/>
        </w:trPr>
        <w:tc>
          <w:tcPr>
            <w:tcW w:w="10087" w:type="dxa"/>
            <w:gridSpan w:val="4"/>
            <w:shd w:val="clear" w:color="auto" w:fill="BDD6EE" w:themeFill="accent5" w:themeFillTint="66"/>
            <w:vAlign w:val="center"/>
          </w:tcPr>
          <w:p w14:paraId="6F454D01" w14:textId="33F7519B" w:rsidR="00122F87" w:rsidRPr="00974F16" w:rsidRDefault="00F84DB0" w:rsidP="00122F87">
            <w:pPr>
              <w:rPr>
                <w:rFonts w:ascii="VIC" w:eastAsiaTheme="minorHAnsi" w:hAnsi="VIC" w:cstheme="minorBidi"/>
                <w:b/>
                <w:bCs/>
                <w:lang w:eastAsia="en-US"/>
              </w:rPr>
            </w:pPr>
            <w:r w:rsidRPr="00974F16">
              <w:rPr>
                <w:rFonts w:ascii="VIC" w:eastAsiaTheme="minorHAnsi" w:hAnsi="VIC" w:cstheme="minorBidi"/>
                <w:b/>
                <w:bCs/>
                <w:lang w:eastAsia="en-US"/>
              </w:rPr>
              <w:t>Measure</w:t>
            </w:r>
            <w:r w:rsidR="00122F87" w:rsidRPr="00974F16">
              <w:rPr>
                <w:rFonts w:ascii="VIC" w:eastAsiaTheme="minorHAnsi" w:hAnsi="VIC" w:cstheme="minorBidi"/>
                <w:b/>
                <w:bCs/>
                <w:lang w:eastAsia="en-US"/>
              </w:rPr>
              <w:t xml:space="preserve"> change</w:t>
            </w:r>
          </w:p>
        </w:tc>
      </w:tr>
      <w:tr w:rsidR="00971B42" w:rsidRPr="00974F16" w14:paraId="313B129D" w14:textId="77777777" w:rsidTr="6E2D1751">
        <w:trPr>
          <w:trHeight w:val="732"/>
        </w:trPr>
        <w:tc>
          <w:tcPr>
            <w:tcW w:w="4530" w:type="dxa"/>
            <w:vAlign w:val="center"/>
          </w:tcPr>
          <w:p w14:paraId="09955762" w14:textId="77777777" w:rsidR="00D41636" w:rsidRPr="00974F16" w:rsidRDefault="00D41636" w:rsidP="00D41636">
            <w:pPr>
              <w:rPr>
                <w:rFonts w:ascii="VIC" w:eastAsia="VIC" w:hAnsi="VIC" w:cs="VIC"/>
                <w:color w:val="000000" w:themeColor="text1"/>
              </w:rPr>
            </w:pPr>
            <w:r w:rsidRPr="00974F16">
              <w:rPr>
                <w:rFonts w:ascii="VIC" w:eastAsia="VIC" w:hAnsi="VIC" w:cs="VIC"/>
                <w:color w:val="000000" w:themeColor="text1"/>
              </w:rPr>
              <w:t>Percentage</w:t>
            </w:r>
            <w:r w:rsidRPr="00974F16">
              <w:rPr>
                <w:rFonts w:ascii="VIC" w:hAnsi="VIC"/>
                <w:color w:val="000000" w:themeColor="text1"/>
              </w:rPr>
              <w:t xml:space="preserve"> </w:t>
            </w:r>
            <w:r w:rsidRPr="00974F16">
              <w:rPr>
                <w:rFonts w:ascii="VIC" w:eastAsia="VIC" w:hAnsi="VIC" w:cs="VIC"/>
                <w:color w:val="000000" w:themeColor="text1"/>
              </w:rPr>
              <w:t>of admitted patients who left against medical advice</w:t>
            </w:r>
          </w:p>
          <w:p w14:paraId="0D08D6F4" w14:textId="41460ABE" w:rsidR="00D41636" w:rsidRPr="00974F16" w:rsidRDefault="00D41636" w:rsidP="00D41636">
            <w:pPr>
              <w:rPr>
                <w:rFonts w:ascii="VIC" w:hAnsi="VIC"/>
                <w:color w:val="000000" w:themeColor="text1"/>
              </w:rPr>
            </w:pPr>
            <w:r w:rsidRPr="00974F16">
              <w:rPr>
                <w:rStyle w:val="FootnoteReference"/>
                <w:rFonts w:ascii="VIC" w:hAnsi="VIC"/>
                <w:color w:val="000000" w:themeColor="text1"/>
              </w:rPr>
              <w:footnoteReference w:id="2"/>
            </w:r>
            <w:r w:rsidRPr="00974F16">
              <w:rPr>
                <w:rFonts w:ascii="VIC" w:hAnsi="VIC"/>
                <w:color w:val="000000" w:themeColor="text1"/>
              </w:rPr>
              <w:t xml:space="preserve"> for Aboriginal and non-Aboriginal patients</w:t>
            </w:r>
            <w:r w:rsidRPr="00974F16">
              <w:rPr>
                <w:rFonts w:ascii="Times New Roman" w:hAnsi="Times New Roman"/>
                <w:color w:val="000000" w:themeColor="text1"/>
              </w:rPr>
              <w:t>​</w:t>
            </w:r>
          </w:p>
        </w:tc>
        <w:tc>
          <w:tcPr>
            <w:tcW w:w="1591" w:type="dxa"/>
            <w:vAlign w:val="center"/>
          </w:tcPr>
          <w:p w14:paraId="272B1872" w14:textId="03C5B61A" w:rsidR="00D41636" w:rsidRPr="00974F16" w:rsidRDefault="00D41636" w:rsidP="00D41636">
            <w:pPr>
              <w:jc w:val="center"/>
              <w:rPr>
                <w:rFonts w:ascii="VIC" w:hAnsi="VIC"/>
                <w:color w:val="000000" w:themeColor="text1"/>
              </w:rPr>
            </w:pPr>
            <w:r w:rsidRPr="00974F16">
              <w:rPr>
                <w:rFonts w:ascii="VIC" w:hAnsi="VIC"/>
                <w:color w:val="000000" w:themeColor="text1"/>
              </w:rPr>
              <w:t>Cultural safety</w:t>
            </w:r>
          </w:p>
        </w:tc>
        <w:tc>
          <w:tcPr>
            <w:tcW w:w="1470" w:type="dxa"/>
            <w:vAlign w:val="center"/>
          </w:tcPr>
          <w:p w14:paraId="3B55A408" w14:textId="25D5CF65" w:rsidR="00D41636" w:rsidRPr="00974F16" w:rsidRDefault="00D41636" w:rsidP="00D41636">
            <w:pPr>
              <w:jc w:val="center"/>
              <w:rPr>
                <w:rFonts w:ascii="VIC" w:hAnsi="VIC"/>
                <w:color w:val="000000" w:themeColor="text1"/>
              </w:rPr>
            </w:pPr>
            <w:r w:rsidRPr="00974F16">
              <w:rPr>
                <w:rFonts w:ascii="VIC" w:hAnsi="VIC"/>
                <w:color w:val="000000" w:themeColor="text1"/>
              </w:rPr>
              <w:t xml:space="preserve">Elevated to SOP </w:t>
            </w:r>
          </w:p>
        </w:tc>
        <w:tc>
          <w:tcPr>
            <w:tcW w:w="2496" w:type="dxa"/>
            <w:vAlign w:val="center"/>
          </w:tcPr>
          <w:p w14:paraId="5F829FD8" w14:textId="51BC46F9" w:rsidR="00D41636" w:rsidRPr="00974F16" w:rsidRDefault="00D41636" w:rsidP="00D41636">
            <w:pPr>
              <w:rPr>
                <w:rFonts w:ascii="Times New Roman" w:hAnsi="Times New Roman"/>
                <w:color w:val="000000" w:themeColor="text1"/>
              </w:rPr>
            </w:pPr>
          </w:p>
        </w:tc>
      </w:tr>
      <w:tr w:rsidR="00971B42" w:rsidRPr="00974F16" w14:paraId="616B8C71" w14:textId="77777777" w:rsidTr="6E2D1751">
        <w:trPr>
          <w:trHeight w:val="732"/>
        </w:trPr>
        <w:tc>
          <w:tcPr>
            <w:tcW w:w="4530" w:type="dxa"/>
            <w:vAlign w:val="center"/>
          </w:tcPr>
          <w:p w14:paraId="59859564" w14:textId="57C9C69E" w:rsidR="00D41636" w:rsidRPr="00974F16" w:rsidRDefault="00D41636" w:rsidP="00D41636">
            <w:pPr>
              <w:rPr>
                <w:rFonts w:ascii="VIC" w:eastAsiaTheme="minorEastAsia" w:hAnsi="VIC" w:cstheme="minorBidi"/>
                <w:color w:val="000000" w:themeColor="text1"/>
                <w:lang w:eastAsia="en-US"/>
              </w:rPr>
            </w:pPr>
            <w:r w:rsidRPr="00974F16">
              <w:rPr>
                <w:rFonts w:ascii="VIC" w:eastAsia="VIC" w:hAnsi="VIC" w:cs="VIC"/>
                <w:color w:val="000000" w:themeColor="text1"/>
              </w:rPr>
              <w:t>Percentage of patients that did not wait for treatment</w:t>
            </w:r>
            <w:r w:rsidRPr="00974F16">
              <w:rPr>
                <w:rFonts w:ascii="VIC" w:hAnsi="VIC"/>
                <w:color w:val="000000" w:themeColor="text1"/>
              </w:rPr>
              <w:t xml:space="preserve"> for Aboriginal and non-Aboriginal patients presenting to hospital emergency departments</w:t>
            </w:r>
            <w:r w:rsidRPr="00974F16">
              <w:rPr>
                <w:rFonts w:ascii="Times New Roman" w:hAnsi="Times New Roman"/>
                <w:color w:val="000000" w:themeColor="text1"/>
              </w:rPr>
              <w:t>​</w:t>
            </w:r>
          </w:p>
        </w:tc>
        <w:tc>
          <w:tcPr>
            <w:tcW w:w="1591" w:type="dxa"/>
            <w:vAlign w:val="center"/>
          </w:tcPr>
          <w:p w14:paraId="4F7ED155" w14:textId="0324A9A5" w:rsidR="00D41636" w:rsidRPr="00974F16" w:rsidRDefault="00D41636" w:rsidP="00D41636">
            <w:pPr>
              <w:jc w:val="center"/>
              <w:rPr>
                <w:rFonts w:ascii="VIC" w:hAnsi="VIC"/>
                <w:color w:val="000000" w:themeColor="text1"/>
              </w:rPr>
            </w:pPr>
            <w:r w:rsidRPr="00974F16">
              <w:rPr>
                <w:rFonts w:ascii="VIC" w:hAnsi="VIC"/>
                <w:color w:val="000000" w:themeColor="text1"/>
              </w:rPr>
              <w:t>Cultural safety</w:t>
            </w:r>
          </w:p>
        </w:tc>
        <w:tc>
          <w:tcPr>
            <w:tcW w:w="1470" w:type="dxa"/>
            <w:vAlign w:val="center"/>
          </w:tcPr>
          <w:p w14:paraId="74C0F07F" w14:textId="062859D0" w:rsidR="00D41636" w:rsidRPr="00974F16" w:rsidRDefault="00D41636" w:rsidP="00D41636">
            <w:pPr>
              <w:jc w:val="center"/>
              <w:rPr>
                <w:rFonts w:ascii="VIC" w:eastAsiaTheme="minorEastAsia" w:hAnsi="VIC" w:cstheme="minorBidi"/>
                <w:color w:val="000000" w:themeColor="text1"/>
                <w:lang w:eastAsia="en-US"/>
              </w:rPr>
            </w:pPr>
            <w:r w:rsidRPr="00974F16">
              <w:rPr>
                <w:rFonts w:ascii="VIC" w:hAnsi="VIC"/>
                <w:color w:val="000000" w:themeColor="text1"/>
              </w:rPr>
              <w:t xml:space="preserve">Elevated to SOP </w:t>
            </w:r>
          </w:p>
        </w:tc>
        <w:tc>
          <w:tcPr>
            <w:tcW w:w="2496" w:type="dxa"/>
            <w:vAlign w:val="center"/>
          </w:tcPr>
          <w:p w14:paraId="28D729CE" w14:textId="3EFBB1C6" w:rsidR="00D41636" w:rsidRPr="00974F16" w:rsidRDefault="00D41636" w:rsidP="00D41636">
            <w:pPr>
              <w:rPr>
                <w:rFonts w:ascii="VIC" w:eastAsiaTheme="minorEastAsia" w:hAnsi="VIC"/>
                <w:color w:val="000000" w:themeColor="text1"/>
                <w:lang w:eastAsia="en-US"/>
              </w:rPr>
            </w:pPr>
          </w:p>
        </w:tc>
      </w:tr>
      <w:tr w:rsidR="00971B42" w:rsidRPr="00974F16" w14:paraId="2945E2C6" w14:textId="77777777" w:rsidTr="6E2D1751">
        <w:trPr>
          <w:trHeight w:val="732"/>
        </w:trPr>
        <w:tc>
          <w:tcPr>
            <w:tcW w:w="4530" w:type="dxa"/>
            <w:vAlign w:val="center"/>
          </w:tcPr>
          <w:p w14:paraId="25850ED3" w14:textId="698D3121" w:rsidR="00C71D11" w:rsidRPr="00974F16" w:rsidRDefault="00C71D11" w:rsidP="00D41636">
            <w:pPr>
              <w:rPr>
                <w:rFonts w:ascii="VIC" w:eastAsia="VIC" w:hAnsi="VIC" w:cs="VIC"/>
                <w:color w:val="000000" w:themeColor="text1"/>
              </w:rPr>
            </w:pPr>
            <w:r w:rsidRPr="00974F16">
              <w:rPr>
                <w:rFonts w:ascii="VIC" w:eastAsia="VIC" w:hAnsi="VIC" w:cs="VIC"/>
                <w:color w:val="000000" w:themeColor="text1"/>
              </w:rPr>
              <w:t>Percentage of patients who reported positive experiences of their hospital stay</w:t>
            </w:r>
          </w:p>
        </w:tc>
        <w:tc>
          <w:tcPr>
            <w:tcW w:w="1591" w:type="dxa"/>
            <w:vAlign w:val="center"/>
          </w:tcPr>
          <w:p w14:paraId="7C968832" w14:textId="56BC3C45" w:rsidR="00C71D11" w:rsidRPr="00974F16" w:rsidRDefault="00C71D11" w:rsidP="00D41636">
            <w:pPr>
              <w:jc w:val="center"/>
              <w:rPr>
                <w:rFonts w:ascii="VIC" w:hAnsi="VIC"/>
                <w:color w:val="000000" w:themeColor="text1"/>
              </w:rPr>
            </w:pPr>
            <w:r w:rsidRPr="00974F16">
              <w:rPr>
                <w:rFonts w:ascii="VIC" w:hAnsi="VIC"/>
                <w:color w:val="000000" w:themeColor="text1"/>
              </w:rPr>
              <w:t>Patient experience</w:t>
            </w:r>
          </w:p>
        </w:tc>
        <w:tc>
          <w:tcPr>
            <w:tcW w:w="1470" w:type="dxa"/>
            <w:vAlign w:val="center"/>
          </w:tcPr>
          <w:p w14:paraId="35F3D44F" w14:textId="79DF1226" w:rsidR="00C71D11" w:rsidRPr="00974F16" w:rsidRDefault="00C71D11" w:rsidP="00D41636">
            <w:pPr>
              <w:jc w:val="center"/>
              <w:rPr>
                <w:rFonts w:ascii="VIC" w:hAnsi="VIC"/>
                <w:color w:val="000000" w:themeColor="text1"/>
              </w:rPr>
            </w:pPr>
            <w:r w:rsidRPr="00974F16">
              <w:rPr>
                <w:rFonts w:ascii="VIC" w:hAnsi="VIC"/>
                <w:color w:val="000000" w:themeColor="text1"/>
              </w:rPr>
              <w:t>Measure change</w:t>
            </w:r>
          </w:p>
        </w:tc>
        <w:tc>
          <w:tcPr>
            <w:tcW w:w="2496" w:type="dxa"/>
            <w:vAlign w:val="center"/>
          </w:tcPr>
          <w:p w14:paraId="2FCC2EA4" w14:textId="77777777" w:rsidR="00C71D11" w:rsidRPr="00974F16" w:rsidRDefault="00C71D11" w:rsidP="00D41636">
            <w:pPr>
              <w:rPr>
                <w:rFonts w:ascii="VIC" w:eastAsiaTheme="minorEastAsia" w:hAnsi="VIC"/>
                <w:color w:val="000000" w:themeColor="text1"/>
              </w:rPr>
            </w:pPr>
            <w:r w:rsidRPr="00974F16">
              <w:rPr>
                <w:rFonts w:ascii="VIC" w:eastAsiaTheme="minorEastAsia" w:hAnsi="VIC"/>
                <w:color w:val="000000" w:themeColor="text1"/>
              </w:rPr>
              <w:t xml:space="preserve">To include primary informal carer if </w:t>
            </w:r>
          </w:p>
          <w:p w14:paraId="6624B523" w14:textId="4191AAB1" w:rsidR="00C71D11" w:rsidRPr="00974F16" w:rsidRDefault="00C71D11" w:rsidP="00D41636">
            <w:pPr>
              <w:rPr>
                <w:rFonts w:ascii="VIC" w:eastAsiaTheme="minorEastAsia" w:hAnsi="VIC"/>
                <w:color w:val="000000" w:themeColor="text1"/>
              </w:rPr>
            </w:pPr>
            <w:r w:rsidRPr="00974F16">
              <w:rPr>
                <w:rFonts w:ascii="VIC" w:eastAsiaTheme="minorEastAsia" w:hAnsi="VIC"/>
                <w:color w:val="000000" w:themeColor="text1"/>
              </w:rPr>
              <w:t>patient not able to report.</w:t>
            </w:r>
          </w:p>
        </w:tc>
      </w:tr>
      <w:tr w:rsidR="00971B42" w:rsidRPr="00974F16" w14:paraId="01868542" w14:textId="77777777" w:rsidTr="6E2D1751">
        <w:trPr>
          <w:trHeight w:val="732"/>
        </w:trPr>
        <w:tc>
          <w:tcPr>
            <w:tcW w:w="4530" w:type="dxa"/>
            <w:vAlign w:val="center"/>
          </w:tcPr>
          <w:p w14:paraId="5F04D040" w14:textId="7C29457B" w:rsidR="00C71D11" w:rsidRPr="00974F16" w:rsidRDefault="00C71D11" w:rsidP="00D41636">
            <w:pPr>
              <w:rPr>
                <w:rFonts w:ascii="VIC" w:eastAsia="VIC" w:hAnsi="VIC" w:cs="VIC"/>
                <w:color w:val="000000" w:themeColor="text1"/>
              </w:rPr>
            </w:pPr>
            <w:r w:rsidRPr="00974F16">
              <w:rPr>
                <w:rFonts w:ascii="VIC" w:eastAsia="VIC" w:hAnsi="VIC" w:cs="VIC"/>
                <w:color w:val="000000" w:themeColor="text1"/>
              </w:rPr>
              <w:t>Percentage of adult patients who reported positive experiences of their discharge from hospital</w:t>
            </w:r>
          </w:p>
        </w:tc>
        <w:tc>
          <w:tcPr>
            <w:tcW w:w="1591" w:type="dxa"/>
            <w:vAlign w:val="center"/>
          </w:tcPr>
          <w:p w14:paraId="56B6116C" w14:textId="679C18A3" w:rsidR="00C71D11" w:rsidRPr="00974F16" w:rsidRDefault="00C71D11" w:rsidP="00D41636">
            <w:pPr>
              <w:jc w:val="center"/>
              <w:rPr>
                <w:rFonts w:ascii="VIC" w:hAnsi="VIC"/>
                <w:color w:val="000000" w:themeColor="text1"/>
              </w:rPr>
            </w:pPr>
            <w:r w:rsidRPr="00974F16">
              <w:rPr>
                <w:rFonts w:ascii="VIC" w:hAnsi="VIC"/>
                <w:color w:val="000000" w:themeColor="text1"/>
              </w:rPr>
              <w:t>Patient experience</w:t>
            </w:r>
          </w:p>
        </w:tc>
        <w:tc>
          <w:tcPr>
            <w:tcW w:w="1470" w:type="dxa"/>
            <w:vAlign w:val="center"/>
          </w:tcPr>
          <w:p w14:paraId="21C744D6" w14:textId="41A38AD4" w:rsidR="00C71D11" w:rsidRPr="00974F16" w:rsidRDefault="00C71D11" w:rsidP="00D41636">
            <w:pPr>
              <w:jc w:val="center"/>
              <w:rPr>
                <w:rFonts w:ascii="VIC" w:hAnsi="VIC"/>
                <w:color w:val="000000" w:themeColor="text1"/>
              </w:rPr>
            </w:pPr>
            <w:r w:rsidRPr="00974F16">
              <w:rPr>
                <w:rFonts w:ascii="VIC" w:hAnsi="VIC"/>
                <w:color w:val="000000" w:themeColor="text1"/>
              </w:rPr>
              <w:t>Measure change</w:t>
            </w:r>
          </w:p>
        </w:tc>
        <w:tc>
          <w:tcPr>
            <w:tcW w:w="2496" w:type="dxa"/>
            <w:vAlign w:val="center"/>
          </w:tcPr>
          <w:p w14:paraId="2ADA7A16" w14:textId="77777777" w:rsidR="00C71D11" w:rsidRPr="00974F16" w:rsidRDefault="00C71D11" w:rsidP="00C71D11">
            <w:pPr>
              <w:rPr>
                <w:rFonts w:ascii="VIC" w:eastAsiaTheme="minorEastAsia" w:hAnsi="VIC"/>
                <w:color w:val="000000" w:themeColor="text1"/>
              </w:rPr>
            </w:pPr>
            <w:r w:rsidRPr="00974F16">
              <w:rPr>
                <w:rFonts w:ascii="VIC" w:eastAsiaTheme="minorEastAsia" w:hAnsi="VIC"/>
                <w:color w:val="000000" w:themeColor="text1"/>
              </w:rPr>
              <w:t xml:space="preserve">To include primary informal carer if </w:t>
            </w:r>
          </w:p>
          <w:p w14:paraId="74A88F18" w14:textId="1A8A5EF5" w:rsidR="00C71D11" w:rsidRPr="00974F16" w:rsidRDefault="00C71D11" w:rsidP="00C71D11">
            <w:pPr>
              <w:rPr>
                <w:rFonts w:ascii="VIC" w:eastAsiaTheme="minorEastAsia" w:hAnsi="VIC"/>
                <w:color w:val="000000" w:themeColor="text1"/>
              </w:rPr>
            </w:pPr>
            <w:r w:rsidRPr="00974F16">
              <w:rPr>
                <w:rFonts w:ascii="VIC" w:eastAsiaTheme="minorEastAsia" w:hAnsi="VIC"/>
                <w:color w:val="000000" w:themeColor="text1"/>
              </w:rPr>
              <w:t>patient not able to report.</w:t>
            </w:r>
          </w:p>
        </w:tc>
      </w:tr>
      <w:tr w:rsidR="00971B42" w:rsidRPr="00974F16" w14:paraId="530A0266" w14:textId="77777777" w:rsidTr="6E2D1751">
        <w:trPr>
          <w:trHeight w:val="732"/>
        </w:trPr>
        <w:tc>
          <w:tcPr>
            <w:tcW w:w="4530" w:type="dxa"/>
            <w:vAlign w:val="center"/>
          </w:tcPr>
          <w:p w14:paraId="2B787141" w14:textId="59FF7C44" w:rsidR="00C71D11" w:rsidRPr="00974F16" w:rsidRDefault="00C71D11" w:rsidP="00D41636">
            <w:pPr>
              <w:rPr>
                <w:rFonts w:ascii="VIC" w:eastAsia="VIC" w:hAnsi="VIC" w:cs="VIC"/>
                <w:color w:val="000000" w:themeColor="text1"/>
              </w:rPr>
            </w:pPr>
            <w:r w:rsidRPr="00974F16">
              <w:rPr>
                <w:rFonts w:ascii="VIC" w:eastAsia="VIC" w:hAnsi="VIC" w:cs="VIC"/>
                <w:color w:val="000000" w:themeColor="text1"/>
              </w:rPr>
              <w:t>Percentage of adult patients who reported they were involved as much as they wanted to be in making decisions about their care</w:t>
            </w:r>
          </w:p>
        </w:tc>
        <w:tc>
          <w:tcPr>
            <w:tcW w:w="1591" w:type="dxa"/>
            <w:vAlign w:val="center"/>
          </w:tcPr>
          <w:p w14:paraId="469D8D00" w14:textId="71690820" w:rsidR="00C71D11" w:rsidRPr="00974F16" w:rsidRDefault="00C71D11" w:rsidP="00D41636">
            <w:pPr>
              <w:jc w:val="center"/>
              <w:rPr>
                <w:rFonts w:ascii="VIC" w:hAnsi="VIC"/>
                <w:color w:val="000000" w:themeColor="text1"/>
              </w:rPr>
            </w:pPr>
            <w:r w:rsidRPr="00974F16">
              <w:rPr>
                <w:rFonts w:ascii="VIC" w:hAnsi="VIC"/>
                <w:color w:val="000000" w:themeColor="text1"/>
              </w:rPr>
              <w:t>Patient experience</w:t>
            </w:r>
          </w:p>
        </w:tc>
        <w:tc>
          <w:tcPr>
            <w:tcW w:w="1470" w:type="dxa"/>
            <w:vAlign w:val="center"/>
          </w:tcPr>
          <w:p w14:paraId="2537104B" w14:textId="5695BF0D" w:rsidR="00C71D11" w:rsidRPr="00974F16" w:rsidRDefault="00C71D11" w:rsidP="00D41636">
            <w:pPr>
              <w:jc w:val="center"/>
              <w:rPr>
                <w:rFonts w:ascii="VIC" w:hAnsi="VIC"/>
                <w:color w:val="000000" w:themeColor="text1"/>
              </w:rPr>
            </w:pPr>
            <w:r w:rsidRPr="00974F16">
              <w:rPr>
                <w:rFonts w:ascii="VIC" w:hAnsi="VIC"/>
                <w:color w:val="000000" w:themeColor="text1"/>
              </w:rPr>
              <w:t>Measure change</w:t>
            </w:r>
          </w:p>
        </w:tc>
        <w:tc>
          <w:tcPr>
            <w:tcW w:w="2496" w:type="dxa"/>
            <w:vAlign w:val="center"/>
          </w:tcPr>
          <w:p w14:paraId="77A0DC6D" w14:textId="77777777" w:rsidR="00C71D11" w:rsidRPr="00974F16" w:rsidRDefault="00C71D11" w:rsidP="00C71D11">
            <w:pPr>
              <w:rPr>
                <w:rFonts w:ascii="VIC" w:eastAsiaTheme="minorEastAsia" w:hAnsi="VIC"/>
                <w:color w:val="000000" w:themeColor="text1"/>
              </w:rPr>
            </w:pPr>
            <w:r w:rsidRPr="00974F16">
              <w:rPr>
                <w:rFonts w:ascii="VIC" w:eastAsiaTheme="minorEastAsia" w:hAnsi="VIC"/>
                <w:color w:val="000000" w:themeColor="text1"/>
              </w:rPr>
              <w:t xml:space="preserve">To include primary informal carer if </w:t>
            </w:r>
          </w:p>
          <w:p w14:paraId="4C78D82D" w14:textId="7135416C" w:rsidR="00C71D11" w:rsidRPr="00974F16" w:rsidRDefault="00C71D11" w:rsidP="00C71D11">
            <w:pPr>
              <w:rPr>
                <w:rFonts w:ascii="VIC" w:eastAsiaTheme="minorEastAsia" w:hAnsi="VIC"/>
                <w:color w:val="000000" w:themeColor="text1"/>
              </w:rPr>
            </w:pPr>
            <w:r w:rsidRPr="00974F16">
              <w:rPr>
                <w:rFonts w:ascii="VIC" w:eastAsiaTheme="minorEastAsia" w:hAnsi="VIC"/>
                <w:color w:val="000000" w:themeColor="text1"/>
              </w:rPr>
              <w:t>patient not able to report.</w:t>
            </w:r>
          </w:p>
        </w:tc>
      </w:tr>
      <w:tr w:rsidR="00EA2FED" w:rsidRPr="00974F16" w14:paraId="2E3D8D5E" w14:textId="77777777" w:rsidTr="00BE0C34">
        <w:trPr>
          <w:trHeight w:val="732"/>
        </w:trPr>
        <w:tc>
          <w:tcPr>
            <w:tcW w:w="4530" w:type="dxa"/>
            <w:shd w:val="clear" w:color="auto" w:fill="auto"/>
            <w:vAlign w:val="center"/>
          </w:tcPr>
          <w:p w14:paraId="3763D0C1" w14:textId="40626B4F" w:rsidR="00EA2FED" w:rsidRPr="000D6E97" w:rsidRDefault="000D6E97" w:rsidP="000D6E97">
            <w:pPr>
              <w:textAlignment w:val="baseline"/>
              <w:rPr>
                <w:rFonts w:ascii="Aptos" w:hAnsi="Aptos"/>
                <w:color w:val="000000"/>
                <w:sz w:val="24"/>
                <w:szCs w:val="24"/>
              </w:rPr>
            </w:pPr>
            <w:r w:rsidRPr="000D6E97">
              <w:rPr>
                <w:rFonts w:ascii="VIC" w:hAnsi="VIC"/>
                <w:color w:val="000000"/>
                <w:bdr w:val="none" w:sz="0" w:space="0" w:color="auto" w:frame="1"/>
                <w:shd w:val="clear" w:color="auto" w:fill="FFFFFF"/>
              </w:rPr>
              <w:t>Mental health-related emergency department presentations with a length of stay of less than 4 hours</w:t>
            </w:r>
            <w:r w:rsidRPr="000D6E97">
              <w:rPr>
                <w:rFonts w:ascii="Cambria" w:hAnsi="Cambria"/>
                <w:color w:val="000000"/>
                <w:bdr w:val="none" w:sz="0" w:space="0" w:color="auto" w:frame="1"/>
                <w:shd w:val="clear" w:color="auto" w:fill="FFFFFF"/>
              </w:rPr>
              <w:t>  </w:t>
            </w:r>
          </w:p>
        </w:tc>
        <w:tc>
          <w:tcPr>
            <w:tcW w:w="1591" w:type="dxa"/>
            <w:vAlign w:val="center"/>
          </w:tcPr>
          <w:p w14:paraId="0B4C45B2" w14:textId="739ECE24" w:rsidR="00EA2FED" w:rsidRPr="00974F16" w:rsidRDefault="00EA2FED" w:rsidP="00EA2FED">
            <w:pPr>
              <w:jc w:val="center"/>
              <w:rPr>
                <w:rFonts w:ascii="VIC" w:hAnsi="VIC"/>
                <w:color w:val="000000" w:themeColor="text1"/>
              </w:rPr>
            </w:pPr>
            <w:r w:rsidRPr="00974F16">
              <w:rPr>
                <w:rFonts w:ascii="VIC" w:hAnsi="VIC"/>
                <w:color w:val="000000" w:themeColor="text1"/>
              </w:rPr>
              <w:t>Emergency Care – Mental Health</w:t>
            </w:r>
          </w:p>
        </w:tc>
        <w:tc>
          <w:tcPr>
            <w:tcW w:w="1470" w:type="dxa"/>
            <w:vAlign w:val="center"/>
          </w:tcPr>
          <w:p w14:paraId="081A7F61" w14:textId="2D815293" w:rsidR="00EA2FED" w:rsidRPr="00974F16" w:rsidRDefault="00EA2FED" w:rsidP="00EA2FED">
            <w:pPr>
              <w:jc w:val="center"/>
              <w:rPr>
                <w:rFonts w:ascii="VIC" w:hAnsi="VIC"/>
                <w:color w:val="000000" w:themeColor="text1"/>
              </w:rPr>
            </w:pPr>
            <w:r w:rsidRPr="00974F16">
              <w:rPr>
                <w:rFonts w:ascii="VIC" w:hAnsi="VIC"/>
                <w:color w:val="000000" w:themeColor="text1"/>
              </w:rPr>
              <w:t>Measure change</w:t>
            </w:r>
          </w:p>
        </w:tc>
        <w:tc>
          <w:tcPr>
            <w:tcW w:w="2496" w:type="dxa"/>
            <w:vAlign w:val="center"/>
          </w:tcPr>
          <w:p w14:paraId="7B956B2D" w14:textId="317DCF11" w:rsidR="00EA2FED" w:rsidRPr="00974F16" w:rsidRDefault="00EA2FED" w:rsidP="00EA2FED">
            <w:pPr>
              <w:rPr>
                <w:rFonts w:ascii="VIC" w:eastAsiaTheme="minorEastAsia" w:hAnsi="VIC"/>
                <w:color w:val="000000" w:themeColor="text1"/>
              </w:rPr>
            </w:pPr>
            <w:r w:rsidRPr="00974F16">
              <w:rPr>
                <w:rStyle w:val="normaltextrun"/>
                <w:rFonts w:ascii="VIC" w:hAnsi="VIC" w:cs="Arial"/>
                <w:color w:val="000000"/>
                <w:shd w:val="clear" w:color="auto" w:fill="FFFFFF"/>
              </w:rPr>
              <w:t xml:space="preserve">Definition expanded to include presentations that are </w:t>
            </w:r>
            <w:r w:rsidRPr="00974F16">
              <w:rPr>
                <w:rStyle w:val="normaltextrun"/>
                <w:rFonts w:ascii="VIC" w:hAnsi="VIC" w:cs="Arial"/>
                <w:i/>
                <w:iCs/>
                <w:color w:val="000000"/>
                <w:shd w:val="clear" w:color="auto" w:fill="FFFFFF"/>
              </w:rPr>
              <w:t xml:space="preserve">‘referred to on departure’ </w:t>
            </w:r>
            <w:r w:rsidRPr="00974F16">
              <w:rPr>
                <w:rStyle w:val="normaltextrun"/>
                <w:rFonts w:ascii="VIC" w:hAnsi="VIC" w:cs="Arial"/>
                <w:color w:val="000000"/>
                <w:shd w:val="clear" w:color="auto" w:fill="FFFFFF"/>
              </w:rPr>
              <w:t>to a</w:t>
            </w:r>
            <w:r w:rsidRPr="00974F16">
              <w:rPr>
                <w:rStyle w:val="normaltextrun"/>
                <w:rFonts w:ascii="VIC" w:hAnsi="VIC" w:cs="Arial"/>
                <w:i/>
                <w:iCs/>
                <w:color w:val="000000"/>
                <w:shd w:val="clear" w:color="auto" w:fill="FFFFFF"/>
              </w:rPr>
              <w:t xml:space="preserve"> ‘mental health community service’</w:t>
            </w:r>
            <w:r w:rsidRPr="00974F16">
              <w:rPr>
                <w:rStyle w:val="normaltextrun"/>
                <w:rFonts w:ascii="VIC" w:hAnsi="VIC" w:cs="Arial"/>
                <w:color w:val="000000"/>
                <w:shd w:val="clear" w:color="auto" w:fill="FFFFFF"/>
              </w:rPr>
              <w:t>.</w:t>
            </w:r>
            <w:r w:rsidRPr="00974F16">
              <w:rPr>
                <w:rStyle w:val="normaltextrun"/>
                <w:rFonts w:ascii="Cambria" w:hAnsi="Cambria" w:cs="Cambria"/>
                <w:color w:val="000000"/>
                <w:shd w:val="clear" w:color="auto" w:fill="FFFFFF"/>
              </w:rPr>
              <w:t> </w:t>
            </w:r>
            <w:r w:rsidRPr="00974F16">
              <w:rPr>
                <w:rStyle w:val="eop"/>
                <w:rFonts w:ascii="Cambria" w:hAnsi="Cambria" w:cs="Cambria"/>
                <w:color w:val="000000"/>
                <w:shd w:val="clear" w:color="auto" w:fill="FFFFFF"/>
              </w:rPr>
              <w:t> </w:t>
            </w:r>
          </w:p>
        </w:tc>
      </w:tr>
      <w:tr w:rsidR="00EA2FED" w:rsidRPr="00974F16" w14:paraId="027759A3" w14:textId="77777777" w:rsidTr="002345D0">
        <w:trPr>
          <w:trHeight w:val="732"/>
        </w:trPr>
        <w:tc>
          <w:tcPr>
            <w:tcW w:w="4530" w:type="dxa"/>
          </w:tcPr>
          <w:p w14:paraId="3F48C01E" w14:textId="726E912B" w:rsidR="00EA2FED" w:rsidRPr="000D6E97" w:rsidRDefault="000D6E97" w:rsidP="000D6E97">
            <w:pPr>
              <w:textAlignment w:val="baseline"/>
              <w:rPr>
                <w:rFonts w:ascii="Aptos" w:hAnsi="Aptos"/>
                <w:color w:val="000000"/>
                <w:sz w:val="24"/>
                <w:szCs w:val="24"/>
              </w:rPr>
            </w:pPr>
            <w:r w:rsidRPr="000D6E97">
              <w:rPr>
                <w:rFonts w:ascii="VIC" w:hAnsi="VIC"/>
                <w:color w:val="000000"/>
                <w:bdr w:val="none" w:sz="0" w:space="0" w:color="auto" w:frame="1"/>
                <w:shd w:val="clear" w:color="auto" w:fill="FFFFFF"/>
              </w:rPr>
              <w:t>Percentage of ‘urgent’ (category ‘C’) mental health triage episodes with a face-to-face contact received within 8 hours</w:t>
            </w:r>
            <w:r w:rsidRPr="000D6E97">
              <w:rPr>
                <w:rFonts w:ascii="Cambria" w:hAnsi="Cambria" w:cs="Cambria"/>
                <w:color w:val="000000"/>
                <w:bdr w:val="none" w:sz="0" w:space="0" w:color="auto" w:frame="1"/>
                <w:shd w:val="clear" w:color="auto" w:fill="FFFFFF"/>
              </w:rPr>
              <w:t> </w:t>
            </w:r>
            <w:r w:rsidRPr="000D6E97">
              <w:rPr>
                <w:rFonts w:ascii="Cambria" w:hAnsi="Cambria"/>
                <w:color w:val="000000"/>
                <w:bdr w:val="none" w:sz="0" w:space="0" w:color="auto" w:frame="1"/>
                <w:shd w:val="clear" w:color="auto" w:fill="FFFFFF"/>
              </w:rPr>
              <w:br/>
            </w:r>
          </w:p>
        </w:tc>
        <w:tc>
          <w:tcPr>
            <w:tcW w:w="1591" w:type="dxa"/>
            <w:vAlign w:val="center"/>
          </w:tcPr>
          <w:p w14:paraId="64FF1C8F" w14:textId="4DBE8F7B" w:rsidR="00EA2FED" w:rsidRPr="00974F16" w:rsidRDefault="00EA2FED" w:rsidP="00EA2FED">
            <w:pPr>
              <w:jc w:val="center"/>
              <w:rPr>
                <w:rFonts w:ascii="VIC" w:hAnsi="VIC"/>
                <w:color w:val="000000" w:themeColor="text1"/>
              </w:rPr>
            </w:pPr>
            <w:r w:rsidRPr="00974F16">
              <w:rPr>
                <w:rFonts w:ascii="VIC" w:hAnsi="VIC"/>
                <w:color w:val="000000" w:themeColor="text1"/>
              </w:rPr>
              <w:t>Emergency Care – Mental Health</w:t>
            </w:r>
          </w:p>
        </w:tc>
        <w:tc>
          <w:tcPr>
            <w:tcW w:w="1470" w:type="dxa"/>
            <w:vAlign w:val="center"/>
          </w:tcPr>
          <w:p w14:paraId="29F775BD" w14:textId="6B9F943D" w:rsidR="00EA2FED" w:rsidRPr="00974F16" w:rsidRDefault="00EA2FED" w:rsidP="00EA2FED">
            <w:pPr>
              <w:jc w:val="center"/>
              <w:rPr>
                <w:rFonts w:ascii="VIC" w:hAnsi="VIC"/>
                <w:color w:val="000000" w:themeColor="text1"/>
              </w:rPr>
            </w:pPr>
            <w:r w:rsidRPr="00974F16">
              <w:rPr>
                <w:rFonts w:ascii="VIC" w:hAnsi="VIC"/>
                <w:color w:val="000000" w:themeColor="text1"/>
              </w:rPr>
              <w:t>Measure change</w:t>
            </w:r>
          </w:p>
        </w:tc>
        <w:tc>
          <w:tcPr>
            <w:tcW w:w="2496" w:type="dxa"/>
            <w:vAlign w:val="center"/>
          </w:tcPr>
          <w:p w14:paraId="156C9AB2" w14:textId="71D64E38" w:rsidR="00EA2FED" w:rsidRPr="00974F16" w:rsidRDefault="00EA2FED" w:rsidP="00EA2FED">
            <w:pPr>
              <w:rPr>
                <w:rFonts w:ascii="VIC" w:eastAsiaTheme="minorEastAsia" w:hAnsi="VIC"/>
                <w:color w:val="000000" w:themeColor="text1"/>
              </w:rPr>
            </w:pPr>
            <w:r w:rsidRPr="00974F16">
              <w:rPr>
                <w:rFonts w:ascii="VIC" w:eastAsiaTheme="minorEastAsia" w:hAnsi="VIC"/>
                <w:color w:val="000000" w:themeColor="text1"/>
              </w:rPr>
              <w:t>Updated method of calculation and updated inclusions and exclusions</w:t>
            </w:r>
          </w:p>
        </w:tc>
      </w:tr>
      <w:tr w:rsidR="00EA2FED" w:rsidRPr="00974F16" w14:paraId="3890C327" w14:textId="77777777" w:rsidTr="6E2D1751">
        <w:trPr>
          <w:trHeight w:val="462"/>
        </w:trPr>
        <w:tc>
          <w:tcPr>
            <w:tcW w:w="10087" w:type="dxa"/>
            <w:gridSpan w:val="4"/>
            <w:shd w:val="clear" w:color="auto" w:fill="BDD6EE" w:themeFill="accent5" w:themeFillTint="66"/>
            <w:vAlign w:val="center"/>
          </w:tcPr>
          <w:p w14:paraId="21DD0EE2" w14:textId="0FA2FA39" w:rsidR="00EA2FED" w:rsidRPr="00974F16" w:rsidRDefault="00EA2FED" w:rsidP="00EA2FED">
            <w:pPr>
              <w:rPr>
                <w:rFonts w:ascii="VIC" w:eastAsiaTheme="minorHAnsi" w:hAnsi="VIC" w:cstheme="minorBidi"/>
                <w:b/>
                <w:bCs/>
                <w:lang w:eastAsia="en-US"/>
              </w:rPr>
            </w:pPr>
            <w:r w:rsidRPr="00974F16">
              <w:rPr>
                <w:rFonts w:ascii="VIC" w:eastAsiaTheme="minorHAnsi" w:hAnsi="VIC" w:cstheme="minorBidi"/>
                <w:b/>
                <w:bCs/>
                <w:lang w:eastAsia="en-US"/>
              </w:rPr>
              <w:t>Removal</w:t>
            </w:r>
          </w:p>
        </w:tc>
      </w:tr>
      <w:tr w:rsidR="00EA2FED" w:rsidRPr="00974F16" w14:paraId="3C75CC5B" w14:textId="77777777" w:rsidTr="6E2D1751">
        <w:trPr>
          <w:trHeight w:val="709"/>
        </w:trPr>
        <w:tc>
          <w:tcPr>
            <w:tcW w:w="4530" w:type="dxa"/>
            <w:vAlign w:val="center"/>
          </w:tcPr>
          <w:p w14:paraId="11E48BCB" w14:textId="7A83221F" w:rsidR="00EA2FED" w:rsidRPr="00974F16" w:rsidRDefault="00EA2FED" w:rsidP="00EA2FED">
            <w:pPr>
              <w:rPr>
                <w:rFonts w:ascii="VIC" w:hAnsi="VIC" w:cs="Arial"/>
                <w:color w:val="000000"/>
              </w:rPr>
            </w:pPr>
            <w:r w:rsidRPr="00974F16">
              <w:rPr>
                <w:rFonts w:ascii="VIC" w:hAnsi="VIC" w:cs="Arial"/>
                <w:color w:val="000000"/>
              </w:rPr>
              <w:t>Rate of patients with surgical site infection</w:t>
            </w:r>
            <w:r w:rsidRPr="00974F16">
              <w:rPr>
                <w:rFonts w:ascii="Cambria" w:hAnsi="Cambria" w:cs="Cambria"/>
                <w:color w:val="000000"/>
              </w:rPr>
              <w:t> </w:t>
            </w:r>
            <w:r w:rsidRPr="00974F16">
              <w:rPr>
                <w:rFonts w:ascii="VIC" w:hAnsi="VIC" w:cs="Cambria"/>
                <w:color w:val="000000"/>
              </w:rPr>
              <w:t>(aggregate)</w:t>
            </w:r>
          </w:p>
          <w:p w14:paraId="76D87124" w14:textId="77777777" w:rsidR="00EA2FED" w:rsidRPr="00974F16" w:rsidRDefault="00EA2FED" w:rsidP="00EA2FED">
            <w:pPr>
              <w:rPr>
                <w:rFonts w:ascii="VIC" w:hAnsi="VIC"/>
              </w:rPr>
            </w:pPr>
          </w:p>
        </w:tc>
        <w:tc>
          <w:tcPr>
            <w:tcW w:w="1591" w:type="dxa"/>
            <w:vAlign w:val="center"/>
          </w:tcPr>
          <w:p w14:paraId="6879611F" w14:textId="0D996C32" w:rsidR="00EA2FED" w:rsidRPr="00974F16" w:rsidRDefault="00EA2FED" w:rsidP="00EA2FED">
            <w:pPr>
              <w:jc w:val="center"/>
              <w:rPr>
                <w:rFonts w:ascii="VIC" w:hAnsi="VIC"/>
              </w:rPr>
            </w:pPr>
            <w:r w:rsidRPr="00974F16">
              <w:rPr>
                <w:rFonts w:ascii="VIC" w:hAnsi="VIC"/>
              </w:rPr>
              <w:t>Potentially preventable infections</w:t>
            </w:r>
          </w:p>
        </w:tc>
        <w:tc>
          <w:tcPr>
            <w:tcW w:w="1470" w:type="dxa"/>
            <w:vAlign w:val="center"/>
          </w:tcPr>
          <w:p w14:paraId="138FC399" w14:textId="3B82C0BD" w:rsidR="00EA2FED" w:rsidRPr="00974F16" w:rsidRDefault="00EA2FED" w:rsidP="00EA2FED">
            <w:pPr>
              <w:jc w:val="center"/>
              <w:rPr>
                <w:rFonts w:ascii="VIC" w:hAnsi="VIC"/>
              </w:rPr>
            </w:pPr>
            <w:r w:rsidRPr="00974F16">
              <w:rPr>
                <w:rFonts w:ascii="VIC" w:hAnsi="VIC"/>
              </w:rPr>
              <w:t>removal</w:t>
            </w:r>
          </w:p>
        </w:tc>
        <w:tc>
          <w:tcPr>
            <w:tcW w:w="2496" w:type="dxa"/>
            <w:vAlign w:val="center"/>
          </w:tcPr>
          <w:p w14:paraId="0D4F7630" w14:textId="13F26ED8" w:rsidR="00EA2FED" w:rsidRPr="00974F16" w:rsidRDefault="00EA2FED" w:rsidP="00EA2FED">
            <w:pPr>
              <w:rPr>
                <w:rFonts w:ascii="VIC" w:hAnsi="VIC"/>
                <w:color w:val="000000" w:themeColor="text1"/>
              </w:rPr>
            </w:pPr>
            <w:r w:rsidRPr="00974F16">
              <w:rPr>
                <w:rStyle w:val="normaltextrun"/>
                <w:rFonts w:ascii="VIC" w:hAnsi="VIC" w:cs="Arial"/>
                <w:color w:val="000000" w:themeColor="text1"/>
                <w:shd w:val="clear" w:color="auto" w:fill="FFFFFF"/>
              </w:rPr>
              <w:t xml:space="preserve">Crude data cannot be interpreted </w:t>
            </w:r>
            <w:r w:rsidRPr="00106162">
              <w:rPr>
                <w:rStyle w:val="normaltextrun"/>
                <w:rFonts w:ascii="VIC" w:hAnsi="VIC" w:cs="Arial"/>
                <w:color w:val="000000" w:themeColor="text1"/>
                <w:shd w:val="clear" w:color="auto" w:fill="FFFFFF"/>
              </w:rPr>
              <w:t>appropriately</w:t>
            </w:r>
            <w:r w:rsidRPr="00106162">
              <w:rPr>
                <w:rStyle w:val="eop"/>
                <w:rFonts w:ascii="Cambria" w:hAnsi="Cambria" w:cs="Cambria"/>
                <w:color w:val="000000" w:themeColor="text1"/>
                <w:shd w:val="clear" w:color="auto" w:fill="FFFFFF"/>
              </w:rPr>
              <w:t> </w:t>
            </w:r>
            <w:r w:rsidR="00C82B7A">
              <w:rPr>
                <w:rStyle w:val="eop"/>
                <w:rFonts w:ascii="Cambria" w:hAnsi="Cambria" w:cs="Cambria"/>
                <w:color w:val="000000" w:themeColor="text1"/>
                <w:shd w:val="clear" w:color="auto" w:fill="FFFFFF"/>
              </w:rPr>
              <w:t xml:space="preserve">– </w:t>
            </w:r>
            <w:r w:rsidR="002F4A21">
              <w:rPr>
                <w:rStyle w:val="eop"/>
                <w:rFonts w:ascii="VIC" w:hAnsi="VIC" w:cs="Cambria"/>
                <w:color w:val="000000" w:themeColor="text1"/>
                <w:shd w:val="clear" w:color="auto" w:fill="FFFFFF"/>
              </w:rPr>
              <w:t>measure in review</w:t>
            </w:r>
          </w:p>
        </w:tc>
      </w:tr>
      <w:tr w:rsidR="00EA2FED" w:rsidRPr="00974F16" w14:paraId="4FC492F9" w14:textId="77777777" w:rsidTr="6E2D1751">
        <w:trPr>
          <w:trHeight w:val="709"/>
        </w:trPr>
        <w:tc>
          <w:tcPr>
            <w:tcW w:w="4530" w:type="dxa"/>
            <w:vAlign w:val="center"/>
          </w:tcPr>
          <w:p w14:paraId="4CD61BFE" w14:textId="3574F31C" w:rsidR="00EA2FED" w:rsidRPr="00974F16" w:rsidRDefault="00EA2FED" w:rsidP="00EA2FED">
            <w:pPr>
              <w:rPr>
                <w:rFonts w:ascii="Cambria" w:hAnsi="Cambria" w:cs="Cambria"/>
                <w:color w:val="000000"/>
              </w:rPr>
            </w:pPr>
            <w:r w:rsidRPr="00974F16">
              <w:rPr>
                <w:rFonts w:ascii="VIC" w:hAnsi="VIC" w:cs="Arial"/>
                <w:color w:val="000000" w:themeColor="text1"/>
              </w:rPr>
              <w:lastRenderedPageBreak/>
              <w:t xml:space="preserve">Percentage of closed community cases re-referred within six months: CAMHS, adults and aged persons </w:t>
            </w:r>
          </w:p>
        </w:tc>
        <w:tc>
          <w:tcPr>
            <w:tcW w:w="1591" w:type="dxa"/>
            <w:vAlign w:val="center"/>
          </w:tcPr>
          <w:p w14:paraId="4CFCB3DE" w14:textId="74960729" w:rsidR="00EA2FED" w:rsidRPr="00974F16" w:rsidRDefault="00EA2FED" w:rsidP="00EA2FED">
            <w:pPr>
              <w:jc w:val="center"/>
              <w:rPr>
                <w:rFonts w:ascii="VIC" w:hAnsi="VIC"/>
              </w:rPr>
            </w:pPr>
            <w:r w:rsidRPr="00974F16">
              <w:rPr>
                <w:rFonts w:ascii="VIC" w:hAnsi="VIC"/>
              </w:rPr>
              <w:t>Mental Health Care</w:t>
            </w:r>
          </w:p>
        </w:tc>
        <w:tc>
          <w:tcPr>
            <w:tcW w:w="1470" w:type="dxa"/>
            <w:vAlign w:val="center"/>
          </w:tcPr>
          <w:p w14:paraId="158D2843" w14:textId="120960EB" w:rsidR="00EA2FED" w:rsidRPr="00974F16" w:rsidRDefault="00EA2FED" w:rsidP="00EA2FED">
            <w:pPr>
              <w:jc w:val="center"/>
              <w:rPr>
                <w:rFonts w:ascii="VIC" w:hAnsi="VIC"/>
              </w:rPr>
            </w:pPr>
            <w:r w:rsidRPr="00974F16">
              <w:rPr>
                <w:rFonts w:ascii="VIC" w:hAnsi="VIC"/>
              </w:rPr>
              <w:t>removal</w:t>
            </w:r>
          </w:p>
        </w:tc>
        <w:tc>
          <w:tcPr>
            <w:tcW w:w="2496" w:type="dxa"/>
            <w:vAlign w:val="center"/>
          </w:tcPr>
          <w:p w14:paraId="634E594C" w14:textId="579F691F" w:rsidR="00EA2FED" w:rsidRPr="00974F16" w:rsidRDefault="00EA2FED" w:rsidP="00EA2FED">
            <w:pPr>
              <w:rPr>
                <w:rFonts w:ascii="VIC" w:hAnsi="VIC"/>
                <w:color w:val="000000" w:themeColor="text1"/>
              </w:rPr>
            </w:pPr>
            <w:r w:rsidRPr="00974F16">
              <w:rPr>
                <w:rStyle w:val="normaltextrun"/>
                <w:rFonts w:ascii="VIC" w:hAnsi="VIC" w:cs="Arial"/>
                <w:color w:val="000000" w:themeColor="text1"/>
                <w:shd w:val="clear" w:color="auto" w:fill="FFFFFF"/>
              </w:rPr>
              <w:t>Unable to influence re-referral numbers</w:t>
            </w:r>
          </w:p>
        </w:tc>
      </w:tr>
      <w:tr w:rsidR="00EA2FED" w:rsidRPr="00974F16" w14:paraId="0F41B629" w14:textId="77777777" w:rsidTr="6E2D1751">
        <w:trPr>
          <w:trHeight w:val="709"/>
        </w:trPr>
        <w:tc>
          <w:tcPr>
            <w:tcW w:w="4530" w:type="dxa"/>
            <w:vAlign w:val="center"/>
          </w:tcPr>
          <w:p w14:paraId="014EECE8" w14:textId="77777777" w:rsidR="00EA2FED" w:rsidRPr="00974F16" w:rsidRDefault="00EA2FED" w:rsidP="00EA2FED">
            <w:pPr>
              <w:rPr>
                <w:rFonts w:ascii="VIC" w:hAnsi="VIC" w:cs="Arial"/>
                <w:color w:val="000000"/>
              </w:rPr>
            </w:pPr>
            <w:r w:rsidRPr="00974F16">
              <w:rPr>
                <w:rFonts w:ascii="VIC" w:hAnsi="VIC" w:cs="Arial"/>
                <w:color w:val="000000"/>
              </w:rPr>
              <w:t>Proportion of urgent maternity patients referred for obstetric care to a level 4, 5 or 6 maternity service who were booked for a specialist clinic appointment within 30 days of accepted referral</w:t>
            </w:r>
            <w:r w:rsidRPr="00974F16">
              <w:rPr>
                <w:rFonts w:ascii="Cambria" w:hAnsi="Cambria" w:cs="Cambria"/>
                <w:color w:val="000000"/>
              </w:rPr>
              <w:t> </w:t>
            </w:r>
          </w:p>
          <w:p w14:paraId="49D9D1D0" w14:textId="77777777" w:rsidR="00EA2FED" w:rsidRPr="00974F16" w:rsidRDefault="00EA2FED" w:rsidP="00EA2FED">
            <w:pPr>
              <w:rPr>
                <w:rFonts w:ascii="VIC" w:hAnsi="VIC" w:cs="Arial"/>
                <w:color w:val="000000"/>
              </w:rPr>
            </w:pPr>
          </w:p>
        </w:tc>
        <w:tc>
          <w:tcPr>
            <w:tcW w:w="1591" w:type="dxa"/>
            <w:vAlign w:val="center"/>
          </w:tcPr>
          <w:p w14:paraId="4453068F" w14:textId="6F107F89" w:rsidR="00EA2FED" w:rsidRPr="00974F16" w:rsidRDefault="00EA2FED" w:rsidP="00EA2FED">
            <w:pPr>
              <w:jc w:val="center"/>
              <w:rPr>
                <w:rFonts w:ascii="VIC" w:hAnsi="VIC"/>
              </w:rPr>
            </w:pPr>
            <w:r w:rsidRPr="00974F16">
              <w:rPr>
                <w:rFonts w:ascii="VIC" w:hAnsi="VIC"/>
              </w:rPr>
              <w:t>Maternity</w:t>
            </w:r>
          </w:p>
        </w:tc>
        <w:tc>
          <w:tcPr>
            <w:tcW w:w="1470" w:type="dxa"/>
            <w:vAlign w:val="center"/>
          </w:tcPr>
          <w:p w14:paraId="402F684D" w14:textId="54E06C35" w:rsidR="00EA2FED" w:rsidRPr="00974F16" w:rsidRDefault="00EA2FED" w:rsidP="00EA2FED">
            <w:pPr>
              <w:jc w:val="center"/>
              <w:rPr>
                <w:rFonts w:ascii="VIC" w:hAnsi="VIC"/>
              </w:rPr>
            </w:pPr>
            <w:r w:rsidRPr="00974F16">
              <w:rPr>
                <w:rFonts w:ascii="VIC" w:hAnsi="VIC"/>
              </w:rPr>
              <w:t>removal</w:t>
            </w:r>
          </w:p>
        </w:tc>
        <w:tc>
          <w:tcPr>
            <w:tcW w:w="2496" w:type="dxa"/>
            <w:vAlign w:val="center"/>
          </w:tcPr>
          <w:p w14:paraId="75C12F55" w14:textId="5816C208" w:rsidR="00EA2FED" w:rsidRPr="00974F16" w:rsidRDefault="00EA2FED" w:rsidP="00EA2FED">
            <w:pPr>
              <w:rPr>
                <w:rFonts w:ascii="VIC" w:hAnsi="VIC"/>
                <w:color w:val="000000" w:themeColor="text1"/>
              </w:rPr>
            </w:pPr>
            <w:r w:rsidRPr="00974F16">
              <w:rPr>
                <w:rStyle w:val="normaltextrun"/>
                <w:rFonts w:ascii="VIC" w:hAnsi="VIC" w:cs="Arial"/>
                <w:color w:val="000000" w:themeColor="text1"/>
                <w:shd w:val="clear" w:color="auto" w:fill="FFFFFF"/>
              </w:rPr>
              <w:t>Measure in review</w:t>
            </w:r>
          </w:p>
        </w:tc>
      </w:tr>
      <w:tr w:rsidR="00BF7649" w:rsidRPr="00974F16" w14:paraId="259D157A" w14:textId="77777777" w:rsidTr="0019010F">
        <w:trPr>
          <w:trHeight w:val="709"/>
        </w:trPr>
        <w:tc>
          <w:tcPr>
            <w:tcW w:w="4530" w:type="dxa"/>
            <w:vAlign w:val="bottom"/>
          </w:tcPr>
          <w:p w14:paraId="6889FD9C" w14:textId="518B2786" w:rsidR="00BF7649" w:rsidRPr="00974F16" w:rsidRDefault="00BF7649" w:rsidP="00BF7649">
            <w:pPr>
              <w:rPr>
                <w:rFonts w:ascii="VIC" w:hAnsi="VIC" w:cs="Arial"/>
                <w:color w:val="000000" w:themeColor="text1"/>
              </w:rPr>
            </w:pPr>
            <w:r w:rsidRPr="00974F16">
              <w:rPr>
                <w:rFonts w:ascii="VIC" w:hAnsi="VIC"/>
                <w:bCs/>
                <w:color w:val="000000" w:themeColor="text1"/>
              </w:rPr>
              <w:t xml:space="preserve">Inpatient’s overall experience at Thomas </w:t>
            </w:r>
            <w:proofErr w:type="spellStart"/>
            <w:r w:rsidRPr="00974F16">
              <w:rPr>
                <w:rFonts w:ascii="VIC" w:hAnsi="VIC"/>
                <w:bCs/>
                <w:color w:val="000000" w:themeColor="text1"/>
              </w:rPr>
              <w:t>Embling</w:t>
            </w:r>
            <w:proofErr w:type="spellEnd"/>
            <w:r w:rsidRPr="00974F16">
              <w:rPr>
                <w:rFonts w:ascii="VIC" w:hAnsi="VIC"/>
                <w:bCs/>
                <w:color w:val="000000" w:themeColor="text1"/>
              </w:rPr>
              <w:t xml:space="preserve"> Hospital</w:t>
            </w:r>
          </w:p>
        </w:tc>
        <w:tc>
          <w:tcPr>
            <w:tcW w:w="1591" w:type="dxa"/>
            <w:vAlign w:val="center"/>
          </w:tcPr>
          <w:p w14:paraId="10D3471B" w14:textId="5D98A2D2" w:rsidR="00BF7649" w:rsidRPr="00974F16" w:rsidRDefault="00BF7649" w:rsidP="00BF7649">
            <w:pPr>
              <w:jc w:val="center"/>
              <w:rPr>
                <w:rFonts w:ascii="VIC" w:hAnsi="VIC"/>
              </w:rPr>
            </w:pPr>
            <w:r w:rsidRPr="00974F16">
              <w:rPr>
                <w:rFonts w:ascii="VIC" w:hAnsi="VIC"/>
              </w:rPr>
              <w:t>Patient Experience</w:t>
            </w:r>
          </w:p>
        </w:tc>
        <w:tc>
          <w:tcPr>
            <w:tcW w:w="1470" w:type="dxa"/>
            <w:vAlign w:val="center"/>
          </w:tcPr>
          <w:p w14:paraId="145B8CD6" w14:textId="1BB41E0A" w:rsidR="00BF7649" w:rsidRPr="00974F16" w:rsidRDefault="00BF7649" w:rsidP="00BF7649">
            <w:pPr>
              <w:jc w:val="center"/>
              <w:rPr>
                <w:rFonts w:ascii="VIC" w:hAnsi="VIC"/>
              </w:rPr>
            </w:pPr>
            <w:r w:rsidRPr="00974F16">
              <w:rPr>
                <w:rFonts w:ascii="VIC" w:hAnsi="VIC"/>
              </w:rPr>
              <w:t>Removal</w:t>
            </w:r>
          </w:p>
        </w:tc>
        <w:tc>
          <w:tcPr>
            <w:tcW w:w="2496" w:type="dxa"/>
            <w:vAlign w:val="center"/>
          </w:tcPr>
          <w:p w14:paraId="17369FCC" w14:textId="620B2441" w:rsidR="00BF7649" w:rsidRPr="00974F16" w:rsidRDefault="00BF7649" w:rsidP="00BF7649">
            <w:pPr>
              <w:rPr>
                <w:rStyle w:val="normaltextrun"/>
                <w:rFonts w:ascii="VIC" w:hAnsi="VIC" w:cs="Arial"/>
                <w:color w:val="000000" w:themeColor="text1"/>
                <w:shd w:val="clear" w:color="auto" w:fill="FFFFFF"/>
              </w:rPr>
            </w:pPr>
            <w:r w:rsidRPr="00974F16">
              <w:rPr>
                <w:rStyle w:val="normaltextrun"/>
                <w:rFonts w:ascii="VIC" w:hAnsi="VIC" w:cs="Arial"/>
                <w:color w:val="000000" w:themeColor="text1"/>
                <w:shd w:val="clear" w:color="auto" w:fill="FFFFFF"/>
              </w:rPr>
              <w:t>Superseded measure specification</w:t>
            </w:r>
          </w:p>
        </w:tc>
      </w:tr>
      <w:tr w:rsidR="00BF7649" w:rsidRPr="00974F16" w14:paraId="1583F7B1" w14:textId="77777777" w:rsidTr="6E2D1751">
        <w:trPr>
          <w:trHeight w:val="709"/>
        </w:trPr>
        <w:tc>
          <w:tcPr>
            <w:tcW w:w="4530" w:type="dxa"/>
            <w:vAlign w:val="center"/>
          </w:tcPr>
          <w:p w14:paraId="12B403C8" w14:textId="30877E71" w:rsidR="00BF7649" w:rsidRPr="00974F16" w:rsidRDefault="00BF7649" w:rsidP="00BF7649">
            <w:pPr>
              <w:rPr>
                <w:rFonts w:ascii="VIC" w:hAnsi="VIC" w:cs="Arial"/>
                <w:color w:val="000000" w:themeColor="text1"/>
              </w:rPr>
            </w:pPr>
            <w:r w:rsidRPr="00974F16">
              <w:rPr>
                <w:rFonts w:ascii="VIC" w:hAnsi="VIC"/>
                <w:bCs/>
                <w:color w:val="000000" w:themeColor="text1"/>
              </w:rPr>
              <w:t xml:space="preserve">Patient’s overall experience at community </w:t>
            </w:r>
            <w:proofErr w:type="spellStart"/>
            <w:r w:rsidRPr="00974F16">
              <w:rPr>
                <w:rFonts w:ascii="VIC" w:hAnsi="VIC"/>
                <w:bCs/>
                <w:color w:val="000000" w:themeColor="text1"/>
              </w:rPr>
              <w:t>Forensicare</w:t>
            </w:r>
            <w:proofErr w:type="spellEnd"/>
            <w:r w:rsidRPr="00974F16">
              <w:rPr>
                <w:rFonts w:ascii="VIC" w:hAnsi="VIC"/>
                <w:bCs/>
                <w:color w:val="000000" w:themeColor="text1"/>
              </w:rPr>
              <w:t xml:space="preserve"> mental health services</w:t>
            </w:r>
          </w:p>
        </w:tc>
        <w:tc>
          <w:tcPr>
            <w:tcW w:w="1591" w:type="dxa"/>
            <w:vAlign w:val="center"/>
          </w:tcPr>
          <w:p w14:paraId="1F01D977" w14:textId="7D4208D9" w:rsidR="00BF7649" w:rsidRPr="00974F16" w:rsidRDefault="00BF7649" w:rsidP="00BF7649">
            <w:pPr>
              <w:jc w:val="center"/>
              <w:rPr>
                <w:rFonts w:ascii="VIC" w:hAnsi="VIC"/>
              </w:rPr>
            </w:pPr>
            <w:r w:rsidRPr="00974F16">
              <w:rPr>
                <w:rFonts w:ascii="VIC" w:hAnsi="VIC"/>
              </w:rPr>
              <w:t>Patient Experience</w:t>
            </w:r>
          </w:p>
        </w:tc>
        <w:tc>
          <w:tcPr>
            <w:tcW w:w="1470" w:type="dxa"/>
            <w:vAlign w:val="center"/>
          </w:tcPr>
          <w:p w14:paraId="25005A7C" w14:textId="695A73C7" w:rsidR="00BF7649" w:rsidRPr="00974F16" w:rsidRDefault="00BF7649" w:rsidP="00BF7649">
            <w:pPr>
              <w:jc w:val="center"/>
              <w:rPr>
                <w:rFonts w:ascii="VIC" w:hAnsi="VIC"/>
              </w:rPr>
            </w:pPr>
            <w:r w:rsidRPr="00974F16">
              <w:rPr>
                <w:rFonts w:ascii="VIC" w:hAnsi="VIC"/>
              </w:rPr>
              <w:t>Removal</w:t>
            </w:r>
          </w:p>
        </w:tc>
        <w:tc>
          <w:tcPr>
            <w:tcW w:w="2496" w:type="dxa"/>
            <w:vAlign w:val="center"/>
          </w:tcPr>
          <w:p w14:paraId="199C1FFD" w14:textId="43C26F15" w:rsidR="00BF7649" w:rsidRPr="00974F16" w:rsidRDefault="00BF7649" w:rsidP="00BF7649">
            <w:pPr>
              <w:rPr>
                <w:rStyle w:val="normaltextrun"/>
                <w:rFonts w:ascii="VIC" w:hAnsi="VIC" w:cs="Arial"/>
                <w:color w:val="000000" w:themeColor="text1"/>
                <w:shd w:val="clear" w:color="auto" w:fill="FFFFFF"/>
              </w:rPr>
            </w:pPr>
            <w:r w:rsidRPr="00974F16">
              <w:rPr>
                <w:rStyle w:val="normaltextrun"/>
                <w:rFonts w:ascii="VIC" w:hAnsi="VIC" w:cs="Arial"/>
                <w:color w:val="000000" w:themeColor="text1"/>
                <w:shd w:val="clear" w:color="auto" w:fill="FFFFFF"/>
              </w:rPr>
              <w:t>Superseded measure specification</w:t>
            </w:r>
          </w:p>
        </w:tc>
      </w:tr>
      <w:tr w:rsidR="00BF7649" w:rsidRPr="00974F16" w14:paraId="70F77CE6" w14:textId="77777777" w:rsidTr="6E2D1751">
        <w:trPr>
          <w:trHeight w:val="486"/>
        </w:trPr>
        <w:tc>
          <w:tcPr>
            <w:tcW w:w="4530" w:type="dxa"/>
            <w:shd w:val="clear" w:color="auto" w:fill="BDD6EE" w:themeFill="accent5" w:themeFillTint="66"/>
            <w:vAlign w:val="center"/>
          </w:tcPr>
          <w:p w14:paraId="212316B4" w14:textId="77777777" w:rsidR="00BF7649" w:rsidRPr="00974F16" w:rsidRDefault="00BF7649" w:rsidP="00BF7649">
            <w:pPr>
              <w:rPr>
                <w:rFonts w:ascii="VIC" w:eastAsiaTheme="minorHAnsi" w:hAnsi="VIC" w:cstheme="minorBidi"/>
                <w:b/>
                <w:bCs/>
                <w:lang w:eastAsia="en-US"/>
              </w:rPr>
            </w:pPr>
            <w:r w:rsidRPr="00974F16">
              <w:rPr>
                <w:rFonts w:ascii="VIC" w:eastAsiaTheme="minorHAnsi" w:hAnsi="VIC" w:cstheme="minorBidi"/>
                <w:b/>
                <w:bCs/>
                <w:lang w:eastAsia="en-US"/>
              </w:rPr>
              <w:t>New</w:t>
            </w:r>
          </w:p>
        </w:tc>
        <w:tc>
          <w:tcPr>
            <w:tcW w:w="1591" w:type="dxa"/>
            <w:shd w:val="clear" w:color="auto" w:fill="BDD6EE" w:themeFill="accent5" w:themeFillTint="66"/>
          </w:tcPr>
          <w:p w14:paraId="5C82FB7D" w14:textId="77777777" w:rsidR="00BF7649" w:rsidRPr="00974F16" w:rsidRDefault="00BF7649" w:rsidP="00BF7649">
            <w:pPr>
              <w:jc w:val="center"/>
              <w:rPr>
                <w:rFonts w:ascii="VIC" w:hAnsi="VIC"/>
              </w:rPr>
            </w:pPr>
          </w:p>
        </w:tc>
        <w:tc>
          <w:tcPr>
            <w:tcW w:w="1470" w:type="dxa"/>
            <w:shd w:val="clear" w:color="auto" w:fill="BDD6EE" w:themeFill="accent5" w:themeFillTint="66"/>
            <w:vAlign w:val="center"/>
          </w:tcPr>
          <w:p w14:paraId="5A2AB1E9" w14:textId="3C53236E" w:rsidR="00BF7649" w:rsidRPr="00974F16" w:rsidRDefault="00BF7649" w:rsidP="00BF7649">
            <w:pPr>
              <w:jc w:val="center"/>
              <w:rPr>
                <w:rFonts w:ascii="VIC" w:eastAsiaTheme="minorHAnsi" w:hAnsi="VIC" w:cstheme="minorBidi"/>
                <w:lang w:eastAsia="en-US"/>
              </w:rPr>
            </w:pPr>
          </w:p>
        </w:tc>
        <w:tc>
          <w:tcPr>
            <w:tcW w:w="2496" w:type="dxa"/>
            <w:shd w:val="clear" w:color="auto" w:fill="BDD6EE" w:themeFill="accent5" w:themeFillTint="66"/>
            <w:vAlign w:val="center"/>
          </w:tcPr>
          <w:p w14:paraId="32F80C2A" w14:textId="77777777" w:rsidR="00BF7649" w:rsidRPr="00974F16" w:rsidRDefault="00BF7649" w:rsidP="00BF7649">
            <w:pPr>
              <w:rPr>
                <w:rFonts w:ascii="VIC" w:eastAsiaTheme="minorHAnsi" w:hAnsi="VIC" w:cstheme="minorBidi"/>
                <w:lang w:eastAsia="en-US"/>
              </w:rPr>
            </w:pPr>
          </w:p>
        </w:tc>
      </w:tr>
      <w:tr w:rsidR="00BF7649" w:rsidRPr="00974F16" w14:paraId="21BAD6B1" w14:textId="77777777" w:rsidTr="6E2D1751">
        <w:trPr>
          <w:trHeight w:val="709"/>
        </w:trPr>
        <w:tc>
          <w:tcPr>
            <w:tcW w:w="4530" w:type="dxa"/>
            <w:vAlign w:val="center"/>
          </w:tcPr>
          <w:p w14:paraId="3F0079CF" w14:textId="508CFD03" w:rsidR="00BF7649" w:rsidRPr="00974F16" w:rsidRDefault="00BF7649" w:rsidP="00BF7649">
            <w:pPr>
              <w:rPr>
                <w:rFonts w:ascii="VIC" w:hAnsi="VIC"/>
              </w:rPr>
            </w:pPr>
            <w:r w:rsidRPr="00974F16">
              <w:rPr>
                <w:rFonts w:ascii="VIC" w:hAnsi="VIC"/>
              </w:rPr>
              <w:t xml:space="preserve">Percentage of admitted bed days delivered at home </w:t>
            </w:r>
          </w:p>
        </w:tc>
        <w:tc>
          <w:tcPr>
            <w:tcW w:w="1591" w:type="dxa"/>
            <w:vAlign w:val="center"/>
          </w:tcPr>
          <w:p w14:paraId="104DD697" w14:textId="3A841989" w:rsidR="00BF7649" w:rsidRPr="00974F16" w:rsidRDefault="00BF7649" w:rsidP="00BF7649">
            <w:pPr>
              <w:jc w:val="center"/>
              <w:rPr>
                <w:rFonts w:ascii="VIC" w:hAnsi="VIC"/>
              </w:rPr>
            </w:pPr>
            <w:r w:rsidRPr="00974F16">
              <w:rPr>
                <w:rFonts w:ascii="VIC" w:hAnsi="VIC"/>
              </w:rPr>
              <w:t>Home based care</w:t>
            </w:r>
          </w:p>
        </w:tc>
        <w:tc>
          <w:tcPr>
            <w:tcW w:w="1470" w:type="dxa"/>
            <w:vAlign w:val="center"/>
          </w:tcPr>
          <w:p w14:paraId="152E10E9" w14:textId="5E9410C0" w:rsidR="00BF7649" w:rsidRPr="00974F16" w:rsidRDefault="00BF7649" w:rsidP="00BF7649">
            <w:pPr>
              <w:jc w:val="center"/>
              <w:rPr>
                <w:rFonts w:ascii="VIC" w:hAnsi="VIC"/>
              </w:rPr>
            </w:pPr>
            <w:r w:rsidRPr="00974F16">
              <w:rPr>
                <w:rFonts w:ascii="VIC" w:hAnsi="VIC"/>
              </w:rPr>
              <w:t>Addition</w:t>
            </w:r>
          </w:p>
        </w:tc>
        <w:tc>
          <w:tcPr>
            <w:tcW w:w="2496" w:type="dxa"/>
            <w:vAlign w:val="center"/>
          </w:tcPr>
          <w:p w14:paraId="234B7B03" w14:textId="7B7CEA5B" w:rsidR="00BF7649" w:rsidRPr="00974F16" w:rsidRDefault="00BF7649" w:rsidP="00BF7649">
            <w:pPr>
              <w:rPr>
                <w:rFonts w:ascii="VIC" w:hAnsi="VIC"/>
              </w:rPr>
            </w:pPr>
            <w:r w:rsidRPr="00974F16">
              <w:rPr>
                <w:rFonts w:ascii="VIC" w:hAnsi="VIC"/>
              </w:rPr>
              <w:t>New SOP measure</w:t>
            </w:r>
          </w:p>
        </w:tc>
      </w:tr>
      <w:tr w:rsidR="00BF7649" w:rsidRPr="00974F16" w14:paraId="441DD757" w14:textId="77777777" w:rsidTr="6E2D1751">
        <w:trPr>
          <w:trHeight w:val="709"/>
        </w:trPr>
        <w:tc>
          <w:tcPr>
            <w:tcW w:w="4530" w:type="dxa"/>
            <w:vAlign w:val="center"/>
          </w:tcPr>
          <w:p w14:paraId="490F6DA6" w14:textId="0550D73D" w:rsidR="00BF7649" w:rsidRPr="00974F16" w:rsidRDefault="00BF7649" w:rsidP="00BF7649">
            <w:pPr>
              <w:rPr>
                <w:rFonts w:ascii="VIC" w:hAnsi="VIC"/>
              </w:rPr>
            </w:pPr>
            <w:r w:rsidRPr="00974F16">
              <w:rPr>
                <w:rFonts w:ascii="VIC" w:hAnsi="VIC"/>
              </w:rPr>
              <w:t>Percentage of admitted episodes delivered at least partially at home</w:t>
            </w:r>
          </w:p>
        </w:tc>
        <w:tc>
          <w:tcPr>
            <w:tcW w:w="1591" w:type="dxa"/>
            <w:vAlign w:val="center"/>
          </w:tcPr>
          <w:p w14:paraId="6FEE5AA2" w14:textId="45E162B4" w:rsidR="00BF7649" w:rsidRPr="00974F16" w:rsidRDefault="00BF7649" w:rsidP="00BF7649">
            <w:pPr>
              <w:jc w:val="center"/>
              <w:rPr>
                <w:rFonts w:ascii="VIC" w:hAnsi="VIC"/>
              </w:rPr>
            </w:pPr>
            <w:r w:rsidRPr="00974F16">
              <w:rPr>
                <w:rFonts w:ascii="VIC" w:hAnsi="VIC"/>
              </w:rPr>
              <w:t>Home based care</w:t>
            </w:r>
          </w:p>
        </w:tc>
        <w:tc>
          <w:tcPr>
            <w:tcW w:w="1470" w:type="dxa"/>
            <w:vAlign w:val="center"/>
          </w:tcPr>
          <w:p w14:paraId="2617F72F" w14:textId="039D3AEC" w:rsidR="00BF7649" w:rsidRPr="00974F16" w:rsidRDefault="00BF7649" w:rsidP="00BF7649">
            <w:pPr>
              <w:jc w:val="center"/>
              <w:rPr>
                <w:rFonts w:ascii="VIC" w:hAnsi="VIC"/>
              </w:rPr>
            </w:pPr>
            <w:r w:rsidRPr="00974F16">
              <w:rPr>
                <w:rFonts w:ascii="VIC" w:hAnsi="VIC"/>
              </w:rPr>
              <w:t>Addition</w:t>
            </w:r>
          </w:p>
        </w:tc>
        <w:tc>
          <w:tcPr>
            <w:tcW w:w="2496" w:type="dxa"/>
            <w:vAlign w:val="center"/>
          </w:tcPr>
          <w:p w14:paraId="00728325" w14:textId="374E2BF6" w:rsidR="00BF7649" w:rsidRPr="00974F16" w:rsidRDefault="00BF7649" w:rsidP="00BF7649">
            <w:pPr>
              <w:rPr>
                <w:rFonts w:ascii="VIC" w:hAnsi="VIC"/>
              </w:rPr>
            </w:pPr>
            <w:r w:rsidRPr="00974F16">
              <w:rPr>
                <w:rFonts w:ascii="VIC" w:hAnsi="VIC"/>
              </w:rPr>
              <w:t>New SOP measure</w:t>
            </w:r>
          </w:p>
        </w:tc>
      </w:tr>
      <w:tr w:rsidR="00BF7649" w:rsidRPr="00974F16" w14:paraId="5D90EA9B" w14:textId="77777777" w:rsidTr="6E2D1751">
        <w:trPr>
          <w:trHeight w:val="709"/>
        </w:trPr>
        <w:tc>
          <w:tcPr>
            <w:tcW w:w="4530" w:type="dxa"/>
            <w:vAlign w:val="center"/>
          </w:tcPr>
          <w:p w14:paraId="40FF82A4" w14:textId="16990263" w:rsidR="00BF7649" w:rsidRPr="00974F16" w:rsidRDefault="00BF7649" w:rsidP="00BF7649">
            <w:pPr>
              <w:spacing w:before="80" w:after="60"/>
              <w:rPr>
                <w:rFonts w:ascii="VIC" w:eastAsia="VIC" w:hAnsi="VIC" w:cs="VIC"/>
              </w:rPr>
            </w:pPr>
            <w:r w:rsidRPr="00974F16">
              <w:rPr>
                <w:rFonts w:ascii="VIC" w:eastAsia="VIC" w:hAnsi="VIC" w:cs="VIC"/>
              </w:rPr>
              <w:t>Percentage of workers reporting nil or low/mild work-related stress</w:t>
            </w:r>
            <w:r w:rsidRPr="00974F16">
              <w:rPr>
                <w:rStyle w:val="FootnoteReference"/>
                <w:rFonts w:ascii="VIC" w:eastAsia="VIC" w:hAnsi="VIC" w:cs="VIC"/>
              </w:rPr>
              <w:footnoteReference w:id="3"/>
            </w:r>
            <w:r w:rsidRPr="00974F16">
              <w:rPr>
                <w:rFonts w:ascii="VIC" w:eastAsia="VIC" w:hAnsi="VIC" w:cs="VIC"/>
              </w:rPr>
              <w:t xml:space="preserve">  </w:t>
            </w:r>
          </w:p>
          <w:p w14:paraId="2F7E01F6" w14:textId="46DC1246" w:rsidR="00BF7649" w:rsidRPr="00974F16" w:rsidRDefault="00BF7649" w:rsidP="00BF7649">
            <w:pPr>
              <w:rPr>
                <w:rFonts w:ascii="VIC" w:hAnsi="VIC"/>
              </w:rPr>
            </w:pPr>
          </w:p>
        </w:tc>
        <w:tc>
          <w:tcPr>
            <w:tcW w:w="1591" w:type="dxa"/>
            <w:vAlign w:val="center"/>
          </w:tcPr>
          <w:p w14:paraId="101E0333" w14:textId="3D181132" w:rsidR="00BF7649" w:rsidRPr="00974F16" w:rsidRDefault="00BF7649" w:rsidP="00BF7649">
            <w:pPr>
              <w:jc w:val="center"/>
              <w:rPr>
                <w:rFonts w:ascii="VIC" w:hAnsi="VIC"/>
              </w:rPr>
            </w:pPr>
            <w:r w:rsidRPr="00974F16">
              <w:rPr>
                <w:rFonts w:ascii="VIC" w:hAnsi="VIC"/>
              </w:rPr>
              <w:t>Absence of workforce stress</w:t>
            </w:r>
          </w:p>
        </w:tc>
        <w:tc>
          <w:tcPr>
            <w:tcW w:w="1470" w:type="dxa"/>
            <w:vAlign w:val="center"/>
          </w:tcPr>
          <w:p w14:paraId="6A6D8448" w14:textId="16B09F6A" w:rsidR="00BF7649" w:rsidRPr="00974F16" w:rsidRDefault="00BF7649" w:rsidP="00BF7649">
            <w:pPr>
              <w:jc w:val="center"/>
              <w:rPr>
                <w:rFonts w:ascii="VIC" w:hAnsi="VIC"/>
              </w:rPr>
            </w:pPr>
            <w:r w:rsidRPr="00974F16">
              <w:rPr>
                <w:rFonts w:ascii="VIC" w:hAnsi="VIC"/>
              </w:rPr>
              <w:t>Addition</w:t>
            </w:r>
          </w:p>
        </w:tc>
        <w:tc>
          <w:tcPr>
            <w:tcW w:w="2496" w:type="dxa"/>
            <w:vAlign w:val="center"/>
          </w:tcPr>
          <w:p w14:paraId="0678A64F" w14:textId="7078A45A" w:rsidR="00BF7649" w:rsidRPr="00974F16" w:rsidRDefault="00BF7649" w:rsidP="00BF7649">
            <w:pPr>
              <w:rPr>
                <w:rFonts w:ascii="VIC" w:hAnsi="VIC"/>
              </w:rPr>
            </w:pPr>
            <w:r w:rsidRPr="00974F16">
              <w:rPr>
                <w:rFonts w:ascii="VIC" w:hAnsi="VIC"/>
              </w:rPr>
              <w:t>New non-SOP measure</w:t>
            </w:r>
          </w:p>
        </w:tc>
      </w:tr>
      <w:tr w:rsidR="00BF7649" w:rsidRPr="00974F16" w14:paraId="248F4C1A" w14:textId="77777777" w:rsidTr="6E2D1751">
        <w:trPr>
          <w:trHeight w:val="709"/>
        </w:trPr>
        <w:tc>
          <w:tcPr>
            <w:tcW w:w="4530" w:type="dxa"/>
            <w:vAlign w:val="center"/>
          </w:tcPr>
          <w:p w14:paraId="080479F9" w14:textId="7A6B60D9" w:rsidR="00BF7649" w:rsidRPr="00974F16" w:rsidRDefault="00BF7649" w:rsidP="00BF7649">
            <w:pPr>
              <w:spacing w:before="80" w:after="60"/>
              <w:rPr>
                <w:rFonts w:ascii="VIC" w:eastAsia="VIC" w:hAnsi="VIC" w:cs="VIC"/>
              </w:rPr>
            </w:pPr>
            <w:r w:rsidRPr="00974F16">
              <w:rPr>
                <w:rFonts w:ascii="VIC" w:eastAsia="VIC" w:hAnsi="VIC" w:cs="VIC"/>
              </w:rPr>
              <w:t>Percentage of workers not reporting symptoms of fatigue</w:t>
            </w:r>
            <w:r w:rsidRPr="00974F16">
              <w:rPr>
                <w:rStyle w:val="FootnoteReference"/>
                <w:rFonts w:ascii="VIC" w:eastAsia="VIC" w:hAnsi="VIC" w:cs="VIC"/>
              </w:rPr>
              <w:footnoteReference w:id="4"/>
            </w:r>
          </w:p>
          <w:p w14:paraId="5FBF2FCD" w14:textId="7611B522" w:rsidR="00BF7649" w:rsidRPr="00974F16" w:rsidRDefault="00BF7649" w:rsidP="00BF7649">
            <w:pPr>
              <w:rPr>
                <w:rFonts w:ascii="VIC" w:hAnsi="VIC"/>
              </w:rPr>
            </w:pPr>
          </w:p>
        </w:tc>
        <w:tc>
          <w:tcPr>
            <w:tcW w:w="1591" w:type="dxa"/>
            <w:vAlign w:val="center"/>
          </w:tcPr>
          <w:p w14:paraId="4499B93E" w14:textId="1E1ACC57" w:rsidR="00BF7649" w:rsidRPr="00974F16" w:rsidRDefault="00BF7649" w:rsidP="00BF7649">
            <w:pPr>
              <w:jc w:val="center"/>
              <w:rPr>
                <w:rFonts w:ascii="VIC" w:hAnsi="VIC"/>
              </w:rPr>
            </w:pPr>
            <w:r w:rsidRPr="00974F16">
              <w:rPr>
                <w:rFonts w:ascii="VIC" w:hAnsi="VIC"/>
              </w:rPr>
              <w:t>Absence of workforce fatigue</w:t>
            </w:r>
          </w:p>
        </w:tc>
        <w:tc>
          <w:tcPr>
            <w:tcW w:w="1470" w:type="dxa"/>
            <w:vAlign w:val="center"/>
          </w:tcPr>
          <w:p w14:paraId="58645D55" w14:textId="17278D80" w:rsidR="00BF7649" w:rsidRPr="00974F16" w:rsidRDefault="00BF7649" w:rsidP="00BF7649">
            <w:pPr>
              <w:jc w:val="center"/>
              <w:rPr>
                <w:rFonts w:ascii="VIC" w:hAnsi="VIC"/>
              </w:rPr>
            </w:pPr>
            <w:r w:rsidRPr="00974F16">
              <w:rPr>
                <w:rFonts w:ascii="VIC" w:hAnsi="VIC"/>
              </w:rPr>
              <w:t>Addition</w:t>
            </w:r>
          </w:p>
        </w:tc>
        <w:tc>
          <w:tcPr>
            <w:tcW w:w="2496" w:type="dxa"/>
            <w:vAlign w:val="center"/>
          </w:tcPr>
          <w:p w14:paraId="1D5D6F9B" w14:textId="4B3F62F4" w:rsidR="00BF7649" w:rsidRPr="00974F16" w:rsidRDefault="00BF7649" w:rsidP="00BF7649">
            <w:pPr>
              <w:rPr>
                <w:rFonts w:ascii="VIC" w:hAnsi="VIC"/>
              </w:rPr>
            </w:pPr>
            <w:r w:rsidRPr="00974F16">
              <w:rPr>
                <w:rFonts w:ascii="VIC" w:hAnsi="VIC"/>
              </w:rPr>
              <w:t>New non-SOP measure</w:t>
            </w:r>
          </w:p>
        </w:tc>
      </w:tr>
      <w:tr w:rsidR="00BF7649" w:rsidRPr="00974F16" w14:paraId="176605E7" w14:textId="77777777" w:rsidTr="6E2D1751">
        <w:trPr>
          <w:trHeight w:val="709"/>
        </w:trPr>
        <w:tc>
          <w:tcPr>
            <w:tcW w:w="4530" w:type="dxa"/>
            <w:vAlign w:val="center"/>
          </w:tcPr>
          <w:p w14:paraId="4D20FC65" w14:textId="6619497D" w:rsidR="00BF7649" w:rsidRPr="00974F16" w:rsidRDefault="00BF7649" w:rsidP="00BF7649">
            <w:pPr>
              <w:spacing w:before="80" w:after="60"/>
              <w:rPr>
                <w:rFonts w:ascii="VIC" w:eastAsia="VIC" w:hAnsi="VIC" w:cs="VIC"/>
              </w:rPr>
            </w:pPr>
            <w:r w:rsidRPr="00974F16">
              <w:rPr>
                <w:rFonts w:ascii="VIC" w:eastAsia="VIC" w:hAnsi="VIC" w:cs="VIC"/>
              </w:rPr>
              <w:t>Percentage of workers not experiencing Occupational Violence and Aggression</w:t>
            </w:r>
            <w:r w:rsidRPr="00974F16">
              <w:rPr>
                <w:rStyle w:val="FootnoteReference"/>
                <w:rFonts w:ascii="VIC" w:eastAsia="VIC" w:hAnsi="VIC" w:cs="VIC"/>
              </w:rPr>
              <w:footnoteReference w:id="5"/>
            </w:r>
            <w:r w:rsidRPr="00974F16">
              <w:rPr>
                <w:rFonts w:ascii="VIC" w:eastAsia="VIC" w:hAnsi="VIC" w:cs="VIC"/>
              </w:rPr>
              <w:t xml:space="preserve">  </w:t>
            </w:r>
          </w:p>
          <w:p w14:paraId="716C83F5" w14:textId="62A8A5BE" w:rsidR="00BF7649" w:rsidRPr="00974F16" w:rsidRDefault="00BF7649" w:rsidP="00BF7649">
            <w:pPr>
              <w:rPr>
                <w:rFonts w:ascii="VIC" w:hAnsi="VIC"/>
              </w:rPr>
            </w:pPr>
          </w:p>
        </w:tc>
        <w:tc>
          <w:tcPr>
            <w:tcW w:w="1591" w:type="dxa"/>
            <w:vAlign w:val="center"/>
          </w:tcPr>
          <w:p w14:paraId="6B0F3374" w14:textId="1D4C2DD1" w:rsidR="00BF7649" w:rsidRPr="00974F16" w:rsidRDefault="00BF7649" w:rsidP="00BF7649">
            <w:pPr>
              <w:jc w:val="center"/>
              <w:rPr>
                <w:rFonts w:ascii="VIC" w:hAnsi="VIC"/>
              </w:rPr>
            </w:pPr>
            <w:r w:rsidRPr="00974F16">
              <w:rPr>
                <w:rFonts w:ascii="VIC" w:hAnsi="VIC"/>
              </w:rPr>
              <w:t>Absence of Occupational Violence and Aggression</w:t>
            </w:r>
          </w:p>
        </w:tc>
        <w:tc>
          <w:tcPr>
            <w:tcW w:w="1470" w:type="dxa"/>
            <w:vAlign w:val="center"/>
          </w:tcPr>
          <w:p w14:paraId="4135E73F" w14:textId="1316C478" w:rsidR="00BF7649" w:rsidRPr="00974F16" w:rsidRDefault="00BF7649" w:rsidP="00BF7649">
            <w:pPr>
              <w:jc w:val="center"/>
              <w:rPr>
                <w:rFonts w:ascii="VIC" w:hAnsi="VIC"/>
              </w:rPr>
            </w:pPr>
            <w:r w:rsidRPr="00974F16">
              <w:rPr>
                <w:rFonts w:ascii="VIC" w:hAnsi="VIC"/>
              </w:rPr>
              <w:t>Addition</w:t>
            </w:r>
          </w:p>
        </w:tc>
        <w:tc>
          <w:tcPr>
            <w:tcW w:w="2496" w:type="dxa"/>
            <w:vAlign w:val="center"/>
          </w:tcPr>
          <w:p w14:paraId="4BF52A56" w14:textId="2C59A0A2" w:rsidR="00BF7649" w:rsidRPr="00974F16" w:rsidRDefault="00BF7649" w:rsidP="00BF7649">
            <w:pPr>
              <w:rPr>
                <w:rFonts w:ascii="VIC" w:hAnsi="VIC"/>
              </w:rPr>
            </w:pPr>
            <w:r w:rsidRPr="00974F16">
              <w:rPr>
                <w:rFonts w:ascii="VIC" w:hAnsi="VIC"/>
              </w:rPr>
              <w:t>New non-SOP measure</w:t>
            </w:r>
          </w:p>
        </w:tc>
      </w:tr>
      <w:bookmarkEnd w:id="0"/>
    </w:tbl>
    <w:p w14:paraId="7EC9486A" w14:textId="77777777" w:rsidR="00683782" w:rsidRPr="00974F16" w:rsidRDefault="00683782" w:rsidP="00683782">
      <w:pPr>
        <w:spacing w:after="120" w:line="270" w:lineRule="atLeast"/>
        <w:rPr>
          <w:rFonts w:ascii="VIC" w:hAnsi="VIC"/>
          <w:sz w:val="20"/>
          <w:szCs w:val="20"/>
        </w:rPr>
      </w:pPr>
    </w:p>
    <w:p w14:paraId="0BE7EB45" w14:textId="77777777" w:rsidR="00683782" w:rsidRPr="00974F16" w:rsidRDefault="00683782">
      <w:pPr>
        <w:rPr>
          <w:rFonts w:ascii="VIC" w:hAnsi="VIC"/>
          <w:b/>
          <w:bCs/>
          <w:sz w:val="20"/>
          <w:szCs w:val="20"/>
        </w:rPr>
      </w:pPr>
      <w:r w:rsidRPr="00974F16">
        <w:rPr>
          <w:rFonts w:ascii="VIC" w:hAnsi="VIC"/>
          <w:b/>
          <w:bCs/>
          <w:sz w:val="20"/>
          <w:szCs w:val="20"/>
        </w:rPr>
        <w:br w:type="page"/>
      </w:r>
    </w:p>
    <w:p w14:paraId="795CD438" w14:textId="19E9EFBE" w:rsidR="00683782" w:rsidRPr="00974F16" w:rsidRDefault="00683782" w:rsidP="001B7F32">
      <w:pPr>
        <w:rPr>
          <w:rFonts w:ascii="VIC" w:hAnsi="VIC"/>
          <w:sz w:val="20"/>
          <w:szCs w:val="20"/>
        </w:rPr>
      </w:pPr>
      <w:r w:rsidRPr="00974F16">
        <w:rPr>
          <w:rFonts w:ascii="VIC" w:hAnsi="VIC"/>
          <w:b/>
          <w:bCs/>
          <w:sz w:val="20"/>
          <w:szCs w:val="20"/>
        </w:rPr>
        <w:lastRenderedPageBreak/>
        <w:t>Table 2</w:t>
      </w:r>
      <w:r w:rsidRPr="00974F16">
        <w:rPr>
          <w:rFonts w:ascii="VIC" w:hAnsi="VIC"/>
          <w:sz w:val="20"/>
          <w:szCs w:val="20"/>
        </w:rPr>
        <w:t>: List of Key Performance Measures</w:t>
      </w:r>
      <w:r w:rsidR="00280F65" w:rsidRPr="00974F16">
        <w:rPr>
          <w:rFonts w:ascii="VIC" w:hAnsi="VIC"/>
          <w:sz w:val="20"/>
          <w:szCs w:val="20"/>
        </w:rPr>
        <w:t xml:space="preserve"> – SOP and Non-SOP</w:t>
      </w:r>
    </w:p>
    <w:tbl>
      <w:tblPr>
        <w:tblStyle w:val="TableGrid2"/>
        <w:tblW w:w="0" w:type="auto"/>
        <w:tblLook w:val="04A0" w:firstRow="1" w:lastRow="0" w:firstColumn="1" w:lastColumn="0" w:noHBand="0" w:noVBand="1"/>
      </w:tblPr>
      <w:tblGrid>
        <w:gridCol w:w="454"/>
        <w:gridCol w:w="3110"/>
        <w:gridCol w:w="292"/>
        <w:gridCol w:w="426"/>
        <w:gridCol w:w="4626"/>
      </w:tblGrid>
      <w:tr w:rsidR="00280F65" w:rsidRPr="00974F16" w14:paraId="4CC31ECF" w14:textId="77777777" w:rsidTr="007201E3">
        <w:trPr>
          <w:trHeight w:val="458"/>
        </w:trPr>
        <w:tc>
          <w:tcPr>
            <w:tcW w:w="454" w:type="dxa"/>
            <w:tcBorders>
              <w:top w:val="single" w:sz="4" w:space="0" w:color="auto"/>
              <w:bottom w:val="single" w:sz="4" w:space="0" w:color="auto"/>
            </w:tcBorders>
            <w:shd w:val="clear" w:color="auto" w:fill="BDD6EE" w:themeFill="accent5" w:themeFillTint="66"/>
            <w:vAlign w:val="center"/>
          </w:tcPr>
          <w:p w14:paraId="57A9C724" w14:textId="77777777" w:rsidR="00280F65" w:rsidRPr="00974F16" w:rsidRDefault="00280F65" w:rsidP="00280F65">
            <w:pPr>
              <w:spacing w:line="270" w:lineRule="atLeast"/>
              <w:rPr>
                <w:rFonts w:ascii="VIC" w:eastAsia="Times" w:hAnsi="VIC"/>
              </w:rPr>
            </w:pPr>
          </w:p>
        </w:tc>
        <w:tc>
          <w:tcPr>
            <w:tcW w:w="3110" w:type="dxa"/>
            <w:tcBorders>
              <w:top w:val="nil"/>
              <w:bottom w:val="nil"/>
              <w:right w:val="nil"/>
            </w:tcBorders>
            <w:vAlign w:val="center"/>
          </w:tcPr>
          <w:p w14:paraId="2749820D" w14:textId="77777777" w:rsidR="00280F65" w:rsidRPr="00974F16" w:rsidRDefault="00280F65" w:rsidP="00280F65">
            <w:pPr>
              <w:spacing w:line="270" w:lineRule="atLeast"/>
              <w:rPr>
                <w:rFonts w:ascii="VIC" w:eastAsia="Times" w:hAnsi="VIC"/>
              </w:rPr>
            </w:pPr>
            <w:r w:rsidRPr="00974F16">
              <w:rPr>
                <w:rFonts w:ascii="VIC" w:eastAsia="Times" w:hAnsi="VIC"/>
              </w:rPr>
              <w:t>Statement of priority measure</w:t>
            </w:r>
          </w:p>
        </w:tc>
        <w:tc>
          <w:tcPr>
            <w:tcW w:w="292" w:type="dxa"/>
            <w:tcBorders>
              <w:top w:val="nil"/>
              <w:left w:val="nil"/>
              <w:bottom w:val="nil"/>
            </w:tcBorders>
            <w:vAlign w:val="center"/>
          </w:tcPr>
          <w:p w14:paraId="4A0EFB9F" w14:textId="77777777" w:rsidR="00280F65" w:rsidRPr="00974F16" w:rsidRDefault="00280F65" w:rsidP="00280F65">
            <w:pPr>
              <w:spacing w:line="270" w:lineRule="atLeast"/>
              <w:rPr>
                <w:rFonts w:ascii="VIC" w:eastAsia="Times" w:hAnsi="VIC"/>
              </w:rPr>
            </w:pPr>
          </w:p>
        </w:tc>
        <w:tc>
          <w:tcPr>
            <w:tcW w:w="426" w:type="dxa"/>
            <w:tcBorders>
              <w:top w:val="single" w:sz="4" w:space="0" w:color="auto"/>
              <w:bottom w:val="single" w:sz="4" w:space="0" w:color="auto"/>
            </w:tcBorders>
            <w:vAlign w:val="center"/>
          </w:tcPr>
          <w:p w14:paraId="3BD7E6DE" w14:textId="77777777" w:rsidR="00280F65" w:rsidRPr="00974F16" w:rsidRDefault="00280F65" w:rsidP="00280F65">
            <w:pPr>
              <w:spacing w:line="270" w:lineRule="atLeast"/>
              <w:rPr>
                <w:rFonts w:ascii="VIC" w:eastAsia="Times" w:hAnsi="VIC"/>
              </w:rPr>
            </w:pPr>
          </w:p>
        </w:tc>
        <w:tc>
          <w:tcPr>
            <w:tcW w:w="4626" w:type="dxa"/>
            <w:tcBorders>
              <w:top w:val="nil"/>
              <w:bottom w:val="nil"/>
              <w:right w:val="nil"/>
            </w:tcBorders>
            <w:vAlign w:val="center"/>
          </w:tcPr>
          <w:p w14:paraId="64C09FE6" w14:textId="77777777" w:rsidR="00280F65" w:rsidRPr="00974F16" w:rsidRDefault="00280F65" w:rsidP="00280F65">
            <w:pPr>
              <w:spacing w:line="270" w:lineRule="atLeast"/>
              <w:rPr>
                <w:rFonts w:ascii="VIC" w:eastAsia="Times" w:hAnsi="VIC"/>
              </w:rPr>
            </w:pPr>
            <w:r w:rsidRPr="00974F16">
              <w:rPr>
                <w:rFonts w:ascii="VIC" w:eastAsia="Times" w:hAnsi="VIC"/>
              </w:rPr>
              <w:t>Non-Statement of priority measure</w:t>
            </w:r>
          </w:p>
        </w:tc>
      </w:tr>
    </w:tbl>
    <w:p w14:paraId="077D3ED5" w14:textId="77777777" w:rsidR="00280F65" w:rsidRPr="00974F16" w:rsidRDefault="00280F65" w:rsidP="00280F65">
      <w:pPr>
        <w:keepNext/>
        <w:keepLines/>
        <w:spacing w:before="240" w:after="90" w:line="320" w:lineRule="atLeast"/>
        <w:outlineLvl w:val="2"/>
        <w:rPr>
          <w:rFonts w:ascii="VIC" w:eastAsia="MS Gothic" w:hAnsi="VIC" w:cs="Arial"/>
          <w:b/>
          <w:bCs/>
          <w:color w:val="244C5A"/>
          <w:sz w:val="20"/>
          <w:szCs w:val="20"/>
        </w:rPr>
      </w:pPr>
      <w:bookmarkStart w:id="1" w:name="_Toc517959115"/>
      <w:bookmarkStart w:id="2" w:name="_Toc10123533"/>
      <w:r w:rsidRPr="00974F16">
        <w:rPr>
          <w:rFonts w:ascii="VIC" w:eastAsia="MS Gothic" w:hAnsi="VIC" w:cs="Arial"/>
          <w:b/>
          <w:bCs/>
          <w:color w:val="244C5A"/>
          <w:sz w:val="20"/>
          <w:szCs w:val="20"/>
        </w:rPr>
        <w:t>High quality and safe care</w:t>
      </w:r>
      <w:bookmarkEnd w:id="1"/>
      <w:bookmarkEnd w:id="2"/>
    </w:p>
    <w:tbl>
      <w:tblPr>
        <w:tblStyle w:val="TableGrid3"/>
        <w:tblW w:w="9968" w:type="dxa"/>
        <w:tblInd w:w="-125" w:type="dxa"/>
        <w:tblLook w:val="06A0" w:firstRow="1" w:lastRow="0" w:firstColumn="1" w:lastColumn="0" w:noHBand="1" w:noVBand="1"/>
      </w:tblPr>
      <w:tblGrid>
        <w:gridCol w:w="1704"/>
        <w:gridCol w:w="10"/>
        <w:gridCol w:w="1892"/>
        <w:gridCol w:w="5012"/>
        <w:gridCol w:w="1350"/>
      </w:tblGrid>
      <w:tr w:rsidR="00AC44D2" w:rsidRPr="00974F16" w14:paraId="006C050F" w14:textId="77777777" w:rsidTr="5D3B98A6">
        <w:trPr>
          <w:cantSplit/>
          <w:trHeight w:val="334"/>
          <w:tblHeader/>
        </w:trPr>
        <w:tc>
          <w:tcPr>
            <w:tcW w:w="1704" w:type="dxa"/>
            <w:shd w:val="clear" w:color="auto" w:fill="244C5A"/>
            <w:vAlign w:val="center"/>
          </w:tcPr>
          <w:p w14:paraId="6AE02A79" w14:textId="3F4BBBAB" w:rsidR="00280F65" w:rsidRPr="00974F16" w:rsidRDefault="0D1BFB0A" w:rsidP="6BF3BDE6">
            <w:pPr>
              <w:spacing w:before="80" w:after="60"/>
              <w:rPr>
                <w:rFonts w:ascii="VIC" w:hAnsi="VIC" w:cs="Arial"/>
                <w:color w:val="FFFFFF" w:themeColor="background1"/>
              </w:rPr>
            </w:pPr>
            <w:bookmarkStart w:id="3" w:name="_Toc453325209"/>
            <w:r w:rsidRPr="00974F16">
              <w:rPr>
                <w:rFonts w:ascii="VIC" w:hAnsi="VIC" w:cs="Arial"/>
                <w:color w:val="FFFFFF" w:themeColor="background1"/>
              </w:rPr>
              <w:t>Program</w:t>
            </w:r>
          </w:p>
        </w:tc>
        <w:tc>
          <w:tcPr>
            <w:tcW w:w="1902" w:type="dxa"/>
            <w:gridSpan w:val="2"/>
            <w:shd w:val="clear" w:color="auto" w:fill="244C5A"/>
            <w:vAlign w:val="center"/>
          </w:tcPr>
          <w:p w14:paraId="34CA4D88" w14:textId="77777777" w:rsidR="00280F65" w:rsidRPr="00974F16" w:rsidRDefault="00280F65" w:rsidP="00280F65">
            <w:pPr>
              <w:spacing w:before="80" w:after="60"/>
              <w:rPr>
                <w:rFonts w:ascii="VIC" w:hAnsi="VIC" w:cs="Arial"/>
                <w:bCs/>
                <w:color w:val="FFFFFF" w:themeColor="background1"/>
              </w:rPr>
            </w:pPr>
            <w:r w:rsidRPr="00974F16">
              <w:rPr>
                <w:rFonts w:ascii="VIC" w:hAnsi="VIC" w:cs="Arial"/>
                <w:bCs/>
                <w:color w:val="FFFFFF" w:themeColor="background1"/>
              </w:rPr>
              <w:t>KPI</w:t>
            </w:r>
          </w:p>
        </w:tc>
        <w:tc>
          <w:tcPr>
            <w:tcW w:w="5012" w:type="dxa"/>
            <w:shd w:val="clear" w:color="auto" w:fill="244C5A"/>
            <w:vAlign w:val="center"/>
          </w:tcPr>
          <w:p w14:paraId="500D31B2" w14:textId="77777777" w:rsidR="00280F65" w:rsidRPr="00974F16" w:rsidRDefault="00280F65" w:rsidP="00280F65">
            <w:pPr>
              <w:spacing w:before="80" w:after="60"/>
              <w:rPr>
                <w:rFonts w:ascii="VIC" w:hAnsi="VIC" w:cs="Arial"/>
                <w:bCs/>
                <w:color w:val="FFFFFF" w:themeColor="background1"/>
              </w:rPr>
            </w:pPr>
            <w:r w:rsidRPr="00974F16">
              <w:rPr>
                <w:rFonts w:ascii="VIC" w:hAnsi="VIC" w:cs="Arial"/>
                <w:bCs/>
                <w:color w:val="FFFFFF" w:themeColor="background1"/>
              </w:rPr>
              <w:t>Key performance measure</w:t>
            </w:r>
          </w:p>
        </w:tc>
        <w:tc>
          <w:tcPr>
            <w:tcW w:w="1350" w:type="dxa"/>
            <w:shd w:val="clear" w:color="auto" w:fill="244C5A"/>
            <w:vAlign w:val="center"/>
          </w:tcPr>
          <w:p w14:paraId="25386AF5" w14:textId="77777777" w:rsidR="00280F65" w:rsidRPr="00974F16" w:rsidRDefault="00280F65" w:rsidP="00280F65">
            <w:pPr>
              <w:spacing w:before="80" w:after="60"/>
              <w:jc w:val="center"/>
              <w:rPr>
                <w:rFonts w:ascii="VIC" w:hAnsi="VIC" w:cs="Arial"/>
                <w:bCs/>
                <w:color w:val="FFFFFF" w:themeColor="background1"/>
              </w:rPr>
            </w:pPr>
            <w:r w:rsidRPr="00974F16">
              <w:rPr>
                <w:rFonts w:ascii="VIC" w:hAnsi="VIC" w:cs="Arial"/>
                <w:bCs/>
                <w:color w:val="FFFFFF" w:themeColor="background1"/>
              </w:rPr>
              <w:t>Target</w:t>
            </w:r>
          </w:p>
        </w:tc>
      </w:tr>
      <w:tr w:rsidR="00AC44D2" w:rsidRPr="00974F16" w14:paraId="24A81955" w14:textId="77777777" w:rsidTr="5D3B98A6">
        <w:trPr>
          <w:cantSplit/>
          <w:trHeight w:val="543"/>
        </w:trPr>
        <w:tc>
          <w:tcPr>
            <w:tcW w:w="1714" w:type="dxa"/>
            <w:gridSpan w:val="2"/>
            <w:shd w:val="clear" w:color="auto" w:fill="FFFFFF" w:themeFill="background1"/>
          </w:tcPr>
          <w:p w14:paraId="4B0AD1F0" w14:textId="77777777" w:rsidR="00280F65" w:rsidRPr="00974F16" w:rsidRDefault="00280F65" w:rsidP="00280F65">
            <w:pPr>
              <w:spacing w:before="80" w:after="60"/>
              <w:rPr>
                <w:rFonts w:ascii="VIC" w:hAnsi="VIC" w:cs="Arial"/>
              </w:rPr>
            </w:pPr>
            <w:r w:rsidRPr="00974F16">
              <w:rPr>
                <w:rFonts w:ascii="VIC" w:hAnsi="VIC" w:cs="Arial"/>
              </w:rPr>
              <w:t>Accreditation</w:t>
            </w:r>
          </w:p>
        </w:tc>
        <w:tc>
          <w:tcPr>
            <w:tcW w:w="1892" w:type="dxa"/>
            <w:shd w:val="clear" w:color="auto" w:fill="FFFFFF" w:themeFill="background1"/>
          </w:tcPr>
          <w:p w14:paraId="7924B495" w14:textId="77777777" w:rsidR="00280F65" w:rsidRPr="00974F16" w:rsidRDefault="00280F65" w:rsidP="00280F65">
            <w:pPr>
              <w:spacing w:before="80" w:after="60"/>
              <w:rPr>
                <w:rFonts w:ascii="VIC" w:hAnsi="VIC" w:cs="Arial"/>
              </w:rPr>
            </w:pPr>
            <w:r w:rsidRPr="00974F16">
              <w:rPr>
                <w:rFonts w:ascii="VIC" w:hAnsi="VIC" w:cs="Arial"/>
              </w:rPr>
              <w:t>Residential aged care accreditation</w:t>
            </w:r>
          </w:p>
        </w:tc>
        <w:tc>
          <w:tcPr>
            <w:tcW w:w="5012" w:type="dxa"/>
            <w:shd w:val="clear" w:color="auto" w:fill="FFFFFF" w:themeFill="background1"/>
          </w:tcPr>
          <w:p w14:paraId="1030BFFA" w14:textId="77777777" w:rsidR="00280F65" w:rsidRPr="00974F16" w:rsidRDefault="084D64FE" w:rsidP="758D155A">
            <w:pPr>
              <w:spacing w:before="80" w:after="60"/>
              <w:rPr>
                <w:rFonts w:ascii="VIC" w:hAnsi="VIC" w:cs="Arial"/>
              </w:rPr>
            </w:pPr>
            <w:r w:rsidRPr="00974F16">
              <w:rPr>
                <w:rFonts w:ascii="VIC" w:hAnsi="VIC"/>
              </w:rPr>
              <w:t>Compliance with the commonwealth’s Aged Care Accreditation Standards</w:t>
            </w:r>
          </w:p>
        </w:tc>
        <w:tc>
          <w:tcPr>
            <w:tcW w:w="1350" w:type="dxa"/>
            <w:shd w:val="clear" w:color="auto" w:fill="FFFFFF" w:themeFill="background1"/>
          </w:tcPr>
          <w:p w14:paraId="3941996F" w14:textId="77777777" w:rsidR="00280F65" w:rsidRPr="00974F16" w:rsidRDefault="00280F65" w:rsidP="00280F65">
            <w:pPr>
              <w:spacing w:before="80" w:after="60"/>
              <w:jc w:val="right"/>
              <w:rPr>
                <w:rFonts w:ascii="VIC" w:hAnsi="VIC" w:cs="Arial"/>
              </w:rPr>
            </w:pPr>
            <w:r w:rsidRPr="00974F16">
              <w:rPr>
                <w:rFonts w:ascii="VIC" w:hAnsi="VIC" w:cs="Arial"/>
              </w:rPr>
              <w:t>Accredited</w:t>
            </w:r>
          </w:p>
        </w:tc>
      </w:tr>
      <w:tr w:rsidR="00AC44D2" w:rsidRPr="00974F16" w14:paraId="61A52DB0" w14:textId="77777777" w:rsidTr="5D3B98A6">
        <w:trPr>
          <w:cantSplit/>
          <w:trHeight w:val="543"/>
        </w:trPr>
        <w:tc>
          <w:tcPr>
            <w:tcW w:w="1714" w:type="dxa"/>
            <w:gridSpan w:val="2"/>
            <w:vMerge w:val="restart"/>
            <w:shd w:val="clear" w:color="auto" w:fill="BDD6EE" w:themeFill="accent5" w:themeFillTint="66"/>
          </w:tcPr>
          <w:p w14:paraId="5FE09BD5" w14:textId="77777777" w:rsidR="00280F65" w:rsidRPr="00974F16" w:rsidRDefault="00280F65" w:rsidP="00280F65">
            <w:pPr>
              <w:spacing w:before="80" w:after="60"/>
              <w:rPr>
                <w:rFonts w:ascii="VIC" w:hAnsi="VIC" w:cs="Arial"/>
              </w:rPr>
            </w:pPr>
            <w:r w:rsidRPr="00974F16">
              <w:rPr>
                <w:rFonts w:ascii="VIC" w:hAnsi="VIC" w:cs="Arial"/>
              </w:rPr>
              <w:t>Infection prevention and control</w:t>
            </w:r>
          </w:p>
        </w:tc>
        <w:tc>
          <w:tcPr>
            <w:tcW w:w="1892" w:type="dxa"/>
            <w:shd w:val="clear" w:color="auto" w:fill="BDD6EE" w:themeFill="accent5" w:themeFillTint="66"/>
          </w:tcPr>
          <w:p w14:paraId="46C71EEF" w14:textId="77777777" w:rsidR="00280F65" w:rsidRPr="00974F16" w:rsidRDefault="00280F65" w:rsidP="00280F65">
            <w:pPr>
              <w:spacing w:before="80" w:after="60"/>
              <w:rPr>
                <w:rFonts w:ascii="VIC" w:hAnsi="VIC" w:cs="Arial"/>
              </w:rPr>
            </w:pPr>
            <w:r w:rsidRPr="00974F16">
              <w:rPr>
                <w:rFonts w:ascii="VIC" w:hAnsi="VIC" w:cs="Arial"/>
              </w:rPr>
              <w:t>Hand hygiene</w:t>
            </w:r>
          </w:p>
        </w:tc>
        <w:tc>
          <w:tcPr>
            <w:tcW w:w="5012" w:type="dxa"/>
            <w:shd w:val="clear" w:color="auto" w:fill="BDD6EE" w:themeFill="accent5" w:themeFillTint="66"/>
          </w:tcPr>
          <w:p w14:paraId="5FFA8785" w14:textId="77777777" w:rsidR="00280F65" w:rsidRPr="00974F16" w:rsidRDefault="084D64FE" w:rsidP="758D155A">
            <w:pPr>
              <w:spacing w:before="80" w:after="60"/>
              <w:rPr>
                <w:rFonts w:ascii="VIC" w:hAnsi="VIC" w:cs="Arial"/>
              </w:rPr>
            </w:pPr>
            <w:r w:rsidRPr="00974F16">
              <w:rPr>
                <w:rFonts w:ascii="VIC" w:hAnsi="VIC" w:cs="Arial"/>
              </w:rPr>
              <w:t>Compliance with the Hand Hygiene Australia program</w:t>
            </w:r>
          </w:p>
        </w:tc>
        <w:tc>
          <w:tcPr>
            <w:tcW w:w="1350" w:type="dxa"/>
            <w:shd w:val="clear" w:color="auto" w:fill="BDD6EE" w:themeFill="accent5" w:themeFillTint="66"/>
          </w:tcPr>
          <w:p w14:paraId="292DEB36" w14:textId="7DEB2A55" w:rsidR="00280F65" w:rsidRPr="00974F16" w:rsidRDefault="65C48DC7" w:rsidP="00280F65">
            <w:pPr>
              <w:spacing w:before="80" w:after="60"/>
              <w:jc w:val="right"/>
              <w:rPr>
                <w:rFonts w:ascii="VIC" w:hAnsi="VIC" w:cs="Arial"/>
              </w:rPr>
            </w:pPr>
            <w:r w:rsidRPr="00974F16">
              <w:rPr>
                <w:rFonts w:ascii="VIC" w:hAnsi="VIC" w:cs="Arial"/>
              </w:rPr>
              <w:t>8</w:t>
            </w:r>
            <w:r w:rsidR="612D6AE7" w:rsidRPr="00974F16">
              <w:rPr>
                <w:rFonts w:ascii="VIC" w:hAnsi="VIC" w:cs="Arial"/>
              </w:rPr>
              <w:t>5</w:t>
            </w:r>
            <w:r w:rsidR="084D64FE" w:rsidRPr="00974F16">
              <w:rPr>
                <w:rFonts w:ascii="VIC" w:hAnsi="VIC" w:cs="Arial"/>
              </w:rPr>
              <w:t>%</w:t>
            </w:r>
            <w:r w:rsidR="00280F65" w:rsidRPr="00974F16">
              <w:rPr>
                <w:rFonts w:ascii="VIC" w:hAnsi="VIC" w:cs="Arial"/>
                <w:vertAlign w:val="superscript"/>
              </w:rPr>
              <w:footnoteReference w:id="6"/>
            </w:r>
          </w:p>
        </w:tc>
      </w:tr>
      <w:tr w:rsidR="00761947" w:rsidRPr="00974F16" w14:paraId="55AA18BB" w14:textId="77777777" w:rsidTr="5D3B98A6">
        <w:trPr>
          <w:cantSplit/>
          <w:trHeight w:val="543"/>
        </w:trPr>
        <w:tc>
          <w:tcPr>
            <w:tcW w:w="1714" w:type="dxa"/>
            <w:gridSpan w:val="2"/>
            <w:vMerge/>
          </w:tcPr>
          <w:p w14:paraId="18D6A630" w14:textId="77777777" w:rsidR="00280F65" w:rsidRPr="00974F16" w:rsidRDefault="00280F65" w:rsidP="00280F65">
            <w:pPr>
              <w:spacing w:before="80" w:after="60"/>
              <w:rPr>
                <w:rFonts w:ascii="VIC" w:hAnsi="VIC"/>
              </w:rPr>
            </w:pPr>
          </w:p>
        </w:tc>
        <w:tc>
          <w:tcPr>
            <w:tcW w:w="1892" w:type="dxa"/>
            <w:shd w:val="clear" w:color="auto" w:fill="BDD6EE" w:themeFill="accent5" w:themeFillTint="66"/>
          </w:tcPr>
          <w:p w14:paraId="7DB22C77" w14:textId="77777777" w:rsidR="00280F65" w:rsidRPr="00974F16" w:rsidRDefault="00280F65" w:rsidP="00280F65">
            <w:pPr>
              <w:spacing w:before="80" w:after="60"/>
              <w:rPr>
                <w:rFonts w:ascii="VIC" w:hAnsi="VIC"/>
              </w:rPr>
            </w:pPr>
            <w:r w:rsidRPr="00974F16">
              <w:rPr>
                <w:rFonts w:ascii="VIC" w:hAnsi="VIC" w:cs="Arial"/>
              </w:rPr>
              <w:t>Health care worker immunisation</w:t>
            </w:r>
          </w:p>
        </w:tc>
        <w:tc>
          <w:tcPr>
            <w:tcW w:w="5012" w:type="dxa"/>
            <w:shd w:val="clear" w:color="auto" w:fill="BDD6EE" w:themeFill="accent5" w:themeFillTint="66"/>
          </w:tcPr>
          <w:p w14:paraId="3760D7CD" w14:textId="77777777" w:rsidR="00280F65" w:rsidRPr="00974F16" w:rsidRDefault="084D64FE" w:rsidP="758D155A">
            <w:pPr>
              <w:spacing w:before="80" w:after="60"/>
              <w:rPr>
                <w:rFonts w:ascii="VIC" w:hAnsi="VIC" w:cs="Arial"/>
              </w:rPr>
            </w:pPr>
            <w:r w:rsidRPr="00974F16">
              <w:rPr>
                <w:rFonts w:ascii="VIC" w:hAnsi="VIC" w:cs="Arial"/>
              </w:rPr>
              <w:t>Percentage of healthcare workers immunised for influenza</w:t>
            </w:r>
          </w:p>
        </w:tc>
        <w:tc>
          <w:tcPr>
            <w:tcW w:w="1350" w:type="dxa"/>
            <w:shd w:val="clear" w:color="auto" w:fill="BDD6EE" w:themeFill="accent5" w:themeFillTint="66"/>
          </w:tcPr>
          <w:p w14:paraId="1943B602" w14:textId="6D749635" w:rsidR="00280F65" w:rsidRPr="00974F16" w:rsidRDefault="084D64FE" w:rsidP="00280F65">
            <w:pPr>
              <w:spacing w:before="80" w:after="60"/>
              <w:jc w:val="right"/>
              <w:rPr>
                <w:rFonts w:ascii="VIC" w:hAnsi="VIC" w:cs="Arial"/>
              </w:rPr>
            </w:pPr>
            <w:r w:rsidRPr="00974F16">
              <w:rPr>
                <w:rFonts w:ascii="VIC" w:hAnsi="VIC" w:cs="Arial"/>
              </w:rPr>
              <w:t>9</w:t>
            </w:r>
            <w:r w:rsidR="00935DEE">
              <w:rPr>
                <w:rFonts w:ascii="VIC" w:hAnsi="VIC" w:cs="Arial"/>
              </w:rPr>
              <w:t>4</w:t>
            </w:r>
            <w:r w:rsidRPr="00974F16">
              <w:rPr>
                <w:rFonts w:ascii="VIC" w:hAnsi="VIC" w:cs="Arial"/>
              </w:rPr>
              <w:t>%</w:t>
            </w:r>
            <w:r w:rsidR="00280F65" w:rsidRPr="00974F16">
              <w:rPr>
                <w:rFonts w:ascii="VIC" w:hAnsi="VIC"/>
                <w:vertAlign w:val="superscript"/>
              </w:rPr>
              <w:footnoteReference w:id="7"/>
            </w:r>
          </w:p>
        </w:tc>
      </w:tr>
      <w:tr w:rsidR="00AC44D2" w:rsidRPr="00974F16" w14:paraId="303706FA" w14:textId="77777777" w:rsidTr="5D3B98A6">
        <w:trPr>
          <w:cantSplit/>
          <w:trHeight w:val="543"/>
        </w:trPr>
        <w:tc>
          <w:tcPr>
            <w:tcW w:w="1714" w:type="dxa"/>
            <w:gridSpan w:val="2"/>
            <w:vMerge w:val="restart"/>
            <w:shd w:val="clear" w:color="auto" w:fill="BDD6EE" w:themeFill="accent5" w:themeFillTint="66"/>
          </w:tcPr>
          <w:p w14:paraId="7983AC00" w14:textId="77777777" w:rsidR="00487F95" w:rsidRPr="00974F16" w:rsidRDefault="00487F95" w:rsidP="00280F65">
            <w:pPr>
              <w:spacing w:before="80" w:after="60"/>
              <w:rPr>
                <w:rFonts w:ascii="VIC" w:hAnsi="VIC"/>
              </w:rPr>
            </w:pPr>
            <w:r w:rsidRPr="00974F16">
              <w:rPr>
                <w:rFonts w:ascii="VIC" w:hAnsi="VIC" w:cs="Arial"/>
              </w:rPr>
              <w:t>Patient experience</w:t>
            </w:r>
          </w:p>
        </w:tc>
        <w:tc>
          <w:tcPr>
            <w:tcW w:w="1892" w:type="dxa"/>
            <w:vMerge w:val="restart"/>
            <w:shd w:val="clear" w:color="auto" w:fill="BDD6EE" w:themeFill="accent5" w:themeFillTint="66"/>
            <w:vAlign w:val="center"/>
          </w:tcPr>
          <w:p w14:paraId="4B6A75AF" w14:textId="77777777" w:rsidR="00487F95" w:rsidRPr="00974F16" w:rsidRDefault="00487F95" w:rsidP="00487F95">
            <w:pPr>
              <w:spacing w:before="80" w:after="60"/>
              <w:rPr>
                <w:rFonts w:ascii="VIC" w:hAnsi="VIC" w:cs="Arial"/>
              </w:rPr>
            </w:pPr>
            <w:r w:rsidRPr="00974F16">
              <w:rPr>
                <w:rFonts w:ascii="VIC" w:hAnsi="VIC" w:cs="Arial"/>
              </w:rPr>
              <w:t>Overall experience</w:t>
            </w:r>
          </w:p>
        </w:tc>
        <w:tc>
          <w:tcPr>
            <w:tcW w:w="5012" w:type="dxa"/>
            <w:shd w:val="clear" w:color="auto" w:fill="BDD6EE" w:themeFill="accent5" w:themeFillTint="66"/>
          </w:tcPr>
          <w:p w14:paraId="4E3193D0" w14:textId="7D1905E0" w:rsidR="00487F95" w:rsidRPr="00974F16" w:rsidRDefault="122B925F" w:rsidP="758D155A">
            <w:pPr>
              <w:spacing w:before="80" w:after="60"/>
              <w:rPr>
                <w:rFonts w:ascii="VIC" w:hAnsi="VIC" w:cs="Arial"/>
              </w:rPr>
            </w:pPr>
            <w:r w:rsidRPr="00974F16">
              <w:rPr>
                <w:rFonts w:ascii="VIC" w:hAnsi="VIC" w:cs="Arial"/>
              </w:rPr>
              <w:t>Percentage of patients</w:t>
            </w:r>
            <w:r w:rsidR="00823623" w:rsidRPr="00974F16">
              <w:rPr>
                <w:rFonts w:ascii="VIC" w:hAnsi="VIC" w:cs="Arial"/>
              </w:rPr>
              <w:t xml:space="preserve"> </w:t>
            </w:r>
            <w:r w:rsidRPr="00974F16">
              <w:rPr>
                <w:rFonts w:ascii="VIC" w:hAnsi="VIC" w:cs="Arial"/>
              </w:rPr>
              <w:t xml:space="preserve">who reported positive experiences of their hospital stay </w:t>
            </w:r>
          </w:p>
        </w:tc>
        <w:tc>
          <w:tcPr>
            <w:tcW w:w="1350" w:type="dxa"/>
            <w:shd w:val="clear" w:color="auto" w:fill="BDD6EE" w:themeFill="accent5" w:themeFillTint="66"/>
          </w:tcPr>
          <w:p w14:paraId="5F007936" w14:textId="77777777" w:rsidR="00487F95" w:rsidRPr="00974F16" w:rsidRDefault="00487F95" w:rsidP="00280F65">
            <w:pPr>
              <w:spacing w:before="80" w:after="60"/>
              <w:jc w:val="right"/>
              <w:rPr>
                <w:rFonts w:ascii="VIC" w:hAnsi="VIC" w:cs="Arial"/>
              </w:rPr>
            </w:pPr>
            <w:r w:rsidRPr="00974F16">
              <w:rPr>
                <w:rFonts w:ascii="VIC" w:hAnsi="VIC" w:cs="Arial"/>
              </w:rPr>
              <w:t>95%</w:t>
            </w:r>
          </w:p>
        </w:tc>
      </w:tr>
      <w:tr w:rsidR="00F13BE9" w:rsidRPr="00974F16" w14:paraId="6750A8B7" w14:textId="77777777" w:rsidTr="5D3B98A6">
        <w:trPr>
          <w:cantSplit/>
          <w:trHeight w:val="543"/>
        </w:trPr>
        <w:tc>
          <w:tcPr>
            <w:tcW w:w="1714" w:type="dxa"/>
            <w:gridSpan w:val="2"/>
            <w:vMerge/>
          </w:tcPr>
          <w:p w14:paraId="4A13700C" w14:textId="77777777" w:rsidR="00487F95" w:rsidRPr="00974F16" w:rsidRDefault="00487F95" w:rsidP="00280F65">
            <w:pPr>
              <w:spacing w:before="80" w:after="60"/>
              <w:rPr>
                <w:rFonts w:ascii="VIC" w:hAnsi="VIC"/>
              </w:rPr>
            </w:pPr>
          </w:p>
        </w:tc>
        <w:tc>
          <w:tcPr>
            <w:tcW w:w="1892" w:type="dxa"/>
            <w:vMerge/>
          </w:tcPr>
          <w:p w14:paraId="66BE6448" w14:textId="77777777" w:rsidR="00487F95" w:rsidRPr="00974F16" w:rsidRDefault="00487F95" w:rsidP="00280F65">
            <w:pPr>
              <w:spacing w:before="80" w:after="60"/>
              <w:rPr>
                <w:rFonts w:ascii="VIC" w:hAnsi="VIC" w:cs="Arial"/>
              </w:rPr>
            </w:pPr>
          </w:p>
        </w:tc>
        <w:tc>
          <w:tcPr>
            <w:tcW w:w="5012" w:type="dxa"/>
            <w:shd w:val="clear" w:color="auto" w:fill="auto"/>
          </w:tcPr>
          <w:p w14:paraId="311A1BE3" w14:textId="44036700" w:rsidR="00487F95" w:rsidRPr="00974F16" w:rsidRDefault="122B925F" w:rsidP="758D155A">
            <w:pPr>
              <w:spacing w:before="80" w:after="60"/>
              <w:rPr>
                <w:rFonts w:ascii="VIC" w:hAnsi="VIC" w:cs="Arial"/>
              </w:rPr>
            </w:pPr>
            <w:r w:rsidRPr="00974F16">
              <w:rPr>
                <w:rFonts w:ascii="VIC" w:hAnsi="VIC" w:cs="Arial"/>
              </w:rPr>
              <w:t>Percentage of adult patients</w:t>
            </w:r>
            <w:r w:rsidR="00823623" w:rsidRPr="00974F16">
              <w:rPr>
                <w:rFonts w:ascii="VIC" w:hAnsi="VIC" w:cs="Arial"/>
              </w:rPr>
              <w:t xml:space="preserve"> </w:t>
            </w:r>
            <w:r w:rsidRPr="00974F16">
              <w:rPr>
                <w:rFonts w:ascii="VIC" w:hAnsi="VIC" w:cs="Arial"/>
              </w:rPr>
              <w:t>who reported positive experiences of their discharge from hospital</w:t>
            </w:r>
          </w:p>
        </w:tc>
        <w:tc>
          <w:tcPr>
            <w:tcW w:w="1350" w:type="dxa"/>
            <w:shd w:val="clear" w:color="auto" w:fill="auto"/>
          </w:tcPr>
          <w:p w14:paraId="51ACA55C" w14:textId="6A2A335B" w:rsidR="00487F95" w:rsidRPr="00974F16" w:rsidRDefault="00487F95" w:rsidP="00280F65">
            <w:pPr>
              <w:spacing w:before="80" w:after="60"/>
              <w:jc w:val="right"/>
              <w:rPr>
                <w:rFonts w:ascii="VIC" w:hAnsi="VIC" w:cs="Arial"/>
              </w:rPr>
            </w:pPr>
            <w:r w:rsidRPr="00974F16">
              <w:rPr>
                <w:rFonts w:ascii="VIC" w:hAnsi="VIC" w:cs="Arial"/>
              </w:rPr>
              <w:t>75%</w:t>
            </w:r>
          </w:p>
        </w:tc>
      </w:tr>
      <w:tr w:rsidR="00F13BE9" w:rsidRPr="00974F16" w14:paraId="2D70A45D" w14:textId="77777777" w:rsidTr="5D3B98A6">
        <w:trPr>
          <w:cantSplit/>
          <w:trHeight w:val="543"/>
        </w:trPr>
        <w:tc>
          <w:tcPr>
            <w:tcW w:w="1714" w:type="dxa"/>
            <w:gridSpan w:val="2"/>
            <w:vMerge/>
          </w:tcPr>
          <w:p w14:paraId="1C655CB5" w14:textId="77777777" w:rsidR="00487F95" w:rsidRPr="00974F16" w:rsidRDefault="00487F95" w:rsidP="00280F65">
            <w:pPr>
              <w:spacing w:before="80" w:after="60"/>
              <w:rPr>
                <w:rFonts w:ascii="VIC" w:hAnsi="VIC"/>
              </w:rPr>
            </w:pPr>
          </w:p>
        </w:tc>
        <w:tc>
          <w:tcPr>
            <w:tcW w:w="1892" w:type="dxa"/>
            <w:vMerge/>
          </w:tcPr>
          <w:p w14:paraId="77A258A1" w14:textId="77777777" w:rsidR="00487F95" w:rsidRPr="00974F16" w:rsidRDefault="00487F95" w:rsidP="00280F65">
            <w:pPr>
              <w:spacing w:before="80" w:after="60"/>
              <w:rPr>
                <w:rFonts w:ascii="VIC" w:hAnsi="VIC"/>
              </w:rPr>
            </w:pPr>
          </w:p>
        </w:tc>
        <w:tc>
          <w:tcPr>
            <w:tcW w:w="5012" w:type="dxa"/>
            <w:shd w:val="clear" w:color="auto" w:fill="auto"/>
          </w:tcPr>
          <w:p w14:paraId="2A2F0044" w14:textId="519331F5" w:rsidR="00487F95" w:rsidRPr="00974F16" w:rsidRDefault="122B925F" w:rsidP="758D155A">
            <w:pPr>
              <w:spacing w:before="80" w:after="60"/>
              <w:rPr>
                <w:rFonts w:ascii="VIC" w:hAnsi="VIC" w:cs="Arial"/>
              </w:rPr>
            </w:pPr>
            <w:r w:rsidRPr="00974F16">
              <w:rPr>
                <w:rFonts w:ascii="VIC" w:hAnsi="VIC" w:cs="Arial"/>
              </w:rPr>
              <w:t>Percentage of adult patients who reported they were involved as much as they wanted to be in making decisions about their care</w:t>
            </w:r>
          </w:p>
        </w:tc>
        <w:tc>
          <w:tcPr>
            <w:tcW w:w="1350" w:type="dxa"/>
            <w:shd w:val="clear" w:color="auto" w:fill="auto"/>
          </w:tcPr>
          <w:p w14:paraId="6829FA35" w14:textId="13AFB413" w:rsidR="00487F95" w:rsidRPr="00974F16" w:rsidRDefault="00487F95" w:rsidP="00280F65">
            <w:pPr>
              <w:spacing w:before="80" w:after="60"/>
              <w:jc w:val="right"/>
              <w:rPr>
                <w:rFonts w:ascii="VIC" w:hAnsi="VIC" w:cs="Arial"/>
              </w:rPr>
            </w:pPr>
            <w:r w:rsidRPr="00974F16">
              <w:rPr>
                <w:rFonts w:ascii="VIC" w:hAnsi="VIC" w:cs="Arial"/>
              </w:rPr>
              <w:t>75%</w:t>
            </w:r>
          </w:p>
        </w:tc>
      </w:tr>
      <w:tr w:rsidR="00761947" w:rsidRPr="00974F16" w14:paraId="6F0A5E25" w14:textId="77777777" w:rsidTr="5D3B98A6">
        <w:trPr>
          <w:cantSplit/>
          <w:trHeight w:val="543"/>
        </w:trPr>
        <w:tc>
          <w:tcPr>
            <w:tcW w:w="1714" w:type="dxa"/>
            <w:gridSpan w:val="2"/>
            <w:vMerge/>
          </w:tcPr>
          <w:p w14:paraId="555E46D8" w14:textId="77777777" w:rsidR="00487F95" w:rsidRPr="00974F16" w:rsidRDefault="00487F95" w:rsidP="00280F65">
            <w:pPr>
              <w:spacing w:before="80" w:after="60"/>
              <w:rPr>
                <w:rFonts w:ascii="VIC" w:hAnsi="VIC"/>
              </w:rPr>
            </w:pPr>
          </w:p>
        </w:tc>
        <w:tc>
          <w:tcPr>
            <w:tcW w:w="1892" w:type="dxa"/>
            <w:vMerge w:val="restart"/>
            <w:shd w:val="clear" w:color="auto" w:fill="BDD6EE" w:themeFill="accent5" w:themeFillTint="66"/>
            <w:vAlign w:val="center"/>
          </w:tcPr>
          <w:p w14:paraId="1CD0BC1D" w14:textId="77777777" w:rsidR="00487F95" w:rsidRPr="00974F16" w:rsidRDefault="00487F95" w:rsidP="00487F95">
            <w:pPr>
              <w:spacing w:before="80" w:after="60"/>
              <w:rPr>
                <w:rFonts w:ascii="VIC" w:hAnsi="VIC"/>
              </w:rPr>
            </w:pPr>
            <w:r w:rsidRPr="00974F16">
              <w:rPr>
                <w:rFonts w:ascii="VIC" w:hAnsi="VIC"/>
              </w:rPr>
              <w:t>Mental health</w:t>
            </w:r>
          </w:p>
        </w:tc>
        <w:tc>
          <w:tcPr>
            <w:tcW w:w="5012" w:type="dxa"/>
            <w:shd w:val="clear" w:color="auto" w:fill="BDD6EE" w:themeFill="accent5" w:themeFillTint="66"/>
          </w:tcPr>
          <w:p w14:paraId="0ECD70BE" w14:textId="735558FB" w:rsidR="00487F95" w:rsidRPr="00974F16" w:rsidRDefault="66CD6C64" w:rsidP="758D155A">
            <w:pPr>
              <w:spacing w:before="80" w:after="60"/>
              <w:rPr>
                <w:rFonts w:ascii="VIC" w:hAnsi="VIC" w:cs="Arial"/>
              </w:rPr>
            </w:pPr>
            <w:r w:rsidRPr="00974F16">
              <w:rPr>
                <w:rFonts w:ascii="VIC" w:hAnsi="VIC" w:cs="Arial"/>
              </w:rPr>
              <w:t>Percentage of consumers who rated their overall experience of care with a service in the last 3 months as positive</w:t>
            </w:r>
          </w:p>
        </w:tc>
        <w:tc>
          <w:tcPr>
            <w:tcW w:w="1350" w:type="dxa"/>
            <w:shd w:val="clear" w:color="auto" w:fill="BDD6EE" w:themeFill="accent5" w:themeFillTint="66"/>
          </w:tcPr>
          <w:p w14:paraId="7A6AD215" w14:textId="5215A74F" w:rsidR="00487F95" w:rsidRPr="00974F16" w:rsidRDefault="00487F95" w:rsidP="00280F65">
            <w:pPr>
              <w:spacing w:before="80" w:after="60"/>
              <w:jc w:val="right"/>
              <w:rPr>
                <w:rFonts w:ascii="VIC" w:hAnsi="VIC" w:cs="Arial"/>
                <w:vertAlign w:val="superscript"/>
              </w:rPr>
            </w:pPr>
            <w:r w:rsidRPr="00974F16">
              <w:rPr>
                <w:rFonts w:ascii="VIC" w:hAnsi="VIC" w:cs="Arial"/>
              </w:rPr>
              <w:t>80%</w:t>
            </w:r>
            <w:r w:rsidR="00142F34" w:rsidRPr="00974F16">
              <w:rPr>
                <w:rFonts w:ascii="VIC" w:hAnsi="VIC" w:cs="Arial"/>
                <w:vertAlign w:val="superscript"/>
              </w:rPr>
              <w:t>5</w:t>
            </w:r>
          </w:p>
        </w:tc>
      </w:tr>
      <w:tr w:rsidR="00AB0FEA" w:rsidRPr="00974F16" w14:paraId="25D9CCBE" w14:textId="77777777" w:rsidTr="5D3B98A6">
        <w:trPr>
          <w:cantSplit/>
          <w:trHeight w:val="543"/>
        </w:trPr>
        <w:tc>
          <w:tcPr>
            <w:tcW w:w="1714" w:type="dxa"/>
            <w:gridSpan w:val="2"/>
            <w:vMerge/>
          </w:tcPr>
          <w:p w14:paraId="7BCAAEA5" w14:textId="77777777" w:rsidR="00487F95" w:rsidRPr="00974F16" w:rsidRDefault="00487F95" w:rsidP="00280F65">
            <w:pPr>
              <w:spacing w:before="80" w:after="60"/>
              <w:rPr>
                <w:rFonts w:ascii="VIC" w:hAnsi="VIC"/>
              </w:rPr>
            </w:pPr>
          </w:p>
        </w:tc>
        <w:tc>
          <w:tcPr>
            <w:tcW w:w="1892" w:type="dxa"/>
            <w:vMerge/>
          </w:tcPr>
          <w:p w14:paraId="299ADDDD" w14:textId="77777777" w:rsidR="00487F95" w:rsidRPr="00974F16" w:rsidRDefault="00487F95" w:rsidP="00280F65">
            <w:pPr>
              <w:spacing w:before="80" w:after="60"/>
              <w:rPr>
                <w:rFonts w:ascii="VIC" w:hAnsi="VIC"/>
              </w:rPr>
            </w:pPr>
          </w:p>
        </w:tc>
        <w:tc>
          <w:tcPr>
            <w:tcW w:w="5012" w:type="dxa"/>
            <w:shd w:val="clear" w:color="auto" w:fill="BDD6EE" w:themeFill="accent5" w:themeFillTint="66"/>
          </w:tcPr>
          <w:p w14:paraId="353E2CBF" w14:textId="77777777" w:rsidR="00487F95" w:rsidRPr="00974F16" w:rsidRDefault="122B925F" w:rsidP="758D155A">
            <w:pPr>
              <w:spacing w:before="80" w:after="60"/>
              <w:rPr>
                <w:rFonts w:ascii="VIC" w:hAnsi="VIC" w:cs="Arial"/>
              </w:rPr>
            </w:pPr>
            <w:r w:rsidRPr="00974F16">
              <w:rPr>
                <w:rFonts w:ascii="VIC" w:hAnsi="VIC" w:cs="Arial"/>
              </w:rPr>
              <w:t>Percentage of mental health consumers reporting they ‘usually’ or ‘always’ felt safe using this service</w:t>
            </w:r>
          </w:p>
        </w:tc>
        <w:tc>
          <w:tcPr>
            <w:tcW w:w="1350" w:type="dxa"/>
            <w:shd w:val="clear" w:color="auto" w:fill="BDD6EE" w:themeFill="accent5" w:themeFillTint="66"/>
          </w:tcPr>
          <w:p w14:paraId="2D475D7A" w14:textId="6317107F" w:rsidR="00487F95" w:rsidRPr="00974F16" w:rsidRDefault="00487F95" w:rsidP="00280F65">
            <w:pPr>
              <w:spacing w:before="80" w:after="60"/>
              <w:jc w:val="right"/>
              <w:rPr>
                <w:rFonts w:ascii="VIC" w:hAnsi="VIC" w:cs="Arial"/>
              </w:rPr>
            </w:pPr>
            <w:r w:rsidRPr="00974F16">
              <w:rPr>
                <w:rFonts w:ascii="VIC" w:hAnsi="VIC" w:cs="Arial"/>
              </w:rPr>
              <w:t>90%</w:t>
            </w:r>
            <w:r w:rsidR="00142F34" w:rsidRPr="00974F16">
              <w:rPr>
                <w:rFonts w:ascii="VIC" w:hAnsi="VIC" w:cs="Arial"/>
                <w:vertAlign w:val="superscript"/>
              </w:rPr>
              <w:t>5</w:t>
            </w:r>
          </w:p>
        </w:tc>
      </w:tr>
      <w:tr w:rsidR="00AB0FEA" w:rsidRPr="00974F16" w14:paraId="1DFA0E1C" w14:textId="77777777" w:rsidTr="5D3B98A6">
        <w:trPr>
          <w:cantSplit/>
          <w:trHeight w:val="543"/>
        </w:trPr>
        <w:tc>
          <w:tcPr>
            <w:tcW w:w="1714" w:type="dxa"/>
            <w:gridSpan w:val="2"/>
            <w:vMerge/>
          </w:tcPr>
          <w:p w14:paraId="5B29B18D" w14:textId="77777777" w:rsidR="00487F95" w:rsidRPr="00974F16" w:rsidRDefault="00487F95" w:rsidP="00280F65">
            <w:pPr>
              <w:spacing w:before="80" w:after="60"/>
              <w:rPr>
                <w:rFonts w:ascii="VIC" w:hAnsi="VIC"/>
              </w:rPr>
            </w:pPr>
          </w:p>
        </w:tc>
        <w:tc>
          <w:tcPr>
            <w:tcW w:w="1892" w:type="dxa"/>
            <w:vMerge/>
          </w:tcPr>
          <w:p w14:paraId="698D5D90" w14:textId="77777777" w:rsidR="00487F95" w:rsidRPr="00974F16" w:rsidRDefault="00487F95" w:rsidP="00280F65">
            <w:pPr>
              <w:spacing w:before="80" w:after="60"/>
              <w:rPr>
                <w:rFonts w:ascii="VIC" w:hAnsi="VIC"/>
              </w:rPr>
            </w:pPr>
          </w:p>
        </w:tc>
        <w:tc>
          <w:tcPr>
            <w:tcW w:w="5012" w:type="dxa"/>
            <w:shd w:val="clear" w:color="auto" w:fill="BDD6EE" w:themeFill="accent5" w:themeFillTint="66"/>
          </w:tcPr>
          <w:p w14:paraId="6F4B5A5E" w14:textId="0CEABFDC" w:rsidR="00487F95" w:rsidRPr="00974F16" w:rsidRDefault="66CD6C64" w:rsidP="758D155A">
            <w:pPr>
              <w:spacing w:before="80" w:after="60"/>
              <w:rPr>
                <w:rFonts w:ascii="VIC" w:hAnsi="VIC" w:cs="Arial"/>
              </w:rPr>
            </w:pPr>
            <w:r w:rsidRPr="00974F16">
              <w:rPr>
                <w:rFonts w:ascii="VIC" w:hAnsi="VIC" w:cs="Arial"/>
              </w:rPr>
              <w:t>Percentage of families/carers reporting a ‘very good’ or ‘excellent’ overall experience of the service</w:t>
            </w:r>
          </w:p>
        </w:tc>
        <w:tc>
          <w:tcPr>
            <w:tcW w:w="1350" w:type="dxa"/>
            <w:shd w:val="clear" w:color="auto" w:fill="BDD6EE" w:themeFill="accent5" w:themeFillTint="66"/>
          </w:tcPr>
          <w:p w14:paraId="38D6A80F" w14:textId="106FA920" w:rsidR="00487F95" w:rsidRPr="00974F16" w:rsidRDefault="00487F95" w:rsidP="00280F65">
            <w:pPr>
              <w:spacing w:before="80" w:after="60"/>
              <w:jc w:val="right"/>
              <w:rPr>
                <w:rFonts w:ascii="VIC" w:hAnsi="VIC" w:cs="Arial"/>
              </w:rPr>
            </w:pPr>
            <w:r w:rsidRPr="00974F16">
              <w:rPr>
                <w:rFonts w:ascii="VIC" w:hAnsi="VIC" w:cs="Arial"/>
              </w:rPr>
              <w:t>80%</w:t>
            </w:r>
            <w:r w:rsidR="00142F34" w:rsidRPr="00974F16">
              <w:rPr>
                <w:rFonts w:ascii="VIC" w:hAnsi="VIC" w:cs="Arial"/>
                <w:vertAlign w:val="superscript"/>
              </w:rPr>
              <w:t>5</w:t>
            </w:r>
          </w:p>
        </w:tc>
      </w:tr>
      <w:tr w:rsidR="00AB0FEA" w:rsidRPr="00974F16" w14:paraId="36EF5FCE" w14:textId="77777777" w:rsidTr="5D3B98A6">
        <w:trPr>
          <w:cantSplit/>
          <w:trHeight w:val="543"/>
        </w:trPr>
        <w:tc>
          <w:tcPr>
            <w:tcW w:w="1714" w:type="dxa"/>
            <w:gridSpan w:val="2"/>
            <w:vMerge/>
          </w:tcPr>
          <w:p w14:paraId="2CF49AF0" w14:textId="77777777" w:rsidR="00487F95" w:rsidRPr="00974F16" w:rsidRDefault="00487F95" w:rsidP="00280F65">
            <w:pPr>
              <w:spacing w:before="80" w:after="60"/>
              <w:rPr>
                <w:rFonts w:ascii="VIC" w:hAnsi="VIC"/>
              </w:rPr>
            </w:pPr>
          </w:p>
        </w:tc>
        <w:tc>
          <w:tcPr>
            <w:tcW w:w="1892" w:type="dxa"/>
            <w:vMerge/>
          </w:tcPr>
          <w:p w14:paraId="3EE8A462" w14:textId="77777777" w:rsidR="00487F95" w:rsidRPr="00974F16" w:rsidRDefault="00487F95" w:rsidP="00280F65">
            <w:pPr>
              <w:spacing w:before="80" w:after="60"/>
              <w:rPr>
                <w:rFonts w:ascii="VIC" w:hAnsi="VIC"/>
              </w:rPr>
            </w:pPr>
          </w:p>
        </w:tc>
        <w:tc>
          <w:tcPr>
            <w:tcW w:w="5012" w:type="dxa"/>
            <w:shd w:val="clear" w:color="auto" w:fill="BDD6EE" w:themeFill="accent5" w:themeFillTint="66"/>
          </w:tcPr>
          <w:p w14:paraId="7DF70A1B" w14:textId="5848ED99" w:rsidR="00487F95" w:rsidRPr="00974F16" w:rsidRDefault="122B925F" w:rsidP="758D155A">
            <w:pPr>
              <w:spacing w:before="80" w:after="60"/>
              <w:rPr>
                <w:rFonts w:ascii="VIC" w:hAnsi="VIC" w:cs="Arial"/>
              </w:rPr>
            </w:pPr>
            <w:r w:rsidRPr="00974F16">
              <w:rPr>
                <w:rFonts w:ascii="VIC" w:hAnsi="VIC" w:cs="Arial"/>
              </w:rPr>
              <w:t>Percentage of families/carers who report they were ‘always’ or ‘usually’ felt their opinions as a carer were respected</w:t>
            </w:r>
          </w:p>
        </w:tc>
        <w:tc>
          <w:tcPr>
            <w:tcW w:w="1350" w:type="dxa"/>
            <w:shd w:val="clear" w:color="auto" w:fill="BDD6EE" w:themeFill="accent5" w:themeFillTint="66"/>
          </w:tcPr>
          <w:p w14:paraId="094BAB18" w14:textId="5BEE7D62" w:rsidR="00487F95" w:rsidRPr="00974F16" w:rsidRDefault="00487F95" w:rsidP="00280F65">
            <w:pPr>
              <w:spacing w:before="80" w:after="60"/>
              <w:jc w:val="right"/>
              <w:rPr>
                <w:rFonts w:ascii="VIC" w:hAnsi="VIC" w:cs="Arial"/>
              </w:rPr>
            </w:pPr>
            <w:r w:rsidRPr="00974F16">
              <w:rPr>
                <w:rFonts w:ascii="VIC" w:hAnsi="VIC" w:cs="Arial"/>
              </w:rPr>
              <w:t>90%</w:t>
            </w:r>
            <w:r w:rsidR="00142F34" w:rsidRPr="00974F16">
              <w:rPr>
                <w:rFonts w:ascii="VIC" w:hAnsi="VIC" w:cs="Arial"/>
                <w:vertAlign w:val="superscript"/>
              </w:rPr>
              <w:t>5</w:t>
            </w:r>
          </w:p>
        </w:tc>
      </w:tr>
      <w:tr w:rsidR="00763BFD" w:rsidRPr="00974F16" w14:paraId="5D7CA9F2" w14:textId="77777777" w:rsidTr="00763BFD">
        <w:trPr>
          <w:cantSplit/>
          <w:trHeight w:val="756"/>
        </w:trPr>
        <w:tc>
          <w:tcPr>
            <w:tcW w:w="1714" w:type="dxa"/>
            <w:gridSpan w:val="2"/>
            <w:vMerge w:val="restart"/>
            <w:tcBorders>
              <w:bottom w:val="single" w:sz="4" w:space="0" w:color="auto"/>
            </w:tcBorders>
            <w:shd w:val="clear" w:color="auto" w:fill="BDD6EE" w:themeFill="accent5" w:themeFillTint="66"/>
          </w:tcPr>
          <w:p w14:paraId="2F904A13" w14:textId="7B9779F1" w:rsidR="00763BFD" w:rsidRPr="00974F16" w:rsidRDefault="00763BFD" w:rsidP="00280F65">
            <w:pPr>
              <w:spacing w:before="80" w:after="60"/>
              <w:rPr>
                <w:rFonts w:ascii="VIC" w:hAnsi="VIC"/>
              </w:rPr>
            </w:pPr>
            <w:r w:rsidRPr="00974F16">
              <w:rPr>
                <w:rFonts w:ascii="VIC" w:hAnsi="VIC"/>
              </w:rPr>
              <w:t>Healthcare associated infections (HAIs)</w:t>
            </w:r>
          </w:p>
        </w:tc>
        <w:tc>
          <w:tcPr>
            <w:tcW w:w="1892" w:type="dxa"/>
            <w:vMerge w:val="restart"/>
            <w:tcBorders>
              <w:bottom w:val="single" w:sz="4" w:space="0" w:color="auto"/>
            </w:tcBorders>
            <w:shd w:val="clear" w:color="auto" w:fill="BDD6EE" w:themeFill="accent5" w:themeFillTint="66"/>
            <w:vAlign w:val="center"/>
          </w:tcPr>
          <w:p w14:paraId="4D768575" w14:textId="77777777" w:rsidR="00763BFD" w:rsidRPr="00974F16" w:rsidRDefault="00763BFD" w:rsidP="00487F95">
            <w:pPr>
              <w:spacing w:before="80" w:after="60"/>
              <w:rPr>
                <w:rFonts w:ascii="VIC" w:hAnsi="VIC"/>
              </w:rPr>
            </w:pPr>
            <w:r w:rsidRPr="00974F16">
              <w:rPr>
                <w:rFonts w:ascii="VIC" w:hAnsi="VIC"/>
              </w:rPr>
              <w:t>Surgical site infection (SSI)</w:t>
            </w:r>
          </w:p>
        </w:tc>
        <w:tc>
          <w:tcPr>
            <w:tcW w:w="5012" w:type="dxa"/>
            <w:tcBorders>
              <w:bottom w:val="single" w:sz="4" w:space="0" w:color="auto"/>
            </w:tcBorders>
            <w:shd w:val="clear" w:color="auto" w:fill="auto"/>
          </w:tcPr>
          <w:p w14:paraId="56EAA914" w14:textId="4335BBC5" w:rsidR="00763BFD" w:rsidRPr="00974F16" w:rsidRDefault="00763BFD" w:rsidP="758D155A">
            <w:pPr>
              <w:spacing w:before="80" w:after="60"/>
              <w:rPr>
                <w:rFonts w:ascii="VIC" w:hAnsi="VIC" w:cs="Arial"/>
                <w:strike/>
                <w:color w:val="FF0000"/>
              </w:rPr>
            </w:pPr>
            <w:r w:rsidRPr="00974F16">
              <w:rPr>
                <w:rFonts w:ascii="VIC" w:hAnsi="VIC" w:cs="Arial"/>
              </w:rPr>
              <w:t>Rate of surgical site infections for hip prosthesis, per 100 procedures</w:t>
            </w:r>
          </w:p>
        </w:tc>
        <w:tc>
          <w:tcPr>
            <w:tcW w:w="1350" w:type="dxa"/>
            <w:vMerge w:val="restart"/>
            <w:tcBorders>
              <w:bottom w:val="single" w:sz="4" w:space="0" w:color="auto"/>
            </w:tcBorders>
            <w:shd w:val="clear" w:color="auto" w:fill="auto"/>
          </w:tcPr>
          <w:p w14:paraId="03653A5D" w14:textId="57D0E54D" w:rsidR="00763BFD" w:rsidRPr="00974F16" w:rsidRDefault="00763BFD" w:rsidP="00280F65">
            <w:pPr>
              <w:spacing w:before="80" w:after="60"/>
              <w:jc w:val="right"/>
              <w:rPr>
                <w:rFonts w:ascii="VIC" w:hAnsi="VIC" w:cs="Arial"/>
                <w:strike/>
                <w:color w:val="FF0000"/>
              </w:rPr>
            </w:pPr>
            <w:r w:rsidRPr="00974F16">
              <w:rPr>
                <w:rFonts w:ascii="VIC" w:hAnsi="VIC" w:cs="Arial"/>
              </w:rPr>
              <w:t>No outliers</w:t>
            </w:r>
          </w:p>
        </w:tc>
      </w:tr>
      <w:tr w:rsidR="00763BFD" w:rsidRPr="00974F16" w14:paraId="198F3A9C" w14:textId="77777777" w:rsidTr="00763BFD">
        <w:trPr>
          <w:cantSplit/>
          <w:trHeight w:val="96"/>
        </w:trPr>
        <w:tc>
          <w:tcPr>
            <w:tcW w:w="1714" w:type="dxa"/>
            <w:gridSpan w:val="2"/>
            <w:vMerge/>
          </w:tcPr>
          <w:p w14:paraId="16D8D478" w14:textId="77777777" w:rsidR="00763BFD" w:rsidRPr="00974F16" w:rsidRDefault="00763BFD" w:rsidP="00280F65">
            <w:pPr>
              <w:spacing w:before="80" w:after="60"/>
              <w:rPr>
                <w:rFonts w:ascii="VIC" w:hAnsi="VIC"/>
              </w:rPr>
            </w:pPr>
          </w:p>
        </w:tc>
        <w:tc>
          <w:tcPr>
            <w:tcW w:w="1892" w:type="dxa"/>
            <w:vMerge/>
          </w:tcPr>
          <w:p w14:paraId="175BB984" w14:textId="77777777" w:rsidR="00763BFD" w:rsidRPr="00974F16" w:rsidRDefault="00763BFD" w:rsidP="00280F65">
            <w:pPr>
              <w:spacing w:before="80" w:after="60"/>
              <w:rPr>
                <w:rFonts w:ascii="VIC" w:hAnsi="VIC"/>
              </w:rPr>
            </w:pPr>
          </w:p>
        </w:tc>
        <w:tc>
          <w:tcPr>
            <w:tcW w:w="5012" w:type="dxa"/>
            <w:shd w:val="clear" w:color="auto" w:fill="auto"/>
          </w:tcPr>
          <w:p w14:paraId="34E8CB97" w14:textId="77777777" w:rsidR="00763BFD" w:rsidRPr="00974F16" w:rsidRDefault="00763BFD" w:rsidP="758D155A">
            <w:pPr>
              <w:spacing w:before="80" w:after="60"/>
              <w:rPr>
                <w:rFonts w:ascii="VIC" w:hAnsi="VIC" w:cs="Arial"/>
              </w:rPr>
            </w:pPr>
            <w:r w:rsidRPr="00974F16">
              <w:rPr>
                <w:rFonts w:ascii="VIC" w:hAnsi="VIC" w:cs="Arial"/>
              </w:rPr>
              <w:t>Rate of surgical site infections for knee prosthesis, per 100 procedures</w:t>
            </w:r>
          </w:p>
        </w:tc>
        <w:tc>
          <w:tcPr>
            <w:tcW w:w="1350" w:type="dxa"/>
            <w:vMerge/>
            <w:shd w:val="clear" w:color="auto" w:fill="auto"/>
          </w:tcPr>
          <w:p w14:paraId="61D73EC0" w14:textId="77777777" w:rsidR="00763BFD" w:rsidRPr="00974F16" w:rsidRDefault="00763BFD" w:rsidP="00280F65">
            <w:pPr>
              <w:spacing w:before="80" w:after="60"/>
              <w:jc w:val="right"/>
              <w:rPr>
                <w:rFonts w:ascii="VIC" w:hAnsi="VIC" w:cs="Arial"/>
              </w:rPr>
            </w:pPr>
          </w:p>
        </w:tc>
      </w:tr>
      <w:tr w:rsidR="00763BFD" w:rsidRPr="00974F16" w14:paraId="5ADA895E" w14:textId="77777777" w:rsidTr="00763BFD">
        <w:trPr>
          <w:cantSplit/>
          <w:trHeight w:val="543"/>
        </w:trPr>
        <w:tc>
          <w:tcPr>
            <w:tcW w:w="1714" w:type="dxa"/>
            <w:gridSpan w:val="2"/>
            <w:vMerge/>
          </w:tcPr>
          <w:p w14:paraId="26C82F37" w14:textId="77777777" w:rsidR="00763BFD" w:rsidRPr="00974F16" w:rsidRDefault="00763BFD" w:rsidP="00280F65">
            <w:pPr>
              <w:spacing w:before="80" w:after="60"/>
              <w:rPr>
                <w:rFonts w:ascii="VIC" w:hAnsi="VIC"/>
              </w:rPr>
            </w:pPr>
          </w:p>
        </w:tc>
        <w:tc>
          <w:tcPr>
            <w:tcW w:w="1892" w:type="dxa"/>
            <w:vMerge/>
          </w:tcPr>
          <w:p w14:paraId="68C821D3" w14:textId="77777777" w:rsidR="00763BFD" w:rsidRPr="00974F16" w:rsidRDefault="00763BFD" w:rsidP="00280F65">
            <w:pPr>
              <w:spacing w:before="80" w:after="60"/>
              <w:rPr>
                <w:rFonts w:ascii="VIC" w:hAnsi="VIC"/>
              </w:rPr>
            </w:pPr>
          </w:p>
        </w:tc>
        <w:tc>
          <w:tcPr>
            <w:tcW w:w="5012" w:type="dxa"/>
            <w:shd w:val="clear" w:color="auto" w:fill="auto"/>
          </w:tcPr>
          <w:p w14:paraId="60C69B7A" w14:textId="77777777" w:rsidR="00763BFD" w:rsidRPr="00974F16" w:rsidRDefault="00763BFD" w:rsidP="758D155A">
            <w:pPr>
              <w:spacing w:before="80" w:after="60"/>
              <w:rPr>
                <w:rFonts w:ascii="VIC" w:hAnsi="VIC" w:cs="Arial"/>
              </w:rPr>
            </w:pPr>
            <w:r w:rsidRPr="00974F16">
              <w:rPr>
                <w:rFonts w:ascii="VIC" w:hAnsi="VIC" w:cs="Arial"/>
              </w:rPr>
              <w:t>Rate of surgical site infections for cardiac bypass, per 100 procedures</w:t>
            </w:r>
          </w:p>
        </w:tc>
        <w:tc>
          <w:tcPr>
            <w:tcW w:w="1350" w:type="dxa"/>
            <w:vMerge/>
            <w:shd w:val="clear" w:color="auto" w:fill="auto"/>
          </w:tcPr>
          <w:p w14:paraId="3E4792E1" w14:textId="77777777" w:rsidR="00763BFD" w:rsidRPr="00974F16" w:rsidRDefault="00763BFD" w:rsidP="00280F65">
            <w:pPr>
              <w:spacing w:before="80" w:after="60"/>
              <w:jc w:val="right"/>
              <w:rPr>
                <w:rFonts w:ascii="VIC" w:hAnsi="VIC" w:cs="Arial"/>
              </w:rPr>
            </w:pPr>
          </w:p>
        </w:tc>
      </w:tr>
      <w:tr w:rsidR="00763BFD" w:rsidRPr="00974F16" w14:paraId="1D852AC2" w14:textId="77777777" w:rsidTr="00763BFD">
        <w:trPr>
          <w:cantSplit/>
          <w:trHeight w:val="543"/>
        </w:trPr>
        <w:tc>
          <w:tcPr>
            <w:tcW w:w="1714" w:type="dxa"/>
            <w:gridSpan w:val="2"/>
            <w:vMerge/>
          </w:tcPr>
          <w:p w14:paraId="0CD4CDDE" w14:textId="77777777" w:rsidR="00763BFD" w:rsidRPr="00974F16" w:rsidRDefault="00763BFD" w:rsidP="00280F65">
            <w:pPr>
              <w:spacing w:before="80" w:after="60"/>
              <w:rPr>
                <w:rFonts w:ascii="VIC" w:hAnsi="VIC"/>
              </w:rPr>
            </w:pPr>
          </w:p>
        </w:tc>
        <w:tc>
          <w:tcPr>
            <w:tcW w:w="1892" w:type="dxa"/>
            <w:vMerge/>
          </w:tcPr>
          <w:p w14:paraId="5AEA74A5" w14:textId="77777777" w:rsidR="00763BFD" w:rsidRPr="00974F16" w:rsidRDefault="00763BFD" w:rsidP="00280F65">
            <w:pPr>
              <w:spacing w:before="80" w:after="60"/>
              <w:rPr>
                <w:rFonts w:ascii="VIC" w:hAnsi="VIC"/>
              </w:rPr>
            </w:pPr>
          </w:p>
        </w:tc>
        <w:tc>
          <w:tcPr>
            <w:tcW w:w="5012" w:type="dxa"/>
            <w:shd w:val="clear" w:color="auto" w:fill="auto"/>
          </w:tcPr>
          <w:p w14:paraId="6F89C437" w14:textId="77777777" w:rsidR="00763BFD" w:rsidRPr="00974F16" w:rsidRDefault="00763BFD" w:rsidP="758D155A">
            <w:pPr>
              <w:spacing w:before="80" w:after="60"/>
              <w:rPr>
                <w:rFonts w:ascii="VIC" w:hAnsi="VIC" w:cs="Arial"/>
              </w:rPr>
            </w:pPr>
            <w:r w:rsidRPr="00974F16">
              <w:rPr>
                <w:rFonts w:ascii="VIC" w:hAnsi="VIC" w:cs="Arial"/>
              </w:rPr>
              <w:t>Rate of surgical site infections for caesarean section, per 100 procedures</w:t>
            </w:r>
          </w:p>
        </w:tc>
        <w:tc>
          <w:tcPr>
            <w:tcW w:w="1350" w:type="dxa"/>
            <w:vMerge/>
            <w:shd w:val="clear" w:color="auto" w:fill="auto"/>
          </w:tcPr>
          <w:p w14:paraId="13396FDD" w14:textId="77777777" w:rsidR="00763BFD" w:rsidRPr="00974F16" w:rsidRDefault="00763BFD" w:rsidP="00280F65">
            <w:pPr>
              <w:spacing w:before="80" w:after="60"/>
              <w:jc w:val="right"/>
              <w:rPr>
                <w:rFonts w:ascii="VIC" w:hAnsi="VIC" w:cs="Arial"/>
              </w:rPr>
            </w:pPr>
          </w:p>
        </w:tc>
      </w:tr>
      <w:tr w:rsidR="00763BFD" w:rsidRPr="00974F16" w14:paraId="181D310E" w14:textId="77777777" w:rsidTr="00763BFD">
        <w:trPr>
          <w:cantSplit/>
          <w:trHeight w:val="543"/>
        </w:trPr>
        <w:tc>
          <w:tcPr>
            <w:tcW w:w="1714" w:type="dxa"/>
            <w:gridSpan w:val="2"/>
            <w:vMerge/>
          </w:tcPr>
          <w:p w14:paraId="18C6142B" w14:textId="77777777" w:rsidR="00763BFD" w:rsidRPr="00974F16" w:rsidRDefault="00763BFD" w:rsidP="00280F65">
            <w:pPr>
              <w:spacing w:before="80" w:after="60"/>
              <w:rPr>
                <w:rFonts w:ascii="VIC" w:hAnsi="VIC"/>
              </w:rPr>
            </w:pPr>
          </w:p>
        </w:tc>
        <w:tc>
          <w:tcPr>
            <w:tcW w:w="1892" w:type="dxa"/>
            <w:vMerge/>
          </w:tcPr>
          <w:p w14:paraId="0200783D" w14:textId="77777777" w:rsidR="00763BFD" w:rsidRPr="00974F16" w:rsidRDefault="00763BFD" w:rsidP="00280F65">
            <w:pPr>
              <w:spacing w:before="80" w:after="60"/>
              <w:rPr>
                <w:rFonts w:ascii="VIC" w:hAnsi="VIC"/>
              </w:rPr>
            </w:pPr>
          </w:p>
        </w:tc>
        <w:tc>
          <w:tcPr>
            <w:tcW w:w="5012" w:type="dxa"/>
            <w:shd w:val="clear" w:color="auto" w:fill="auto"/>
          </w:tcPr>
          <w:p w14:paraId="67115BA1" w14:textId="77777777" w:rsidR="00763BFD" w:rsidRPr="00974F16" w:rsidRDefault="00763BFD" w:rsidP="758D155A">
            <w:pPr>
              <w:spacing w:before="80" w:after="60"/>
              <w:rPr>
                <w:rFonts w:ascii="VIC" w:hAnsi="VIC" w:cs="Arial"/>
              </w:rPr>
            </w:pPr>
            <w:r w:rsidRPr="00974F16">
              <w:rPr>
                <w:rFonts w:ascii="VIC" w:hAnsi="VIC" w:cs="Arial"/>
              </w:rPr>
              <w:t>Rate of surgical site infections for colorectal surgery, per 100 procedures</w:t>
            </w:r>
          </w:p>
        </w:tc>
        <w:tc>
          <w:tcPr>
            <w:tcW w:w="1350" w:type="dxa"/>
            <w:vMerge/>
            <w:shd w:val="clear" w:color="auto" w:fill="auto"/>
          </w:tcPr>
          <w:p w14:paraId="1FF5146C" w14:textId="77777777" w:rsidR="00763BFD" w:rsidRPr="00974F16" w:rsidRDefault="00763BFD" w:rsidP="00280F65">
            <w:pPr>
              <w:spacing w:before="80" w:after="60"/>
              <w:jc w:val="right"/>
              <w:rPr>
                <w:rFonts w:ascii="VIC" w:hAnsi="VIC" w:cs="Arial"/>
              </w:rPr>
            </w:pPr>
          </w:p>
        </w:tc>
      </w:tr>
      <w:tr w:rsidR="00761947" w:rsidRPr="00974F16" w14:paraId="259A8496" w14:textId="77777777" w:rsidTr="5D3B98A6">
        <w:trPr>
          <w:cantSplit/>
          <w:trHeight w:val="543"/>
        </w:trPr>
        <w:tc>
          <w:tcPr>
            <w:tcW w:w="1714" w:type="dxa"/>
            <w:gridSpan w:val="2"/>
            <w:vMerge/>
          </w:tcPr>
          <w:p w14:paraId="32EF93F1" w14:textId="77777777" w:rsidR="00280F65" w:rsidRPr="00974F16" w:rsidRDefault="00280F65" w:rsidP="00280F65">
            <w:pPr>
              <w:spacing w:before="80" w:after="60"/>
              <w:rPr>
                <w:rFonts w:ascii="VIC" w:hAnsi="VIC"/>
              </w:rPr>
            </w:pPr>
          </w:p>
        </w:tc>
        <w:tc>
          <w:tcPr>
            <w:tcW w:w="1892" w:type="dxa"/>
            <w:shd w:val="clear" w:color="auto" w:fill="BDD6EE" w:themeFill="accent5" w:themeFillTint="66"/>
          </w:tcPr>
          <w:p w14:paraId="2C0B64AF" w14:textId="77777777" w:rsidR="00280F65" w:rsidRPr="00974F16" w:rsidRDefault="00280F65" w:rsidP="00280F65">
            <w:pPr>
              <w:spacing w:before="80" w:after="60"/>
              <w:rPr>
                <w:rFonts w:ascii="VIC" w:hAnsi="VIC"/>
              </w:rPr>
            </w:pPr>
            <w:r w:rsidRPr="00974F16">
              <w:rPr>
                <w:rFonts w:ascii="VIC" w:hAnsi="VIC"/>
              </w:rPr>
              <w:t>ICU CLABSI</w:t>
            </w:r>
          </w:p>
        </w:tc>
        <w:tc>
          <w:tcPr>
            <w:tcW w:w="5012" w:type="dxa"/>
            <w:shd w:val="clear" w:color="auto" w:fill="BDD6EE" w:themeFill="accent5" w:themeFillTint="66"/>
          </w:tcPr>
          <w:p w14:paraId="4C226923" w14:textId="47543949" w:rsidR="00280F65" w:rsidRPr="00974F16" w:rsidRDefault="084D64FE" w:rsidP="758D155A">
            <w:pPr>
              <w:spacing w:before="80" w:after="60"/>
              <w:rPr>
                <w:rFonts w:ascii="VIC" w:hAnsi="VIC" w:cs="Arial"/>
              </w:rPr>
            </w:pPr>
            <w:r w:rsidRPr="00974F16">
              <w:rPr>
                <w:rFonts w:ascii="VIC" w:hAnsi="VIC" w:cs="Arial"/>
              </w:rPr>
              <w:t>Rate of central</w:t>
            </w:r>
            <w:r w:rsidR="00F576BC" w:rsidRPr="00974F16">
              <w:rPr>
                <w:rFonts w:ascii="VIC" w:hAnsi="VIC" w:cs="Arial"/>
              </w:rPr>
              <w:t>-</w:t>
            </w:r>
            <w:r w:rsidRPr="00974F16">
              <w:rPr>
                <w:rFonts w:ascii="VIC" w:hAnsi="VIC" w:cs="Arial"/>
              </w:rPr>
              <w:t>line</w:t>
            </w:r>
            <w:r w:rsidR="00F576BC" w:rsidRPr="00974F16">
              <w:rPr>
                <w:rFonts w:ascii="VIC" w:hAnsi="VIC" w:cs="Arial"/>
              </w:rPr>
              <w:t xml:space="preserve"> </w:t>
            </w:r>
            <w:r w:rsidRPr="00974F16">
              <w:rPr>
                <w:rFonts w:ascii="VIC" w:hAnsi="VIC" w:cs="Arial"/>
              </w:rPr>
              <w:t>associated blood stream infections (CLABSI) in intensive care units, per 1,000 central</w:t>
            </w:r>
            <w:r w:rsidR="00163D64" w:rsidRPr="00974F16">
              <w:rPr>
                <w:rFonts w:ascii="VIC" w:hAnsi="VIC" w:cs="Arial"/>
              </w:rPr>
              <w:t>-</w:t>
            </w:r>
            <w:r w:rsidRPr="00974F16">
              <w:rPr>
                <w:rFonts w:ascii="VIC" w:hAnsi="VIC" w:cs="Arial"/>
              </w:rPr>
              <w:t>line days</w:t>
            </w:r>
          </w:p>
        </w:tc>
        <w:tc>
          <w:tcPr>
            <w:tcW w:w="1350" w:type="dxa"/>
            <w:shd w:val="clear" w:color="auto" w:fill="BDD6EE" w:themeFill="accent5" w:themeFillTint="66"/>
          </w:tcPr>
          <w:p w14:paraId="5F283C34" w14:textId="0FCF1F49" w:rsidR="009249EA" w:rsidRPr="00974F16" w:rsidRDefault="575B31B5" w:rsidP="00280F65">
            <w:pPr>
              <w:spacing w:before="80" w:after="60"/>
              <w:jc w:val="right"/>
              <w:rPr>
                <w:rFonts w:ascii="VIC" w:hAnsi="VIC" w:cs="Arial"/>
              </w:rPr>
            </w:pPr>
            <w:r w:rsidRPr="00974F16">
              <w:rPr>
                <w:rFonts w:ascii="VIC" w:hAnsi="VIC" w:cs="Arial"/>
              </w:rPr>
              <w:t>Zero</w:t>
            </w:r>
          </w:p>
        </w:tc>
      </w:tr>
      <w:tr w:rsidR="00761947" w:rsidRPr="00974F16" w14:paraId="2414E856" w14:textId="77777777" w:rsidTr="5D3B98A6">
        <w:trPr>
          <w:cantSplit/>
          <w:trHeight w:val="543"/>
        </w:trPr>
        <w:tc>
          <w:tcPr>
            <w:tcW w:w="1714" w:type="dxa"/>
            <w:gridSpan w:val="2"/>
            <w:vMerge/>
          </w:tcPr>
          <w:p w14:paraId="33DD4556" w14:textId="77777777" w:rsidR="00280F65" w:rsidRPr="00974F16" w:rsidRDefault="00280F65" w:rsidP="00280F65">
            <w:pPr>
              <w:spacing w:before="80" w:after="60"/>
              <w:rPr>
                <w:rFonts w:ascii="VIC" w:hAnsi="VIC"/>
              </w:rPr>
            </w:pPr>
          </w:p>
        </w:tc>
        <w:tc>
          <w:tcPr>
            <w:tcW w:w="1892" w:type="dxa"/>
            <w:shd w:val="clear" w:color="auto" w:fill="BDD6EE" w:themeFill="accent5" w:themeFillTint="66"/>
          </w:tcPr>
          <w:p w14:paraId="4AB9BBB9" w14:textId="77777777" w:rsidR="00280F65" w:rsidRPr="00974F16" w:rsidRDefault="00280F65" w:rsidP="00280F65">
            <w:pPr>
              <w:spacing w:before="80" w:after="60"/>
              <w:rPr>
                <w:rFonts w:ascii="VIC" w:hAnsi="VIC"/>
              </w:rPr>
            </w:pPr>
            <w:r w:rsidRPr="00974F16">
              <w:rPr>
                <w:rFonts w:ascii="VIC" w:hAnsi="VIC"/>
              </w:rPr>
              <w:t>SAB</w:t>
            </w:r>
          </w:p>
        </w:tc>
        <w:tc>
          <w:tcPr>
            <w:tcW w:w="5012" w:type="dxa"/>
            <w:shd w:val="clear" w:color="auto" w:fill="BDD6EE" w:themeFill="accent5" w:themeFillTint="66"/>
          </w:tcPr>
          <w:p w14:paraId="52638CFC" w14:textId="77777777" w:rsidR="00280F65" w:rsidRPr="00974F16" w:rsidRDefault="084D64FE" w:rsidP="758D155A">
            <w:pPr>
              <w:spacing w:before="80" w:after="60"/>
              <w:rPr>
                <w:rFonts w:ascii="VIC" w:hAnsi="VIC" w:cs="Arial"/>
              </w:rPr>
            </w:pPr>
            <w:r w:rsidRPr="00974F16">
              <w:rPr>
                <w:rFonts w:ascii="VIC" w:hAnsi="VIC" w:cs="Arial"/>
              </w:rPr>
              <w:t>Rate of healthcare-associated S. aureus bloodstream infections per 10,000 bed days</w:t>
            </w:r>
          </w:p>
        </w:tc>
        <w:tc>
          <w:tcPr>
            <w:tcW w:w="1350" w:type="dxa"/>
            <w:shd w:val="clear" w:color="auto" w:fill="BDD6EE" w:themeFill="accent5" w:themeFillTint="66"/>
          </w:tcPr>
          <w:p w14:paraId="50248526" w14:textId="4A904881" w:rsidR="00280F65" w:rsidRPr="00974F16" w:rsidRDefault="00280F65" w:rsidP="62A232EF">
            <w:pPr>
              <w:spacing w:before="80" w:after="60"/>
              <w:jc w:val="right"/>
              <w:rPr>
                <w:rFonts w:ascii="VIC" w:hAnsi="VIC"/>
              </w:rPr>
            </w:pPr>
            <w:r w:rsidRPr="00974F16">
              <w:rPr>
                <w:rFonts w:ascii="VIC" w:hAnsi="VIC"/>
              </w:rPr>
              <w:t xml:space="preserve">≤ </w:t>
            </w:r>
            <w:r w:rsidR="41C961D2" w:rsidRPr="00974F16">
              <w:rPr>
                <w:rFonts w:ascii="VIC" w:hAnsi="VIC"/>
              </w:rPr>
              <w:t>0.7</w:t>
            </w:r>
          </w:p>
        </w:tc>
      </w:tr>
      <w:tr w:rsidR="004D67E7" w:rsidRPr="00974F16" w14:paraId="122C2B3E" w14:textId="77777777" w:rsidTr="5D3B98A6">
        <w:trPr>
          <w:cantSplit/>
          <w:trHeight w:val="543"/>
        </w:trPr>
        <w:tc>
          <w:tcPr>
            <w:tcW w:w="1714" w:type="dxa"/>
            <w:gridSpan w:val="2"/>
            <w:vMerge w:val="restart"/>
            <w:shd w:val="clear" w:color="auto" w:fill="BDD6EE" w:themeFill="accent5" w:themeFillTint="66"/>
          </w:tcPr>
          <w:p w14:paraId="5121E370" w14:textId="77777777" w:rsidR="00280F65" w:rsidRPr="00974F16" w:rsidRDefault="00280F65" w:rsidP="00280F65">
            <w:pPr>
              <w:spacing w:before="80" w:after="60"/>
              <w:rPr>
                <w:rFonts w:ascii="VIC" w:hAnsi="VIC"/>
              </w:rPr>
            </w:pPr>
            <w:r w:rsidRPr="00974F16">
              <w:rPr>
                <w:rFonts w:ascii="VIC" w:hAnsi="VIC"/>
              </w:rPr>
              <w:t>Adverse events</w:t>
            </w:r>
          </w:p>
        </w:tc>
        <w:tc>
          <w:tcPr>
            <w:tcW w:w="1892" w:type="dxa"/>
            <w:shd w:val="clear" w:color="auto" w:fill="auto"/>
          </w:tcPr>
          <w:p w14:paraId="1C1F225F" w14:textId="77777777" w:rsidR="00280F65" w:rsidRPr="00974F16" w:rsidRDefault="00280F65" w:rsidP="00280F65">
            <w:pPr>
              <w:spacing w:before="80" w:after="60"/>
              <w:rPr>
                <w:rFonts w:ascii="VIC" w:hAnsi="VIC"/>
              </w:rPr>
            </w:pPr>
            <w:r w:rsidRPr="00974F16">
              <w:rPr>
                <w:rFonts w:ascii="VIC" w:hAnsi="VIC"/>
              </w:rPr>
              <w:t>Sentinel events</w:t>
            </w:r>
          </w:p>
        </w:tc>
        <w:tc>
          <w:tcPr>
            <w:tcW w:w="5012" w:type="dxa"/>
            <w:shd w:val="clear" w:color="auto" w:fill="auto"/>
          </w:tcPr>
          <w:p w14:paraId="71765274" w14:textId="3F5F3AFA" w:rsidR="00280F65" w:rsidRPr="00974F16" w:rsidRDefault="00280F65" w:rsidP="00280F65">
            <w:pPr>
              <w:spacing w:before="80" w:after="60"/>
              <w:rPr>
                <w:rFonts w:ascii="VIC" w:hAnsi="VIC" w:cs="Arial"/>
              </w:rPr>
            </w:pPr>
            <w:r w:rsidRPr="00974F16">
              <w:rPr>
                <w:rFonts w:ascii="VIC" w:hAnsi="VIC" w:cs="Arial"/>
              </w:rPr>
              <w:t xml:space="preserve">Percentage of </w:t>
            </w:r>
            <w:r w:rsidR="00F902AA" w:rsidRPr="00974F16">
              <w:rPr>
                <w:rFonts w:ascii="VIC" w:hAnsi="VIC" w:cs="Arial"/>
              </w:rPr>
              <w:t xml:space="preserve">notified </w:t>
            </w:r>
            <w:r w:rsidRPr="00974F16">
              <w:rPr>
                <w:rFonts w:ascii="VIC" w:hAnsi="VIC" w:cs="Arial"/>
              </w:rPr>
              <w:t xml:space="preserve">sentinel events for which a </w:t>
            </w:r>
            <w:r w:rsidR="004435CB" w:rsidRPr="00974F16">
              <w:rPr>
                <w:rFonts w:ascii="VIC" w:hAnsi="VIC" w:cs="Arial"/>
              </w:rPr>
              <w:t>sentinel event</w:t>
            </w:r>
            <w:r w:rsidRPr="00974F16">
              <w:rPr>
                <w:rFonts w:ascii="VIC" w:hAnsi="VIC" w:cs="Arial"/>
              </w:rPr>
              <w:t xml:space="preserve"> report was submitted within 30 business days from notification</w:t>
            </w:r>
          </w:p>
        </w:tc>
        <w:tc>
          <w:tcPr>
            <w:tcW w:w="1350" w:type="dxa"/>
            <w:shd w:val="clear" w:color="auto" w:fill="auto"/>
          </w:tcPr>
          <w:p w14:paraId="634611F7" w14:textId="43665F4A" w:rsidR="00280F65" w:rsidRPr="00974F16" w:rsidRDefault="00280F65" w:rsidP="00280F65">
            <w:pPr>
              <w:spacing w:before="80" w:after="60"/>
              <w:jc w:val="right"/>
              <w:rPr>
                <w:rFonts w:ascii="VIC" w:hAnsi="VIC"/>
              </w:rPr>
            </w:pPr>
            <w:r w:rsidRPr="00974F16">
              <w:rPr>
                <w:rFonts w:ascii="VIC" w:hAnsi="VIC"/>
              </w:rPr>
              <w:t xml:space="preserve">All </w:t>
            </w:r>
            <w:r w:rsidR="005F1177" w:rsidRPr="00974F16">
              <w:rPr>
                <w:rFonts w:ascii="VIC" w:hAnsi="VIC"/>
              </w:rPr>
              <w:t xml:space="preserve">sentinel event </w:t>
            </w:r>
            <w:r w:rsidRPr="00974F16">
              <w:rPr>
                <w:rFonts w:ascii="VIC" w:hAnsi="VIC"/>
              </w:rPr>
              <w:t>reports submitted within 30 business days</w:t>
            </w:r>
            <w:r w:rsidR="00FE2B0E" w:rsidRPr="00974F16">
              <w:rPr>
                <w:rFonts w:ascii="VIC" w:hAnsi="VIC"/>
              </w:rPr>
              <w:t xml:space="preserve"> from notification</w:t>
            </w:r>
          </w:p>
        </w:tc>
      </w:tr>
      <w:tr w:rsidR="00761947" w:rsidRPr="00974F16" w14:paraId="174AE961" w14:textId="77777777" w:rsidTr="5D3B98A6">
        <w:trPr>
          <w:cantSplit/>
          <w:trHeight w:val="285"/>
        </w:trPr>
        <w:tc>
          <w:tcPr>
            <w:tcW w:w="1714" w:type="dxa"/>
            <w:gridSpan w:val="2"/>
            <w:vMerge/>
          </w:tcPr>
          <w:p w14:paraId="43839C53" w14:textId="77777777" w:rsidR="00280F65" w:rsidRPr="00974F16" w:rsidRDefault="00280F65" w:rsidP="00280F65">
            <w:pPr>
              <w:spacing w:before="80" w:after="60"/>
              <w:rPr>
                <w:rFonts w:ascii="VIC" w:hAnsi="VIC"/>
              </w:rPr>
            </w:pPr>
          </w:p>
        </w:tc>
        <w:tc>
          <w:tcPr>
            <w:tcW w:w="1892" w:type="dxa"/>
            <w:vMerge w:val="restart"/>
            <w:shd w:val="clear" w:color="auto" w:fill="BDD6EE" w:themeFill="accent5" w:themeFillTint="66"/>
          </w:tcPr>
          <w:p w14:paraId="2B10FBD6" w14:textId="77777777" w:rsidR="00280F65" w:rsidRPr="00974F16" w:rsidRDefault="00280F65" w:rsidP="00280F65">
            <w:pPr>
              <w:spacing w:before="80" w:after="60"/>
              <w:rPr>
                <w:rFonts w:ascii="VIC" w:hAnsi="VIC"/>
              </w:rPr>
            </w:pPr>
            <w:r w:rsidRPr="00974F16">
              <w:rPr>
                <w:rFonts w:ascii="VIC" w:hAnsi="VIC"/>
              </w:rPr>
              <w:t>Readmission</w:t>
            </w:r>
          </w:p>
        </w:tc>
        <w:tc>
          <w:tcPr>
            <w:tcW w:w="5012" w:type="dxa"/>
            <w:shd w:val="clear" w:color="auto" w:fill="BDD6EE" w:themeFill="accent5" w:themeFillTint="66"/>
          </w:tcPr>
          <w:p w14:paraId="459A18DC" w14:textId="77777777" w:rsidR="00280F65" w:rsidRPr="00974F16" w:rsidRDefault="00280F65" w:rsidP="00280F65">
            <w:pPr>
              <w:spacing w:before="80" w:after="60"/>
              <w:rPr>
                <w:rFonts w:ascii="VIC" w:hAnsi="VIC" w:cs="Arial"/>
              </w:rPr>
            </w:pPr>
            <w:r w:rsidRPr="00974F16">
              <w:rPr>
                <w:rFonts w:ascii="VIC" w:hAnsi="VIC" w:cs="Arial"/>
              </w:rPr>
              <w:t>Unplanned readmissions to any hospital following treatment for a hip replacement</w:t>
            </w:r>
          </w:p>
        </w:tc>
        <w:tc>
          <w:tcPr>
            <w:tcW w:w="1350" w:type="dxa"/>
            <w:shd w:val="clear" w:color="auto" w:fill="BDD6EE" w:themeFill="accent5" w:themeFillTint="66"/>
          </w:tcPr>
          <w:p w14:paraId="43B87AC6" w14:textId="77777777" w:rsidR="00280F65" w:rsidRPr="00974F16" w:rsidRDefault="00280F65" w:rsidP="00280F65">
            <w:pPr>
              <w:spacing w:before="80" w:after="60"/>
              <w:jc w:val="right"/>
              <w:rPr>
                <w:rFonts w:ascii="VIC" w:hAnsi="VIC"/>
              </w:rPr>
            </w:pPr>
            <w:r w:rsidRPr="00974F16">
              <w:rPr>
                <w:rFonts w:ascii="VIC" w:hAnsi="VIC"/>
              </w:rPr>
              <w:t>≤ 6%</w:t>
            </w:r>
          </w:p>
        </w:tc>
      </w:tr>
      <w:tr w:rsidR="00FF0497" w:rsidRPr="00974F16" w14:paraId="06E2AD46" w14:textId="77777777" w:rsidTr="5D3B98A6">
        <w:trPr>
          <w:cantSplit/>
          <w:trHeight w:val="543"/>
        </w:trPr>
        <w:tc>
          <w:tcPr>
            <w:tcW w:w="1714" w:type="dxa"/>
            <w:gridSpan w:val="2"/>
            <w:vMerge/>
          </w:tcPr>
          <w:p w14:paraId="2FE7F3D9" w14:textId="77777777" w:rsidR="00280F65" w:rsidRPr="00974F16" w:rsidRDefault="00280F65" w:rsidP="00280F65">
            <w:pPr>
              <w:spacing w:before="80" w:after="60"/>
              <w:rPr>
                <w:rFonts w:ascii="VIC" w:hAnsi="VIC"/>
              </w:rPr>
            </w:pPr>
          </w:p>
        </w:tc>
        <w:tc>
          <w:tcPr>
            <w:tcW w:w="1892" w:type="dxa"/>
            <w:vMerge/>
          </w:tcPr>
          <w:p w14:paraId="70829BDA" w14:textId="77777777" w:rsidR="00280F65" w:rsidRPr="00974F16" w:rsidRDefault="00280F65" w:rsidP="00280F65">
            <w:pPr>
              <w:spacing w:before="80" w:after="60"/>
              <w:rPr>
                <w:rFonts w:ascii="VIC" w:hAnsi="VIC"/>
              </w:rPr>
            </w:pPr>
          </w:p>
        </w:tc>
        <w:tc>
          <w:tcPr>
            <w:tcW w:w="5012" w:type="dxa"/>
            <w:shd w:val="clear" w:color="auto" w:fill="auto"/>
          </w:tcPr>
          <w:p w14:paraId="5DA1FA19" w14:textId="77777777" w:rsidR="00280F65" w:rsidRPr="00974F16" w:rsidRDefault="00280F65" w:rsidP="00280F65">
            <w:pPr>
              <w:spacing w:before="80" w:after="60"/>
              <w:rPr>
                <w:rFonts w:ascii="VIC" w:hAnsi="VIC" w:cs="Arial"/>
              </w:rPr>
            </w:pPr>
            <w:r w:rsidRPr="00974F16">
              <w:rPr>
                <w:rFonts w:ascii="VIC" w:hAnsi="VIC" w:cs="Arial"/>
              </w:rPr>
              <w:t>Unplanned readmissions to any hospital following treatment for a knee replacement</w:t>
            </w:r>
          </w:p>
        </w:tc>
        <w:tc>
          <w:tcPr>
            <w:tcW w:w="1350" w:type="dxa"/>
            <w:shd w:val="clear" w:color="auto" w:fill="auto"/>
          </w:tcPr>
          <w:p w14:paraId="2A046D52" w14:textId="77777777" w:rsidR="00280F65" w:rsidRPr="00974F16" w:rsidRDefault="00280F65" w:rsidP="00280F65">
            <w:pPr>
              <w:spacing w:before="80" w:after="60"/>
              <w:jc w:val="right"/>
              <w:rPr>
                <w:rFonts w:ascii="VIC" w:hAnsi="VIC"/>
              </w:rPr>
            </w:pPr>
            <w:r w:rsidRPr="00974F16">
              <w:rPr>
                <w:rFonts w:ascii="VIC" w:hAnsi="VIC"/>
              </w:rPr>
              <w:t>≤ 5.5%</w:t>
            </w:r>
          </w:p>
        </w:tc>
      </w:tr>
      <w:tr w:rsidR="00FF0497" w:rsidRPr="00974F16" w14:paraId="5C553E62" w14:textId="77777777" w:rsidTr="5D3B98A6">
        <w:trPr>
          <w:cantSplit/>
          <w:trHeight w:val="543"/>
        </w:trPr>
        <w:tc>
          <w:tcPr>
            <w:tcW w:w="1714" w:type="dxa"/>
            <w:gridSpan w:val="2"/>
            <w:vMerge/>
          </w:tcPr>
          <w:p w14:paraId="411DF8AC" w14:textId="77777777" w:rsidR="00280F65" w:rsidRPr="00974F16" w:rsidRDefault="00280F65" w:rsidP="00280F65">
            <w:pPr>
              <w:spacing w:before="80" w:after="60"/>
              <w:rPr>
                <w:rFonts w:ascii="VIC" w:hAnsi="VIC"/>
              </w:rPr>
            </w:pPr>
          </w:p>
        </w:tc>
        <w:tc>
          <w:tcPr>
            <w:tcW w:w="1892" w:type="dxa"/>
            <w:vMerge/>
          </w:tcPr>
          <w:p w14:paraId="35D9B8B3" w14:textId="77777777" w:rsidR="00280F65" w:rsidRPr="00974F16" w:rsidRDefault="00280F65" w:rsidP="00280F65">
            <w:pPr>
              <w:spacing w:before="80" w:after="60"/>
              <w:rPr>
                <w:rFonts w:ascii="VIC" w:hAnsi="VIC"/>
              </w:rPr>
            </w:pPr>
          </w:p>
        </w:tc>
        <w:tc>
          <w:tcPr>
            <w:tcW w:w="5012" w:type="dxa"/>
            <w:shd w:val="clear" w:color="auto" w:fill="auto"/>
          </w:tcPr>
          <w:p w14:paraId="7C8F792D" w14:textId="77777777" w:rsidR="00280F65" w:rsidRPr="00974F16" w:rsidRDefault="00280F65" w:rsidP="00280F65">
            <w:pPr>
              <w:spacing w:before="80" w:after="60"/>
              <w:rPr>
                <w:rFonts w:ascii="VIC" w:hAnsi="VIC" w:cs="Arial"/>
              </w:rPr>
            </w:pPr>
            <w:r w:rsidRPr="00974F16">
              <w:rPr>
                <w:rFonts w:ascii="VIC" w:hAnsi="VIC" w:cs="Arial"/>
              </w:rPr>
              <w:t>Unplanned readmissions to any hospital following treatment for acute myocardial infarction</w:t>
            </w:r>
          </w:p>
        </w:tc>
        <w:tc>
          <w:tcPr>
            <w:tcW w:w="1350" w:type="dxa"/>
            <w:shd w:val="clear" w:color="auto" w:fill="auto"/>
          </w:tcPr>
          <w:p w14:paraId="27289E7F" w14:textId="77777777" w:rsidR="00280F65" w:rsidRPr="00974F16" w:rsidRDefault="00280F65" w:rsidP="00280F65">
            <w:pPr>
              <w:spacing w:before="80" w:after="60"/>
              <w:jc w:val="right"/>
              <w:rPr>
                <w:rFonts w:ascii="VIC" w:hAnsi="VIC"/>
              </w:rPr>
            </w:pPr>
            <w:r w:rsidRPr="00974F16">
              <w:rPr>
                <w:rFonts w:ascii="VIC" w:hAnsi="VIC"/>
              </w:rPr>
              <w:t>≤ 4%</w:t>
            </w:r>
          </w:p>
        </w:tc>
      </w:tr>
      <w:tr w:rsidR="00FF0497" w:rsidRPr="00974F16" w14:paraId="2BF5BB6D" w14:textId="77777777" w:rsidTr="5D3B98A6">
        <w:trPr>
          <w:cantSplit/>
          <w:trHeight w:val="543"/>
        </w:trPr>
        <w:tc>
          <w:tcPr>
            <w:tcW w:w="1714" w:type="dxa"/>
            <w:gridSpan w:val="2"/>
            <w:vMerge/>
          </w:tcPr>
          <w:p w14:paraId="4D47240C" w14:textId="77777777" w:rsidR="00280F65" w:rsidRPr="00974F16" w:rsidRDefault="00280F65" w:rsidP="00280F65">
            <w:pPr>
              <w:spacing w:before="80" w:after="60"/>
              <w:rPr>
                <w:rFonts w:ascii="VIC" w:hAnsi="VIC"/>
              </w:rPr>
            </w:pPr>
          </w:p>
        </w:tc>
        <w:tc>
          <w:tcPr>
            <w:tcW w:w="1892" w:type="dxa"/>
            <w:vMerge/>
          </w:tcPr>
          <w:p w14:paraId="3D3EB029" w14:textId="77777777" w:rsidR="00280F65" w:rsidRPr="00974F16" w:rsidRDefault="00280F65" w:rsidP="00280F65">
            <w:pPr>
              <w:spacing w:before="80" w:after="60"/>
              <w:rPr>
                <w:rFonts w:ascii="VIC" w:hAnsi="VIC"/>
              </w:rPr>
            </w:pPr>
          </w:p>
        </w:tc>
        <w:tc>
          <w:tcPr>
            <w:tcW w:w="5012" w:type="dxa"/>
            <w:shd w:val="clear" w:color="auto" w:fill="auto"/>
          </w:tcPr>
          <w:p w14:paraId="28F8D988" w14:textId="77777777" w:rsidR="00280F65" w:rsidRPr="00974F16" w:rsidRDefault="00280F65" w:rsidP="00280F65">
            <w:pPr>
              <w:spacing w:before="80" w:after="60"/>
              <w:rPr>
                <w:rFonts w:ascii="VIC" w:hAnsi="VIC" w:cs="Arial"/>
              </w:rPr>
            </w:pPr>
            <w:r w:rsidRPr="00974F16">
              <w:rPr>
                <w:rFonts w:ascii="VIC" w:hAnsi="VIC" w:cs="Arial"/>
              </w:rPr>
              <w:t>Unplanned readmissions to any hospital following treatment for heart failure</w:t>
            </w:r>
          </w:p>
        </w:tc>
        <w:tc>
          <w:tcPr>
            <w:tcW w:w="1350" w:type="dxa"/>
            <w:shd w:val="clear" w:color="auto" w:fill="auto"/>
          </w:tcPr>
          <w:p w14:paraId="6DBDF891" w14:textId="77777777" w:rsidR="00280F65" w:rsidRPr="00974F16" w:rsidRDefault="00280F65" w:rsidP="00280F65">
            <w:pPr>
              <w:spacing w:before="80" w:after="60"/>
              <w:jc w:val="right"/>
              <w:rPr>
                <w:rFonts w:ascii="VIC" w:hAnsi="VIC"/>
              </w:rPr>
            </w:pPr>
            <w:r w:rsidRPr="00974F16">
              <w:rPr>
                <w:rFonts w:ascii="VIC" w:hAnsi="VIC"/>
              </w:rPr>
              <w:t>≤ 11.3%</w:t>
            </w:r>
          </w:p>
        </w:tc>
      </w:tr>
      <w:tr w:rsidR="00FF0497" w:rsidRPr="00974F16" w14:paraId="14F54C55" w14:textId="77777777" w:rsidTr="5D3B98A6">
        <w:trPr>
          <w:cantSplit/>
          <w:trHeight w:val="543"/>
        </w:trPr>
        <w:tc>
          <w:tcPr>
            <w:tcW w:w="1714" w:type="dxa"/>
            <w:gridSpan w:val="2"/>
            <w:vMerge/>
          </w:tcPr>
          <w:p w14:paraId="0D241C0B" w14:textId="77777777" w:rsidR="00280F65" w:rsidRPr="00974F16" w:rsidRDefault="00280F65" w:rsidP="00280F65">
            <w:pPr>
              <w:spacing w:before="80" w:after="60"/>
              <w:rPr>
                <w:rFonts w:ascii="VIC" w:hAnsi="VIC"/>
              </w:rPr>
            </w:pPr>
          </w:p>
        </w:tc>
        <w:tc>
          <w:tcPr>
            <w:tcW w:w="1892" w:type="dxa"/>
            <w:vMerge/>
          </w:tcPr>
          <w:p w14:paraId="3D548480" w14:textId="77777777" w:rsidR="00280F65" w:rsidRPr="00974F16" w:rsidRDefault="00280F65" w:rsidP="00280F65">
            <w:pPr>
              <w:spacing w:before="80" w:after="60"/>
              <w:rPr>
                <w:rFonts w:ascii="VIC" w:hAnsi="VIC"/>
              </w:rPr>
            </w:pPr>
          </w:p>
        </w:tc>
        <w:tc>
          <w:tcPr>
            <w:tcW w:w="5012" w:type="dxa"/>
            <w:shd w:val="clear" w:color="auto" w:fill="auto"/>
          </w:tcPr>
          <w:p w14:paraId="6E6BE64F" w14:textId="77777777" w:rsidR="00280F65" w:rsidRPr="00974F16" w:rsidRDefault="00280F65" w:rsidP="00280F65">
            <w:pPr>
              <w:spacing w:before="80" w:after="60"/>
              <w:rPr>
                <w:rFonts w:ascii="VIC" w:hAnsi="VIC" w:cs="Arial"/>
              </w:rPr>
            </w:pPr>
            <w:r w:rsidRPr="00974F16">
              <w:rPr>
                <w:rFonts w:ascii="VIC" w:hAnsi="VIC" w:cs="Arial"/>
              </w:rPr>
              <w:t>Unplanned readmissions to any hospital following treatment for paediatric tonsillectomy and adenoidectomy</w:t>
            </w:r>
          </w:p>
        </w:tc>
        <w:tc>
          <w:tcPr>
            <w:tcW w:w="1350" w:type="dxa"/>
            <w:shd w:val="clear" w:color="auto" w:fill="auto"/>
          </w:tcPr>
          <w:p w14:paraId="3C6F4D4D" w14:textId="77777777" w:rsidR="00280F65" w:rsidRPr="00974F16" w:rsidRDefault="00280F65" w:rsidP="00280F65">
            <w:pPr>
              <w:spacing w:before="80" w:after="60"/>
              <w:jc w:val="right"/>
              <w:rPr>
                <w:rFonts w:ascii="VIC" w:hAnsi="VIC"/>
              </w:rPr>
            </w:pPr>
            <w:r w:rsidRPr="00974F16">
              <w:rPr>
                <w:rFonts w:ascii="VIC" w:hAnsi="VIC"/>
              </w:rPr>
              <w:t>≤ 3.7%</w:t>
            </w:r>
          </w:p>
        </w:tc>
      </w:tr>
      <w:tr w:rsidR="00AB0FEA" w:rsidRPr="00974F16" w14:paraId="222A2227" w14:textId="77777777" w:rsidTr="5D3B98A6">
        <w:trPr>
          <w:cantSplit/>
          <w:trHeight w:val="543"/>
        </w:trPr>
        <w:tc>
          <w:tcPr>
            <w:tcW w:w="1714" w:type="dxa"/>
            <w:gridSpan w:val="2"/>
            <w:vMerge/>
          </w:tcPr>
          <w:p w14:paraId="217E05B0" w14:textId="77777777" w:rsidR="00280F65" w:rsidRPr="00974F16" w:rsidRDefault="00280F65" w:rsidP="00280F65">
            <w:pPr>
              <w:spacing w:before="80" w:after="60"/>
              <w:rPr>
                <w:rFonts w:ascii="VIC" w:hAnsi="VIC"/>
              </w:rPr>
            </w:pPr>
          </w:p>
        </w:tc>
        <w:tc>
          <w:tcPr>
            <w:tcW w:w="1892" w:type="dxa"/>
            <w:vMerge/>
          </w:tcPr>
          <w:p w14:paraId="7AACFC3D" w14:textId="77777777" w:rsidR="00280F65" w:rsidRPr="00974F16" w:rsidRDefault="00280F65" w:rsidP="00280F65">
            <w:pPr>
              <w:spacing w:before="80" w:after="60"/>
              <w:rPr>
                <w:rFonts w:ascii="VIC" w:hAnsi="VIC"/>
              </w:rPr>
            </w:pPr>
          </w:p>
        </w:tc>
        <w:tc>
          <w:tcPr>
            <w:tcW w:w="5012" w:type="dxa"/>
            <w:shd w:val="clear" w:color="auto" w:fill="FFFFFF" w:themeFill="background1"/>
          </w:tcPr>
          <w:p w14:paraId="59559F0E" w14:textId="77777777" w:rsidR="00280F65" w:rsidRPr="00974F16" w:rsidRDefault="00280F65" w:rsidP="00280F65">
            <w:pPr>
              <w:spacing w:before="80" w:after="60"/>
              <w:rPr>
                <w:rFonts w:ascii="VIC" w:hAnsi="VIC" w:cs="Arial"/>
              </w:rPr>
            </w:pPr>
            <w:r w:rsidRPr="00974F16">
              <w:rPr>
                <w:rFonts w:ascii="VIC" w:hAnsi="VIC" w:cs="Arial"/>
              </w:rPr>
              <w:t>Unplanned maternity readmissions within 28 days of discharge from birth episode (mother)</w:t>
            </w:r>
          </w:p>
        </w:tc>
        <w:tc>
          <w:tcPr>
            <w:tcW w:w="1350" w:type="dxa"/>
            <w:vMerge w:val="restart"/>
            <w:shd w:val="clear" w:color="auto" w:fill="FFFFFF" w:themeFill="background1"/>
            <w:vAlign w:val="center"/>
          </w:tcPr>
          <w:p w14:paraId="44C3AF55" w14:textId="77777777" w:rsidR="00280F65" w:rsidRPr="00974F16" w:rsidRDefault="00280F65" w:rsidP="00280F65">
            <w:pPr>
              <w:spacing w:before="80" w:after="60"/>
              <w:jc w:val="right"/>
              <w:rPr>
                <w:rFonts w:ascii="VIC" w:hAnsi="VIC"/>
              </w:rPr>
            </w:pPr>
            <w:r w:rsidRPr="00974F16">
              <w:rPr>
                <w:rFonts w:ascii="VIC" w:hAnsi="VIC"/>
              </w:rPr>
              <w:t>No outliers</w:t>
            </w:r>
          </w:p>
        </w:tc>
      </w:tr>
      <w:tr w:rsidR="00AC44D2" w:rsidRPr="00974F16" w14:paraId="77BF5D2E" w14:textId="77777777" w:rsidTr="5D3B98A6">
        <w:trPr>
          <w:cantSplit/>
          <w:trHeight w:val="543"/>
        </w:trPr>
        <w:tc>
          <w:tcPr>
            <w:tcW w:w="1714" w:type="dxa"/>
            <w:gridSpan w:val="2"/>
            <w:vMerge/>
          </w:tcPr>
          <w:p w14:paraId="456CF694" w14:textId="77777777" w:rsidR="00280F65" w:rsidRPr="00974F16" w:rsidRDefault="00280F65" w:rsidP="00280F65">
            <w:pPr>
              <w:spacing w:before="80" w:after="60"/>
              <w:rPr>
                <w:rFonts w:ascii="VIC" w:hAnsi="VIC"/>
              </w:rPr>
            </w:pPr>
          </w:p>
        </w:tc>
        <w:tc>
          <w:tcPr>
            <w:tcW w:w="1892" w:type="dxa"/>
            <w:vMerge/>
          </w:tcPr>
          <w:p w14:paraId="003C5F64" w14:textId="77777777" w:rsidR="00280F65" w:rsidRPr="00974F16" w:rsidRDefault="00280F65" w:rsidP="00280F65">
            <w:pPr>
              <w:spacing w:before="80" w:after="60"/>
              <w:rPr>
                <w:rFonts w:ascii="VIC" w:hAnsi="VIC"/>
              </w:rPr>
            </w:pPr>
          </w:p>
        </w:tc>
        <w:tc>
          <w:tcPr>
            <w:tcW w:w="5012" w:type="dxa"/>
            <w:shd w:val="clear" w:color="auto" w:fill="FFFFFF" w:themeFill="background1"/>
          </w:tcPr>
          <w:p w14:paraId="272427B7" w14:textId="77777777" w:rsidR="00280F65" w:rsidRPr="00974F16" w:rsidRDefault="00280F65" w:rsidP="00280F65">
            <w:pPr>
              <w:spacing w:before="80" w:after="60"/>
              <w:rPr>
                <w:rFonts w:ascii="VIC" w:hAnsi="VIC" w:cs="Arial"/>
              </w:rPr>
            </w:pPr>
            <w:r w:rsidRPr="00974F16">
              <w:rPr>
                <w:rFonts w:ascii="VIC" w:hAnsi="VIC" w:cs="Arial"/>
              </w:rPr>
              <w:t xml:space="preserve">Unplanned newborn readmissions </w:t>
            </w:r>
            <w:r w:rsidRPr="00974F16">
              <w:rPr>
                <w:rFonts w:ascii="VIC" w:hAnsi="VIC" w:cs="Arial"/>
                <w:shd w:val="clear" w:color="auto" w:fill="FFFFFF" w:themeFill="background1"/>
              </w:rPr>
              <w:t>within</w:t>
            </w:r>
            <w:r w:rsidRPr="00974F16">
              <w:rPr>
                <w:rFonts w:ascii="VIC" w:hAnsi="VIC" w:cs="Arial"/>
              </w:rPr>
              <w:t xml:space="preserve"> 28 days of discharge from birth episode (baby)</w:t>
            </w:r>
          </w:p>
        </w:tc>
        <w:tc>
          <w:tcPr>
            <w:tcW w:w="1350" w:type="dxa"/>
            <w:vMerge/>
          </w:tcPr>
          <w:p w14:paraId="31146DA7" w14:textId="77777777" w:rsidR="00280F65" w:rsidRPr="00974F16" w:rsidRDefault="00280F65" w:rsidP="00280F65">
            <w:pPr>
              <w:spacing w:before="80" w:after="60"/>
              <w:jc w:val="right"/>
              <w:rPr>
                <w:rFonts w:ascii="VIC" w:hAnsi="VIC"/>
              </w:rPr>
            </w:pPr>
          </w:p>
        </w:tc>
      </w:tr>
      <w:tr w:rsidR="00375032" w:rsidRPr="00974F16" w14:paraId="08381FBA" w14:textId="77777777" w:rsidTr="00375032">
        <w:trPr>
          <w:cantSplit/>
          <w:trHeight w:val="629"/>
        </w:trPr>
        <w:tc>
          <w:tcPr>
            <w:tcW w:w="1714" w:type="dxa"/>
            <w:gridSpan w:val="2"/>
            <w:vMerge w:val="restart"/>
            <w:shd w:val="clear" w:color="auto" w:fill="BDD6EE" w:themeFill="accent5" w:themeFillTint="66"/>
          </w:tcPr>
          <w:p w14:paraId="0366B2CA" w14:textId="77777777" w:rsidR="00375032" w:rsidRPr="00974F16" w:rsidRDefault="00375032" w:rsidP="00280F65">
            <w:pPr>
              <w:spacing w:before="80" w:after="60"/>
              <w:rPr>
                <w:rFonts w:ascii="VIC" w:hAnsi="VIC"/>
              </w:rPr>
            </w:pPr>
            <w:r w:rsidRPr="00974F16">
              <w:rPr>
                <w:rFonts w:ascii="VIC" w:hAnsi="VIC"/>
              </w:rPr>
              <w:t>Mental health</w:t>
            </w:r>
          </w:p>
        </w:tc>
        <w:tc>
          <w:tcPr>
            <w:tcW w:w="1892" w:type="dxa"/>
            <w:vMerge w:val="restart"/>
            <w:shd w:val="clear" w:color="auto" w:fill="BDD6EE" w:themeFill="accent5" w:themeFillTint="66"/>
          </w:tcPr>
          <w:p w14:paraId="15E59347" w14:textId="52E69C72" w:rsidR="00375032" w:rsidRPr="00974F16" w:rsidRDefault="00375032" w:rsidP="00280F65">
            <w:pPr>
              <w:spacing w:before="80" w:after="60"/>
              <w:rPr>
                <w:rFonts w:ascii="VIC" w:hAnsi="VIC"/>
                <w:strike/>
                <w:color w:val="FF0000"/>
              </w:rPr>
            </w:pPr>
            <w:r w:rsidRPr="00974F16">
              <w:rPr>
                <w:rFonts w:ascii="VIC" w:hAnsi="VIC"/>
              </w:rPr>
              <w:t>Seclusion</w:t>
            </w:r>
          </w:p>
        </w:tc>
        <w:tc>
          <w:tcPr>
            <w:tcW w:w="5012" w:type="dxa"/>
            <w:shd w:val="clear" w:color="auto" w:fill="BDD6EE" w:themeFill="accent5" w:themeFillTint="66"/>
          </w:tcPr>
          <w:p w14:paraId="234FBE7F" w14:textId="6BF988D0" w:rsidR="00375032" w:rsidRPr="00974F16" w:rsidRDefault="00375032" w:rsidP="00280F65">
            <w:pPr>
              <w:spacing w:before="80" w:after="60"/>
              <w:rPr>
                <w:rFonts w:ascii="VIC" w:hAnsi="VIC" w:cs="Arial"/>
                <w:strike/>
                <w:color w:val="FF0000"/>
              </w:rPr>
            </w:pPr>
            <w:r w:rsidRPr="00974F16">
              <w:rPr>
                <w:rFonts w:ascii="VIC" w:hAnsi="VIC"/>
              </w:rPr>
              <w:t>Rate of seclusion episodes per 1,000 occupied bed days - Inpatient (CAMHS)</w:t>
            </w:r>
          </w:p>
        </w:tc>
        <w:tc>
          <w:tcPr>
            <w:tcW w:w="1350" w:type="dxa"/>
            <w:shd w:val="clear" w:color="auto" w:fill="BDD6EE" w:themeFill="accent5" w:themeFillTint="66"/>
          </w:tcPr>
          <w:p w14:paraId="454BCE5A" w14:textId="5797E823" w:rsidR="00375032" w:rsidRPr="00974F16" w:rsidRDefault="00375032" w:rsidP="00280F65">
            <w:pPr>
              <w:spacing w:before="80" w:after="60"/>
              <w:jc w:val="right"/>
              <w:rPr>
                <w:rFonts w:ascii="VIC" w:hAnsi="VIC"/>
                <w:strike/>
                <w:color w:val="FF0000"/>
              </w:rPr>
            </w:pPr>
            <w:r w:rsidRPr="00974F16">
              <w:rPr>
                <w:rFonts w:ascii="VIC" w:hAnsi="VIC"/>
              </w:rPr>
              <w:t>≤ 5</w:t>
            </w:r>
          </w:p>
        </w:tc>
      </w:tr>
      <w:tr w:rsidR="00375032" w:rsidRPr="00974F16" w14:paraId="50FB5D89" w14:textId="77777777" w:rsidTr="5D3B98A6">
        <w:trPr>
          <w:cantSplit/>
          <w:trHeight w:val="543"/>
        </w:trPr>
        <w:tc>
          <w:tcPr>
            <w:tcW w:w="1714" w:type="dxa"/>
            <w:gridSpan w:val="2"/>
            <w:vMerge/>
          </w:tcPr>
          <w:p w14:paraId="5443D5F0" w14:textId="77777777" w:rsidR="00375032" w:rsidRPr="00974F16" w:rsidRDefault="00375032" w:rsidP="00280F65">
            <w:pPr>
              <w:spacing w:before="80" w:after="60"/>
              <w:rPr>
                <w:rFonts w:ascii="VIC" w:hAnsi="VIC"/>
              </w:rPr>
            </w:pPr>
          </w:p>
        </w:tc>
        <w:tc>
          <w:tcPr>
            <w:tcW w:w="1892" w:type="dxa"/>
            <w:vMerge/>
          </w:tcPr>
          <w:p w14:paraId="497331F4" w14:textId="77777777" w:rsidR="00375032" w:rsidRPr="00974F16" w:rsidRDefault="00375032" w:rsidP="00280F65">
            <w:pPr>
              <w:spacing w:before="80" w:after="60"/>
              <w:rPr>
                <w:rFonts w:ascii="VIC" w:hAnsi="VIC"/>
              </w:rPr>
            </w:pPr>
          </w:p>
        </w:tc>
        <w:tc>
          <w:tcPr>
            <w:tcW w:w="5012" w:type="dxa"/>
            <w:shd w:val="clear" w:color="auto" w:fill="BDD6EE" w:themeFill="accent5" w:themeFillTint="66"/>
          </w:tcPr>
          <w:p w14:paraId="63502858" w14:textId="589C5D67" w:rsidR="00375032" w:rsidRPr="00974F16" w:rsidRDefault="00375032" w:rsidP="00280F65">
            <w:pPr>
              <w:spacing w:before="80" w:after="60"/>
              <w:rPr>
                <w:rFonts w:ascii="VIC" w:hAnsi="VIC"/>
              </w:rPr>
            </w:pPr>
            <w:r w:rsidRPr="00974F16">
              <w:rPr>
                <w:rFonts w:ascii="VIC" w:hAnsi="VIC"/>
              </w:rPr>
              <w:t>Rate of seclusion episodes per 1,000 occupied bed days - Inpatient (adult)</w:t>
            </w:r>
          </w:p>
        </w:tc>
        <w:tc>
          <w:tcPr>
            <w:tcW w:w="1350" w:type="dxa"/>
            <w:shd w:val="clear" w:color="auto" w:fill="BDD6EE" w:themeFill="accent5" w:themeFillTint="66"/>
          </w:tcPr>
          <w:p w14:paraId="1528957B" w14:textId="339DECA4" w:rsidR="00375032" w:rsidRPr="00974F16" w:rsidRDefault="00375032" w:rsidP="00280F65">
            <w:pPr>
              <w:spacing w:before="80" w:after="60"/>
              <w:jc w:val="right"/>
              <w:rPr>
                <w:rFonts w:ascii="VIC" w:hAnsi="VIC"/>
                <w:vertAlign w:val="superscript"/>
              </w:rPr>
            </w:pPr>
            <w:r w:rsidRPr="00974F16">
              <w:rPr>
                <w:rFonts w:ascii="VIC" w:hAnsi="VIC"/>
              </w:rPr>
              <w:t>≤ 8</w:t>
            </w:r>
            <w:r w:rsidR="000847E7" w:rsidRPr="00974F16">
              <w:rPr>
                <w:rFonts w:ascii="VIC" w:hAnsi="VIC"/>
                <w:vertAlign w:val="superscript"/>
              </w:rPr>
              <w:t>5</w:t>
            </w:r>
          </w:p>
        </w:tc>
      </w:tr>
      <w:tr w:rsidR="00375032" w:rsidRPr="00974F16" w14:paraId="76C53D07" w14:textId="77777777" w:rsidTr="5D3B98A6">
        <w:trPr>
          <w:cantSplit/>
          <w:trHeight w:val="543"/>
        </w:trPr>
        <w:tc>
          <w:tcPr>
            <w:tcW w:w="1714" w:type="dxa"/>
            <w:gridSpan w:val="2"/>
            <w:vMerge/>
          </w:tcPr>
          <w:p w14:paraId="5640200B" w14:textId="77777777" w:rsidR="00375032" w:rsidRPr="00974F16" w:rsidRDefault="00375032" w:rsidP="00280F65">
            <w:pPr>
              <w:spacing w:before="80" w:after="60"/>
              <w:rPr>
                <w:rFonts w:ascii="VIC" w:hAnsi="VIC"/>
              </w:rPr>
            </w:pPr>
          </w:p>
        </w:tc>
        <w:tc>
          <w:tcPr>
            <w:tcW w:w="1892" w:type="dxa"/>
            <w:vMerge/>
          </w:tcPr>
          <w:p w14:paraId="751A2693" w14:textId="77777777" w:rsidR="00375032" w:rsidRPr="00974F16" w:rsidRDefault="00375032" w:rsidP="00280F65">
            <w:pPr>
              <w:spacing w:before="80" w:after="60"/>
              <w:rPr>
                <w:rFonts w:ascii="VIC" w:hAnsi="VIC"/>
              </w:rPr>
            </w:pPr>
          </w:p>
        </w:tc>
        <w:tc>
          <w:tcPr>
            <w:tcW w:w="5012" w:type="dxa"/>
            <w:shd w:val="clear" w:color="auto" w:fill="BDD6EE" w:themeFill="accent5" w:themeFillTint="66"/>
          </w:tcPr>
          <w:p w14:paraId="0746DAC7" w14:textId="449FB64F" w:rsidR="00375032" w:rsidRPr="00974F16" w:rsidRDefault="00375032" w:rsidP="00280F65">
            <w:pPr>
              <w:spacing w:before="80" w:after="60"/>
              <w:rPr>
                <w:rFonts w:ascii="VIC" w:hAnsi="VIC"/>
              </w:rPr>
            </w:pPr>
            <w:r w:rsidRPr="00974F16">
              <w:rPr>
                <w:rFonts w:ascii="VIC" w:hAnsi="VIC"/>
              </w:rPr>
              <w:t>Rate of seclusion episodes per 1,000 occupied bed days - Inpatient (older persons)</w:t>
            </w:r>
          </w:p>
        </w:tc>
        <w:tc>
          <w:tcPr>
            <w:tcW w:w="1350" w:type="dxa"/>
            <w:shd w:val="clear" w:color="auto" w:fill="BDD6EE" w:themeFill="accent5" w:themeFillTint="66"/>
          </w:tcPr>
          <w:p w14:paraId="4443C40F" w14:textId="77777777" w:rsidR="00375032" w:rsidRPr="00974F16" w:rsidRDefault="00375032" w:rsidP="00280F65">
            <w:pPr>
              <w:spacing w:before="80" w:after="60"/>
              <w:jc w:val="right"/>
              <w:rPr>
                <w:rFonts w:ascii="VIC" w:hAnsi="VIC"/>
              </w:rPr>
            </w:pPr>
            <w:r w:rsidRPr="00974F16">
              <w:rPr>
                <w:rFonts w:ascii="VIC" w:hAnsi="VIC"/>
              </w:rPr>
              <w:t>≤ 5</w:t>
            </w:r>
          </w:p>
        </w:tc>
      </w:tr>
      <w:tr w:rsidR="00761947" w:rsidRPr="00974F16" w14:paraId="2DB07405" w14:textId="77777777" w:rsidTr="5D3B98A6">
        <w:trPr>
          <w:cantSplit/>
          <w:trHeight w:val="543"/>
        </w:trPr>
        <w:tc>
          <w:tcPr>
            <w:tcW w:w="1714" w:type="dxa"/>
            <w:gridSpan w:val="2"/>
            <w:vMerge/>
          </w:tcPr>
          <w:p w14:paraId="07C31D9F" w14:textId="77777777" w:rsidR="00280F65" w:rsidRPr="00974F16" w:rsidRDefault="00280F65" w:rsidP="00280F65">
            <w:pPr>
              <w:spacing w:before="80" w:after="60"/>
              <w:rPr>
                <w:rFonts w:ascii="VIC" w:hAnsi="VIC"/>
              </w:rPr>
            </w:pPr>
          </w:p>
        </w:tc>
        <w:tc>
          <w:tcPr>
            <w:tcW w:w="1892" w:type="dxa"/>
            <w:vMerge w:val="restart"/>
            <w:shd w:val="clear" w:color="auto" w:fill="BDD6EE" w:themeFill="accent5" w:themeFillTint="66"/>
          </w:tcPr>
          <w:p w14:paraId="63541BC6" w14:textId="77777777" w:rsidR="00280F65" w:rsidRPr="00974F16" w:rsidRDefault="00280F65" w:rsidP="00280F65">
            <w:pPr>
              <w:spacing w:before="80" w:after="60"/>
              <w:rPr>
                <w:rFonts w:ascii="VIC" w:hAnsi="VIC"/>
              </w:rPr>
            </w:pPr>
            <w:r w:rsidRPr="00974F16">
              <w:rPr>
                <w:rFonts w:ascii="VIC" w:hAnsi="VIC"/>
              </w:rPr>
              <w:t>Post-discharge follow-up</w:t>
            </w:r>
          </w:p>
        </w:tc>
        <w:tc>
          <w:tcPr>
            <w:tcW w:w="5012" w:type="dxa"/>
            <w:shd w:val="clear" w:color="auto" w:fill="BDD6EE" w:themeFill="accent5" w:themeFillTint="66"/>
          </w:tcPr>
          <w:p w14:paraId="2CBA71EB" w14:textId="3AC42BB3" w:rsidR="00280F65" w:rsidRPr="00974F16" w:rsidRDefault="004C3179" w:rsidP="00280F65">
            <w:pPr>
              <w:spacing w:before="80" w:after="60"/>
              <w:rPr>
                <w:rFonts w:ascii="VIC" w:hAnsi="VIC"/>
              </w:rPr>
            </w:pPr>
            <w:r w:rsidRPr="00974F16">
              <w:rPr>
                <w:rFonts w:ascii="VIC" w:hAnsi="VIC"/>
              </w:rPr>
              <w:t>Percentage of consumers followed up within 7 days of separation – Inpatient (CAMHS)</w:t>
            </w:r>
          </w:p>
        </w:tc>
        <w:tc>
          <w:tcPr>
            <w:tcW w:w="1350" w:type="dxa"/>
            <w:shd w:val="clear" w:color="auto" w:fill="BDD6EE" w:themeFill="accent5" w:themeFillTint="66"/>
          </w:tcPr>
          <w:p w14:paraId="07B108EF" w14:textId="77777777" w:rsidR="00280F65" w:rsidRPr="00974F16" w:rsidRDefault="00280F65" w:rsidP="00280F65">
            <w:pPr>
              <w:spacing w:before="80" w:after="60"/>
              <w:jc w:val="right"/>
              <w:rPr>
                <w:rFonts w:ascii="VIC" w:hAnsi="VIC"/>
              </w:rPr>
            </w:pPr>
            <w:r w:rsidRPr="00974F16">
              <w:rPr>
                <w:rFonts w:ascii="VIC" w:hAnsi="VIC"/>
              </w:rPr>
              <w:t>88%</w:t>
            </w:r>
          </w:p>
        </w:tc>
      </w:tr>
      <w:tr w:rsidR="00AB0FEA" w:rsidRPr="00974F16" w14:paraId="03B3AFA8" w14:textId="77777777" w:rsidTr="5D3B98A6">
        <w:trPr>
          <w:cantSplit/>
          <w:trHeight w:val="543"/>
        </w:trPr>
        <w:tc>
          <w:tcPr>
            <w:tcW w:w="1714" w:type="dxa"/>
            <w:gridSpan w:val="2"/>
            <w:vMerge/>
          </w:tcPr>
          <w:p w14:paraId="655FAA52" w14:textId="77777777" w:rsidR="00280F65" w:rsidRPr="00974F16" w:rsidRDefault="00280F65" w:rsidP="00280F65">
            <w:pPr>
              <w:spacing w:before="80" w:after="60"/>
              <w:rPr>
                <w:rFonts w:ascii="VIC" w:hAnsi="VIC"/>
              </w:rPr>
            </w:pPr>
          </w:p>
        </w:tc>
        <w:tc>
          <w:tcPr>
            <w:tcW w:w="1892" w:type="dxa"/>
            <w:vMerge/>
          </w:tcPr>
          <w:p w14:paraId="22160912" w14:textId="77777777" w:rsidR="00280F65" w:rsidRPr="00974F16" w:rsidRDefault="00280F65" w:rsidP="00280F65">
            <w:pPr>
              <w:spacing w:before="80" w:after="60"/>
              <w:rPr>
                <w:rFonts w:ascii="VIC" w:hAnsi="VIC"/>
              </w:rPr>
            </w:pPr>
          </w:p>
        </w:tc>
        <w:tc>
          <w:tcPr>
            <w:tcW w:w="5012" w:type="dxa"/>
            <w:shd w:val="clear" w:color="auto" w:fill="BDD6EE" w:themeFill="accent5" w:themeFillTint="66"/>
          </w:tcPr>
          <w:p w14:paraId="4266C5FD" w14:textId="3FE695FD" w:rsidR="00280F65" w:rsidRPr="00974F16" w:rsidRDefault="004C3179" w:rsidP="00280F65">
            <w:pPr>
              <w:spacing w:before="80" w:after="60"/>
              <w:rPr>
                <w:rFonts w:ascii="VIC" w:hAnsi="VIC"/>
              </w:rPr>
            </w:pPr>
            <w:r w:rsidRPr="00974F16">
              <w:rPr>
                <w:rFonts w:ascii="VIC" w:hAnsi="VIC"/>
              </w:rPr>
              <w:t>Percentage of consumers followed up within 7 days of separation – Inpatient (adult)</w:t>
            </w:r>
          </w:p>
        </w:tc>
        <w:tc>
          <w:tcPr>
            <w:tcW w:w="1350" w:type="dxa"/>
            <w:shd w:val="clear" w:color="auto" w:fill="BDD6EE" w:themeFill="accent5" w:themeFillTint="66"/>
          </w:tcPr>
          <w:p w14:paraId="7BC65B90" w14:textId="01007242" w:rsidR="00280F65" w:rsidRPr="00974F16" w:rsidRDefault="00280F65" w:rsidP="00280F65">
            <w:pPr>
              <w:spacing w:before="80" w:after="60"/>
              <w:jc w:val="right"/>
              <w:rPr>
                <w:rFonts w:ascii="VIC" w:hAnsi="VIC"/>
                <w:vertAlign w:val="superscript"/>
              </w:rPr>
            </w:pPr>
            <w:r w:rsidRPr="00974F16">
              <w:rPr>
                <w:rFonts w:ascii="VIC" w:hAnsi="VIC"/>
              </w:rPr>
              <w:t>88%</w:t>
            </w:r>
            <w:r w:rsidR="00787572" w:rsidRPr="00974F16">
              <w:rPr>
                <w:rFonts w:ascii="VIC" w:hAnsi="VIC"/>
                <w:vertAlign w:val="superscript"/>
              </w:rPr>
              <w:t>5</w:t>
            </w:r>
          </w:p>
        </w:tc>
      </w:tr>
      <w:tr w:rsidR="00AB0FEA" w:rsidRPr="00974F16" w14:paraId="35CE746C" w14:textId="77777777" w:rsidTr="5D3B98A6">
        <w:trPr>
          <w:cantSplit/>
          <w:trHeight w:val="543"/>
        </w:trPr>
        <w:tc>
          <w:tcPr>
            <w:tcW w:w="1714" w:type="dxa"/>
            <w:gridSpan w:val="2"/>
            <w:vMerge/>
          </w:tcPr>
          <w:p w14:paraId="1F667BC0" w14:textId="77777777" w:rsidR="00280F65" w:rsidRPr="00974F16" w:rsidRDefault="00280F65" w:rsidP="00280F65">
            <w:pPr>
              <w:spacing w:before="80" w:after="60"/>
              <w:rPr>
                <w:rFonts w:ascii="VIC" w:hAnsi="VIC"/>
              </w:rPr>
            </w:pPr>
          </w:p>
        </w:tc>
        <w:tc>
          <w:tcPr>
            <w:tcW w:w="1892" w:type="dxa"/>
            <w:vMerge/>
          </w:tcPr>
          <w:p w14:paraId="39A645AC" w14:textId="77777777" w:rsidR="00280F65" w:rsidRPr="00974F16" w:rsidRDefault="00280F65" w:rsidP="00280F65">
            <w:pPr>
              <w:spacing w:before="80" w:after="60"/>
              <w:rPr>
                <w:rFonts w:ascii="VIC" w:hAnsi="VIC"/>
              </w:rPr>
            </w:pPr>
          </w:p>
        </w:tc>
        <w:tc>
          <w:tcPr>
            <w:tcW w:w="5012" w:type="dxa"/>
            <w:shd w:val="clear" w:color="auto" w:fill="BDD6EE" w:themeFill="accent5" w:themeFillTint="66"/>
          </w:tcPr>
          <w:p w14:paraId="3ACBB7EB" w14:textId="53F2B2AC" w:rsidR="00280F65" w:rsidRPr="00974F16" w:rsidRDefault="004C3179" w:rsidP="00280F65">
            <w:pPr>
              <w:spacing w:before="80" w:after="60"/>
              <w:rPr>
                <w:rFonts w:ascii="VIC" w:hAnsi="VIC"/>
              </w:rPr>
            </w:pPr>
            <w:r w:rsidRPr="00974F16">
              <w:rPr>
                <w:rFonts w:ascii="VIC" w:hAnsi="VIC"/>
              </w:rPr>
              <w:t>Percentage of consumers followed up within 7 days of separation - Inpatient (older persons)</w:t>
            </w:r>
          </w:p>
        </w:tc>
        <w:tc>
          <w:tcPr>
            <w:tcW w:w="1350" w:type="dxa"/>
            <w:shd w:val="clear" w:color="auto" w:fill="BDD6EE" w:themeFill="accent5" w:themeFillTint="66"/>
          </w:tcPr>
          <w:p w14:paraId="345B8372" w14:textId="77777777" w:rsidR="00280F65" w:rsidRPr="00974F16" w:rsidRDefault="00280F65" w:rsidP="00280F65">
            <w:pPr>
              <w:spacing w:before="80" w:after="60"/>
              <w:jc w:val="right"/>
              <w:rPr>
                <w:rFonts w:ascii="VIC" w:hAnsi="VIC"/>
              </w:rPr>
            </w:pPr>
            <w:r w:rsidRPr="00974F16">
              <w:rPr>
                <w:rFonts w:ascii="VIC" w:hAnsi="VIC"/>
              </w:rPr>
              <w:t>88%</w:t>
            </w:r>
          </w:p>
        </w:tc>
      </w:tr>
      <w:tr w:rsidR="00761947" w:rsidRPr="00974F16" w14:paraId="4A478730" w14:textId="77777777" w:rsidTr="5D3B98A6">
        <w:trPr>
          <w:cantSplit/>
          <w:trHeight w:val="543"/>
        </w:trPr>
        <w:tc>
          <w:tcPr>
            <w:tcW w:w="1714" w:type="dxa"/>
            <w:gridSpan w:val="2"/>
            <w:vMerge/>
          </w:tcPr>
          <w:p w14:paraId="4C551C10" w14:textId="77777777" w:rsidR="00280F65" w:rsidRPr="00974F16" w:rsidRDefault="00280F65" w:rsidP="00280F65">
            <w:pPr>
              <w:spacing w:before="80" w:after="60"/>
              <w:rPr>
                <w:rFonts w:ascii="VIC" w:hAnsi="VIC"/>
              </w:rPr>
            </w:pPr>
          </w:p>
        </w:tc>
        <w:tc>
          <w:tcPr>
            <w:tcW w:w="1892" w:type="dxa"/>
            <w:vMerge w:val="restart"/>
            <w:shd w:val="clear" w:color="auto" w:fill="BDD6EE" w:themeFill="accent5" w:themeFillTint="66"/>
          </w:tcPr>
          <w:p w14:paraId="782280EE" w14:textId="77777777" w:rsidR="00280F65" w:rsidRPr="00974F16" w:rsidRDefault="00280F65" w:rsidP="00280F65">
            <w:pPr>
              <w:spacing w:before="80" w:after="60"/>
              <w:rPr>
                <w:rFonts w:ascii="VIC" w:hAnsi="VIC"/>
              </w:rPr>
            </w:pPr>
            <w:r w:rsidRPr="00974F16">
              <w:rPr>
                <w:rFonts w:ascii="VIC" w:hAnsi="VIC"/>
              </w:rPr>
              <w:t>Readmission</w:t>
            </w:r>
          </w:p>
        </w:tc>
        <w:tc>
          <w:tcPr>
            <w:tcW w:w="5012" w:type="dxa"/>
            <w:shd w:val="clear" w:color="auto" w:fill="BDD6EE" w:themeFill="accent5" w:themeFillTint="66"/>
          </w:tcPr>
          <w:p w14:paraId="5EB9129C" w14:textId="220ECC53" w:rsidR="00280F65" w:rsidRPr="00974F16" w:rsidRDefault="004C3179" w:rsidP="00280F65">
            <w:pPr>
              <w:spacing w:before="80" w:after="60"/>
              <w:rPr>
                <w:rFonts w:ascii="VIC" w:hAnsi="VIC"/>
              </w:rPr>
            </w:pPr>
            <w:r w:rsidRPr="00974F16">
              <w:rPr>
                <w:rFonts w:ascii="VIC" w:hAnsi="VIC"/>
              </w:rPr>
              <w:t>Percentage of consumers re-admitted within 28 days of separation - Inpatient (CAMHS)</w:t>
            </w:r>
          </w:p>
        </w:tc>
        <w:tc>
          <w:tcPr>
            <w:tcW w:w="1350" w:type="dxa"/>
            <w:shd w:val="clear" w:color="auto" w:fill="BDD6EE" w:themeFill="accent5" w:themeFillTint="66"/>
          </w:tcPr>
          <w:p w14:paraId="7D0BD717" w14:textId="07F1230A" w:rsidR="00280F65" w:rsidRPr="00974F16" w:rsidRDefault="00280F65" w:rsidP="00280F65">
            <w:pPr>
              <w:spacing w:before="80" w:after="60"/>
              <w:jc w:val="right"/>
              <w:rPr>
                <w:rFonts w:ascii="VIC" w:hAnsi="VIC"/>
              </w:rPr>
            </w:pPr>
            <w:r w:rsidRPr="00974F16">
              <w:rPr>
                <w:rFonts w:ascii="VIC" w:hAnsi="VIC" w:cs="Arial"/>
              </w:rPr>
              <w:t xml:space="preserve">&lt; </w:t>
            </w:r>
            <w:r w:rsidR="001D5848" w:rsidRPr="00974F16">
              <w:rPr>
                <w:rFonts w:ascii="VIC" w:hAnsi="VIC" w:cs="Arial"/>
              </w:rPr>
              <w:t>14</w:t>
            </w:r>
            <w:r w:rsidRPr="00974F16">
              <w:rPr>
                <w:rFonts w:ascii="VIC" w:hAnsi="VIC" w:cs="Arial"/>
              </w:rPr>
              <w:t>%</w:t>
            </w:r>
          </w:p>
        </w:tc>
      </w:tr>
      <w:tr w:rsidR="00AB0FEA" w:rsidRPr="00974F16" w14:paraId="370E7E15" w14:textId="77777777" w:rsidTr="5D3B98A6">
        <w:trPr>
          <w:cantSplit/>
          <w:trHeight w:val="543"/>
        </w:trPr>
        <w:tc>
          <w:tcPr>
            <w:tcW w:w="1714" w:type="dxa"/>
            <w:gridSpan w:val="2"/>
            <w:vMerge/>
          </w:tcPr>
          <w:p w14:paraId="351A23C4" w14:textId="77777777" w:rsidR="00280F65" w:rsidRPr="00974F16" w:rsidRDefault="00280F65" w:rsidP="00280F65">
            <w:pPr>
              <w:spacing w:before="80" w:after="60"/>
              <w:rPr>
                <w:rFonts w:ascii="VIC" w:hAnsi="VIC"/>
              </w:rPr>
            </w:pPr>
          </w:p>
        </w:tc>
        <w:tc>
          <w:tcPr>
            <w:tcW w:w="1892" w:type="dxa"/>
            <w:vMerge/>
          </w:tcPr>
          <w:p w14:paraId="46DADC30" w14:textId="77777777" w:rsidR="00280F65" w:rsidRPr="00974F16" w:rsidRDefault="00280F65" w:rsidP="00280F65">
            <w:pPr>
              <w:spacing w:before="80" w:after="60"/>
              <w:rPr>
                <w:rFonts w:ascii="VIC" w:hAnsi="VIC"/>
              </w:rPr>
            </w:pPr>
          </w:p>
        </w:tc>
        <w:tc>
          <w:tcPr>
            <w:tcW w:w="5012" w:type="dxa"/>
            <w:shd w:val="clear" w:color="auto" w:fill="BDD6EE" w:themeFill="accent5" w:themeFillTint="66"/>
          </w:tcPr>
          <w:p w14:paraId="553DE9F0" w14:textId="660B98EB" w:rsidR="00280F65" w:rsidRPr="00974F16" w:rsidRDefault="004C3179" w:rsidP="00280F65">
            <w:pPr>
              <w:spacing w:before="80" w:after="60"/>
              <w:rPr>
                <w:rFonts w:ascii="VIC" w:hAnsi="VIC" w:cs="Arial"/>
              </w:rPr>
            </w:pPr>
            <w:r w:rsidRPr="00974F16">
              <w:rPr>
                <w:rFonts w:ascii="VIC" w:hAnsi="VIC"/>
              </w:rPr>
              <w:t>Percentage of consumers re-admitted within 28 days of separation - Inpatient (adult)</w:t>
            </w:r>
          </w:p>
        </w:tc>
        <w:tc>
          <w:tcPr>
            <w:tcW w:w="1350" w:type="dxa"/>
            <w:shd w:val="clear" w:color="auto" w:fill="BDD6EE" w:themeFill="accent5" w:themeFillTint="66"/>
          </w:tcPr>
          <w:p w14:paraId="4344877C" w14:textId="77777777" w:rsidR="00280F65" w:rsidRPr="00974F16" w:rsidRDefault="00280F65" w:rsidP="00280F65">
            <w:pPr>
              <w:spacing w:before="80" w:after="60"/>
              <w:jc w:val="right"/>
              <w:rPr>
                <w:rFonts w:ascii="VIC" w:hAnsi="VIC" w:cs="Arial"/>
              </w:rPr>
            </w:pPr>
            <w:r w:rsidRPr="00974F16">
              <w:rPr>
                <w:rFonts w:ascii="VIC" w:hAnsi="VIC" w:cs="Arial"/>
              </w:rPr>
              <w:t>&lt; 14%</w:t>
            </w:r>
          </w:p>
        </w:tc>
      </w:tr>
      <w:tr w:rsidR="00AB0FEA" w:rsidRPr="00974F16" w14:paraId="48EE22EB" w14:textId="77777777" w:rsidTr="5D3B98A6">
        <w:trPr>
          <w:cantSplit/>
          <w:trHeight w:val="543"/>
        </w:trPr>
        <w:tc>
          <w:tcPr>
            <w:tcW w:w="1714" w:type="dxa"/>
            <w:gridSpan w:val="2"/>
            <w:vMerge/>
          </w:tcPr>
          <w:p w14:paraId="4207C3E5" w14:textId="77777777" w:rsidR="00280F65" w:rsidRPr="00974F16" w:rsidRDefault="00280F65" w:rsidP="00280F65">
            <w:pPr>
              <w:spacing w:before="80" w:after="60"/>
              <w:rPr>
                <w:rFonts w:ascii="VIC" w:hAnsi="VIC"/>
              </w:rPr>
            </w:pPr>
          </w:p>
        </w:tc>
        <w:tc>
          <w:tcPr>
            <w:tcW w:w="1892" w:type="dxa"/>
            <w:vMerge/>
          </w:tcPr>
          <w:p w14:paraId="3EF300FB" w14:textId="77777777" w:rsidR="00280F65" w:rsidRPr="00974F16" w:rsidRDefault="00280F65" w:rsidP="00280F65">
            <w:pPr>
              <w:spacing w:before="80" w:after="60"/>
              <w:rPr>
                <w:rFonts w:ascii="VIC" w:hAnsi="VIC"/>
              </w:rPr>
            </w:pPr>
          </w:p>
        </w:tc>
        <w:tc>
          <w:tcPr>
            <w:tcW w:w="5012" w:type="dxa"/>
            <w:shd w:val="clear" w:color="auto" w:fill="BDD6EE" w:themeFill="accent5" w:themeFillTint="66"/>
          </w:tcPr>
          <w:p w14:paraId="0B798064" w14:textId="0C982F8A" w:rsidR="00280F65" w:rsidRPr="00974F16" w:rsidRDefault="004C3179" w:rsidP="00280F65">
            <w:pPr>
              <w:spacing w:before="80" w:after="60"/>
              <w:rPr>
                <w:rFonts w:ascii="VIC" w:hAnsi="VIC" w:cs="Arial"/>
              </w:rPr>
            </w:pPr>
            <w:r w:rsidRPr="00974F16">
              <w:rPr>
                <w:rFonts w:ascii="VIC" w:hAnsi="VIC"/>
              </w:rPr>
              <w:t>Percentage of consumers re-admitted within 28 days of separation - Inpatient (older persons)</w:t>
            </w:r>
          </w:p>
        </w:tc>
        <w:tc>
          <w:tcPr>
            <w:tcW w:w="1350" w:type="dxa"/>
            <w:shd w:val="clear" w:color="auto" w:fill="BDD6EE" w:themeFill="accent5" w:themeFillTint="66"/>
          </w:tcPr>
          <w:p w14:paraId="4F3F42AF" w14:textId="6978B70B" w:rsidR="00280F65" w:rsidRPr="00974F16" w:rsidRDefault="00280F65" w:rsidP="00280F65">
            <w:pPr>
              <w:spacing w:before="80" w:after="60"/>
              <w:jc w:val="right"/>
              <w:rPr>
                <w:rFonts w:ascii="VIC" w:hAnsi="VIC" w:cs="Arial"/>
              </w:rPr>
            </w:pPr>
            <w:r w:rsidRPr="00974F16">
              <w:rPr>
                <w:rFonts w:ascii="VIC" w:hAnsi="VIC" w:cs="Arial"/>
              </w:rPr>
              <w:t xml:space="preserve">&lt; </w:t>
            </w:r>
            <w:r w:rsidR="001D5848" w:rsidRPr="00974F16">
              <w:rPr>
                <w:rFonts w:ascii="VIC" w:hAnsi="VIC" w:cs="Arial"/>
              </w:rPr>
              <w:t>7</w:t>
            </w:r>
            <w:r w:rsidRPr="00974F16">
              <w:rPr>
                <w:rFonts w:ascii="VIC" w:hAnsi="VIC" w:cs="Arial"/>
              </w:rPr>
              <w:t>%</w:t>
            </w:r>
          </w:p>
        </w:tc>
      </w:tr>
      <w:tr w:rsidR="00AC44D2" w:rsidRPr="00974F16" w14:paraId="66493A6F" w14:textId="77777777" w:rsidTr="5D3B98A6">
        <w:trPr>
          <w:cantSplit/>
          <w:trHeight w:val="543"/>
        </w:trPr>
        <w:tc>
          <w:tcPr>
            <w:tcW w:w="1714" w:type="dxa"/>
            <w:gridSpan w:val="2"/>
            <w:vMerge w:val="restart"/>
            <w:shd w:val="clear" w:color="auto" w:fill="BDD6EE" w:themeFill="accent5" w:themeFillTint="66"/>
          </w:tcPr>
          <w:p w14:paraId="72BE680F" w14:textId="77777777" w:rsidR="00280F65" w:rsidRPr="00974F16" w:rsidRDefault="00280F65" w:rsidP="00280F65">
            <w:pPr>
              <w:spacing w:before="80" w:after="60"/>
              <w:rPr>
                <w:rFonts w:ascii="VIC" w:hAnsi="VIC"/>
              </w:rPr>
            </w:pPr>
            <w:r w:rsidRPr="00974F16">
              <w:rPr>
                <w:rFonts w:ascii="VIC" w:hAnsi="VIC"/>
              </w:rPr>
              <w:t>Maternity and newborn</w:t>
            </w:r>
          </w:p>
        </w:tc>
        <w:tc>
          <w:tcPr>
            <w:tcW w:w="1892" w:type="dxa"/>
            <w:shd w:val="clear" w:color="auto" w:fill="BDD6EE" w:themeFill="accent5" w:themeFillTint="66"/>
          </w:tcPr>
          <w:p w14:paraId="0DAB0DB9" w14:textId="774F74BA" w:rsidR="00280F65" w:rsidRPr="00974F16" w:rsidRDefault="00280F65" w:rsidP="00280F65">
            <w:pPr>
              <w:spacing w:before="80" w:after="60"/>
              <w:rPr>
                <w:rFonts w:ascii="VIC" w:hAnsi="VIC"/>
              </w:rPr>
            </w:pPr>
            <w:r w:rsidRPr="00974F16">
              <w:rPr>
                <w:rFonts w:ascii="VIC" w:hAnsi="VIC"/>
              </w:rPr>
              <w:t>APGAR</w:t>
            </w:r>
          </w:p>
        </w:tc>
        <w:tc>
          <w:tcPr>
            <w:tcW w:w="5012" w:type="dxa"/>
            <w:shd w:val="clear" w:color="auto" w:fill="BDD6EE" w:themeFill="accent5" w:themeFillTint="66"/>
          </w:tcPr>
          <w:p w14:paraId="763A38DD" w14:textId="77777777" w:rsidR="00280F65" w:rsidRPr="00974F16" w:rsidRDefault="00280F65" w:rsidP="00280F65">
            <w:pPr>
              <w:spacing w:before="80" w:after="60"/>
              <w:rPr>
                <w:rFonts w:ascii="VIC" w:hAnsi="VIC" w:cs="Arial"/>
              </w:rPr>
            </w:pPr>
            <w:r w:rsidRPr="00974F16">
              <w:rPr>
                <w:rFonts w:ascii="VIC" w:hAnsi="VIC" w:cs="Arial"/>
              </w:rPr>
              <w:t>Percentage of full-term babies (without congenital anomalies) who are considered in poor condition shortly after birth (Apgar)</w:t>
            </w:r>
          </w:p>
        </w:tc>
        <w:tc>
          <w:tcPr>
            <w:tcW w:w="1350" w:type="dxa"/>
            <w:shd w:val="clear" w:color="auto" w:fill="BDD6EE" w:themeFill="accent5" w:themeFillTint="66"/>
          </w:tcPr>
          <w:p w14:paraId="32A45B24" w14:textId="77777777" w:rsidR="00280F65" w:rsidRPr="00974F16" w:rsidRDefault="00280F65" w:rsidP="00280F65">
            <w:pPr>
              <w:spacing w:before="80" w:after="60"/>
              <w:jc w:val="right"/>
              <w:rPr>
                <w:rFonts w:ascii="VIC" w:hAnsi="VIC" w:cs="Arial"/>
              </w:rPr>
            </w:pPr>
            <w:r w:rsidRPr="00974F16">
              <w:rPr>
                <w:rFonts w:ascii="VIC" w:hAnsi="VIC" w:cs="Arial"/>
              </w:rPr>
              <w:t>≤ 1.4%</w:t>
            </w:r>
          </w:p>
        </w:tc>
      </w:tr>
      <w:tr w:rsidR="00B3181D" w:rsidRPr="00974F16" w14:paraId="7D4FB7F6" w14:textId="77777777" w:rsidTr="006D4D93">
        <w:trPr>
          <w:cantSplit/>
          <w:trHeight w:val="1096"/>
        </w:trPr>
        <w:tc>
          <w:tcPr>
            <w:tcW w:w="1714" w:type="dxa"/>
            <w:gridSpan w:val="2"/>
            <w:vMerge/>
          </w:tcPr>
          <w:p w14:paraId="2253A3AB" w14:textId="77777777" w:rsidR="00B3181D" w:rsidRPr="00974F16" w:rsidRDefault="00B3181D" w:rsidP="00280F65">
            <w:pPr>
              <w:spacing w:before="80" w:after="60"/>
              <w:rPr>
                <w:rFonts w:ascii="VIC" w:hAnsi="VIC"/>
              </w:rPr>
            </w:pPr>
          </w:p>
        </w:tc>
        <w:tc>
          <w:tcPr>
            <w:tcW w:w="1892" w:type="dxa"/>
            <w:shd w:val="clear" w:color="auto" w:fill="BDD6EE" w:themeFill="accent5" w:themeFillTint="66"/>
          </w:tcPr>
          <w:p w14:paraId="7DBAADCF" w14:textId="77777777" w:rsidR="00B3181D" w:rsidRPr="00974F16" w:rsidRDefault="00B3181D" w:rsidP="00280F65">
            <w:pPr>
              <w:spacing w:before="80" w:after="60"/>
              <w:rPr>
                <w:rFonts w:ascii="VIC" w:hAnsi="VIC"/>
              </w:rPr>
            </w:pPr>
            <w:r w:rsidRPr="00974F16">
              <w:rPr>
                <w:rFonts w:ascii="VIC" w:hAnsi="VIC"/>
              </w:rPr>
              <w:t>FGR</w:t>
            </w:r>
          </w:p>
        </w:tc>
        <w:tc>
          <w:tcPr>
            <w:tcW w:w="5012" w:type="dxa"/>
            <w:shd w:val="clear" w:color="auto" w:fill="BDD6EE" w:themeFill="accent5" w:themeFillTint="66"/>
          </w:tcPr>
          <w:p w14:paraId="7DAAE478" w14:textId="77777777" w:rsidR="00B3181D" w:rsidRPr="00974F16" w:rsidRDefault="00B3181D" w:rsidP="00280F65">
            <w:pPr>
              <w:spacing w:before="80" w:after="60"/>
              <w:rPr>
                <w:rFonts w:ascii="VIC" w:hAnsi="VIC" w:cs="Arial"/>
              </w:rPr>
            </w:pPr>
            <w:r w:rsidRPr="00974F16">
              <w:rPr>
                <w:rFonts w:ascii="VIC" w:hAnsi="VIC" w:cs="Arial"/>
              </w:rPr>
              <w:t xml:space="preserve">Percentage of singleton babies with severe </w:t>
            </w:r>
            <w:proofErr w:type="spellStart"/>
            <w:r w:rsidRPr="00974F16">
              <w:rPr>
                <w:rFonts w:ascii="VIC" w:hAnsi="VIC" w:cs="Arial"/>
              </w:rPr>
              <w:t>fetal</w:t>
            </w:r>
            <w:proofErr w:type="spellEnd"/>
            <w:r w:rsidRPr="00974F16">
              <w:rPr>
                <w:rFonts w:ascii="VIC" w:hAnsi="VIC" w:cs="Arial"/>
              </w:rPr>
              <w:t xml:space="preserve"> growth restriction (FGR) delivered at 40 or more weeks gestation</w:t>
            </w:r>
          </w:p>
        </w:tc>
        <w:tc>
          <w:tcPr>
            <w:tcW w:w="1350" w:type="dxa"/>
            <w:shd w:val="clear" w:color="auto" w:fill="BDD6EE" w:themeFill="accent5" w:themeFillTint="66"/>
          </w:tcPr>
          <w:p w14:paraId="200BBC9E" w14:textId="77777777" w:rsidR="00B3181D" w:rsidRPr="00974F16" w:rsidRDefault="00B3181D" w:rsidP="00280F65">
            <w:pPr>
              <w:spacing w:before="80" w:after="60"/>
              <w:jc w:val="right"/>
              <w:rPr>
                <w:rFonts w:ascii="VIC" w:hAnsi="VIC" w:cs="Arial"/>
              </w:rPr>
            </w:pPr>
            <w:r w:rsidRPr="00974F16">
              <w:rPr>
                <w:rFonts w:ascii="VIC" w:hAnsi="VIC" w:cs="Arial"/>
              </w:rPr>
              <w:t>≤ 28.6%</w:t>
            </w:r>
          </w:p>
        </w:tc>
      </w:tr>
      <w:tr w:rsidR="00AC44D2" w:rsidRPr="00974F16" w14:paraId="5EAF45F3" w14:textId="77777777" w:rsidTr="5D3B98A6">
        <w:trPr>
          <w:cantSplit/>
          <w:trHeight w:val="543"/>
        </w:trPr>
        <w:tc>
          <w:tcPr>
            <w:tcW w:w="1714" w:type="dxa"/>
            <w:gridSpan w:val="2"/>
            <w:shd w:val="clear" w:color="auto" w:fill="BDD6EE" w:themeFill="accent5" w:themeFillTint="66"/>
          </w:tcPr>
          <w:p w14:paraId="2E03BFAA" w14:textId="77777777" w:rsidR="00280F65" w:rsidRPr="00974F16" w:rsidRDefault="00280F65" w:rsidP="00280F65">
            <w:pPr>
              <w:spacing w:before="80" w:after="60"/>
              <w:rPr>
                <w:rFonts w:ascii="VIC" w:hAnsi="VIC"/>
              </w:rPr>
            </w:pPr>
            <w:r w:rsidRPr="00974F16">
              <w:rPr>
                <w:rFonts w:ascii="VIC" w:hAnsi="VIC"/>
              </w:rPr>
              <w:t>Continuing care</w:t>
            </w:r>
          </w:p>
        </w:tc>
        <w:tc>
          <w:tcPr>
            <w:tcW w:w="1892" w:type="dxa"/>
            <w:shd w:val="clear" w:color="auto" w:fill="BDD6EE" w:themeFill="accent5" w:themeFillTint="66"/>
          </w:tcPr>
          <w:p w14:paraId="60DCA55D" w14:textId="77777777" w:rsidR="00280F65" w:rsidRPr="00974F16" w:rsidRDefault="00280F65" w:rsidP="00280F65">
            <w:pPr>
              <w:spacing w:before="80" w:after="60"/>
              <w:rPr>
                <w:rFonts w:ascii="VIC" w:hAnsi="VIC"/>
              </w:rPr>
            </w:pPr>
            <w:r w:rsidRPr="00974F16">
              <w:rPr>
                <w:rFonts w:ascii="VIC" w:hAnsi="VIC"/>
              </w:rPr>
              <w:t>FIM™ efficiency</w:t>
            </w:r>
          </w:p>
        </w:tc>
        <w:tc>
          <w:tcPr>
            <w:tcW w:w="5012" w:type="dxa"/>
            <w:shd w:val="clear" w:color="auto" w:fill="BDD6EE" w:themeFill="accent5" w:themeFillTint="66"/>
          </w:tcPr>
          <w:p w14:paraId="0BC0BB01" w14:textId="77777777" w:rsidR="00280F65" w:rsidRPr="00974F16" w:rsidRDefault="00280F65" w:rsidP="00280F65">
            <w:pPr>
              <w:spacing w:before="80" w:after="60"/>
              <w:rPr>
                <w:rFonts w:ascii="VIC" w:hAnsi="VIC" w:cs="Arial"/>
              </w:rPr>
            </w:pPr>
            <w:r w:rsidRPr="00974F16">
              <w:rPr>
                <w:rFonts w:ascii="VIC" w:hAnsi="VIC" w:cs="Arial"/>
              </w:rPr>
              <w:t>Average change in the functional independence measure (FIM) score per day of care for rehabilitation separations</w:t>
            </w:r>
          </w:p>
        </w:tc>
        <w:tc>
          <w:tcPr>
            <w:tcW w:w="1350" w:type="dxa"/>
            <w:shd w:val="clear" w:color="auto" w:fill="BDD6EE" w:themeFill="accent5" w:themeFillTint="66"/>
          </w:tcPr>
          <w:p w14:paraId="7BD2BD26" w14:textId="77777777" w:rsidR="00280F65" w:rsidRPr="00974F16" w:rsidRDefault="00280F65" w:rsidP="00280F65">
            <w:pPr>
              <w:spacing w:before="80" w:after="60"/>
              <w:jc w:val="right"/>
              <w:rPr>
                <w:rFonts w:ascii="VIC" w:hAnsi="VIC" w:cs="Arial"/>
              </w:rPr>
            </w:pPr>
            <w:r w:rsidRPr="00974F16">
              <w:rPr>
                <w:rFonts w:ascii="VIC" w:hAnsi="VIC" w:cs="Arial"/>
              </w:rPr>
              <w:t>≥ 0.645</w:t>
            </w:r>
          </w:p>
        </w:tc>
      </w:tr>
      <w:tr w:rsidR="00AC44D2" w:rsidRPr="00974F16" w14:paraId="139D8661" w14:textId="77777777" w:rsidTr="5D3B98A6">
        <w:trPr>
          <w:cantSplit/>
          <w:trHeight w:val="543"/>
        </w:trPr>
        <w:tc>
          <w:tcPr>
            <w:tcW w:w="1714" w:type="dxa"/>
            <w:gridSpan w:val="2"/>
            <w:vMerge w:val="restart"/>
            <w:shd w:val="clear" w:color="auto" w:fill="BDD6EE" w:themeFill="accent5" w:themeFillTint="66"/>
          </w:tcPr>
          <w:p w14:paraId="0C580E60" w14:textId="302AAFDD" w:rsidR="00B61E4A" w:rsidRPr="00974F16" w:rsidRDefault="00B61E4A" w:rsidP="00B61E4A">
            <w:pPr>
              <w:rPr>
                <w:rFonts w:ascii="VIC" w:hAnsi="VIC"/>
              </w:rPr>
            </w:pPr>
            <w:r w:rsidRPr="00974F16">
              <w:rPr>
                <w:rFonts w:ascii="VIC" w:hAnsi="VIC"/>
              </w:rPr>
              <w:t xml:space="preserve">Aboriginal Health </w:t>
            </w:r>
          </w:p>
        </w:tc>
        <w:tc>
          <w:tcPr>
            <w:tcW w:w="1892" w:type="dxa"/>
            <w:shd w:val="clear" w:color="auto" w:fill="BDD6EE" w:themeFill="accent5" w:themeFillTint="66"/>
          </w:tcPr>
          <w:p w14:paraId="7A8347AE" w14:textId="089E2362" w:rsidR="00B61E4A" w:rsidRPr="00974F16" w:rsidRDefault="00B61E4A" w:rsidP="00B61E4A">
            <w:pPr>
              <w:rPr>
                <w:rFonts w:ascii="VIC" w:hAnsi="VIC"/>
              </w:rPr>
            </w:pPr>
            <w:r w:rsidRPr="00974F16">
              <w:rPr>
                <w:rFonts w:ascii="VIC" w:hAnsi="VIC"/>
              </w:rPr>
              <w:t>Cultural Safety – Left against medical advice</w:t>
            </w:r>
          </w:p>
        </w:tc>
        <w:tc>
          <w:tcPr>
            <w:tcW w:w="5012" w:type="dxa"/>
            <w:shd w:val="clear" w:color="auto" w:fill="BDD6EE" w:themeFill="accent5" w:themeFillTint="66"/>
          </w:tcPr>
          <w:p w14:paraId="114EB32E" w14:textId="158DFB30" w:rsidR="00B61E4A" w:rsidRPr="00974F16" w:rsidRDefault="26BE8AE3" w:rsidP="00C24172">
            <w:pPr>
              <w:rPr>
                <w:rFonts w:ascii="VIC" w:hAnsi="VIC" w:cs="Arial"/>
              </w:rPr>
            </w:pPr>
            <w:r w:rsidRPr="00974F16">
              <w:rPr>
                <w:rFonts w:ascii="VIC" w:eastAsia="VIC" w:hAnsi="VIC" w:cs="VIC"/>
              </w:rPr>
              <w:t>P</w:t>
            </w:r>
            <w:r w:rsidR="5E98C59D" w:rsidRPr="00974F16">
              <w:rPr>
                <w:rFonts w:ascii="VIC" w:eastAsia="VIC" w:hAnsi="VIC" w:cs="VIC"/>
              </w:rPr>
              <w:t>ercentage</w:t>
            </w:r>
            <w:r w:rsidR="00B61E4A" w:rsidRPr="00974F16">
              <w:rPr>
                <w:rFonts w:ascii="VIC" w:hAnsi="VIC"/>
              </w:rPr>
              <w:t xml:space="preserve"> </w:t>
            </w:r>
            <w:r w:rsidR="00B61E4A" w:rsidRPr="00974F16">
              <w:rPr>
                <w:rFonts w:ascii="VIC" w:eastAsia="VIC" w:hAnsi="VIC" w:cs="VIC"/>
              </w:rPr>
              <w:t>of admitted patients who left against medical advice</w:t>
            </w:r>
            <w:r w:rsidR="00B61E4A" w:rsidRPr="00974F16">
              <w:rPr>
                <w:rStyle w:val="FootnoteReference"/>
                <w:rFonts w:ascii="VIC" w:hAnsi="VIC"/>
              </w:rPr>
              <w:footnoteReference w:id="8"/>
            </w:r>
            <w:r w:rsidR="00B61E4A" w:rsidRPr="00974F16">
              <w:rPr>
                <w:rFonts w:ascii="VIC" w:hAnsi="VIC"/>
              </w:rPr>
              <w:t xml:space="preserve"> for Aboriginal and non-Aboriginal patients</w:t>
            </w:r>
            <w:r w:rsidR="00B61E4A" w:rsidRPr="00974F16">
              <w:rPr>
                <w:rFonts w:ascii="Times New Roman" w:hAnsi="Times New Roman"/>
              </w:rPr>
              <w:t>​</w:t>
            </w:r>
            <w:r w:rsidR="00391FB2" w:rsidRPr="00974F16">
              <w:rPr>
                <w:rFonts w:ascii="Times New Roman" w:hAnsi="Times New Roman"/>
              </w:rPr>
              <w:t xml:space="preserve"> </w:t>
            </w:r>
            <w:r w:rsidR="006C3672" w:rsidRPr="00974F16">
              <w:rPr>
                <w:rFonts w:ascii="VIC" w:hAnsi="VIC"/>
              </w:rPr>
              <w:t>=</w:t>
            </w:r>
          </w:p>
        </w:tc>
        <w:tc>
          <w:tcPr>
            <w:tcW w:w="1350" w:type="dxa"/>
            <w:shd w:val="clear" w:color="auto" w:fill="BDD6EE" w:themeFill="accent5" w:themeFillTint="66"/>
          </w:tcPr>
          <w:p w14:paraId="4DA5B233" w14:textId="6483D4D2" w:rsidR="00B61E4A" w:rsidRPr="00974F16" w:rsidRDefault="00B61E4A" w:rsidP="00B61E4A">
            <w:pPr>
              <w:jc w:val="right"/>
              <w:rPr>
                <w:rFonts w:ascii="VIC" w:hAnsi="VIC" w:cs="Arial"/>
              </w:rPr>
            </w:pPr>
            <w:r w:rsidRPr="00974F16">
              <w:rPr>
                <w:rFonts w:ascii="VIC" w:hAnsi="VIC" w:cs="Arial"/>
              </w:rPr>
              <w:t xml:space="preserve">25% reduction in gap based on </w:t>
            </w:r>
            <w:r w:rsidR="69FB0E51" w:rsidRPr="00974F16">
              <w:rPr>
                <w:rFonts w:ascii="VIC" w:hAnsi="VIC" w:cs="Arial"/>
              </w:rPr>
              <w:t>previous year’s</w:t>
            </w:r>
            <w:r w:rsidR="10F72B8C" w:rsidRPr="00974F16">
              <w:rPr>
                <w:rFonts w:ascii="VIC" w:hAnsi="VIC" w:cs="Arial"/>
              </w:rPr>
              <w:t xml:space="preserve"> annual</w:t>
            </w:r>
            <w:r w:rsidRPr="00974F16">
              <w:rPr>
                <w:rFonts w:ascii="VIC" w:hAnsi="VIC" w:cs="Arial"/>
              </w:rPr>
              <w:t xml:space="preserve"> rate</w:t>
            </w:r>
          </w:p>
        </w:tc>
      </w:tr>
      <w:tr w:rsidR="00761947" w:rsidRPr="00974F16" w14:paraId="52DB52E4" w14:textId="77777777" w:rsidTr="5D3B98A6">
        <w:trPr>
          <w:cantSplit/>
          <w:trHeight w:val="543"/>
        </w:trPr>
        <w:tc>
          <w:tcPr>
            <w:tcW w:w="1714" w:type="dxa"/>
            <w:gridSpan w:val="2"/>
            <w:vMerge/>
          </w:tcPr>
          <w:p w14:paraId="71A02613" w14:textId="77777777" w:rsidR="00097E76" w:rsidRPr="00974F16" w:rsidRDefault="00097E76" w:rsidP="00097E76"/>
        </w:tc>
        <w:tc>
          <w:tcPr>
            <w:tcW w:w="1892" w:type="dxa"/>
            <w:shd w:val="clear" w:color="auto" w:fill="BDD6EE" w:themeFill="accent5" w:themeFillTint="66"/>
          </w:tcPr>
          <w:p w14:paraId="7C745405" w14:textId="5F602A9F" w:rsidR="00097E76" w:rsidRPr="00974F16" w:rsidRDefault="00097E76" w:rsidP="00097E76">
            <w:pPr>
              <w:rPr>
                <w:rFonts w:ascii="VIC" w:hAnsi="VIC"/>
              </w:rPr>
            </w:pPr>
            <w:r w:rsidRPr="00974F16">
              <w:rPr>
                <w:rFonts w:ascii="VIC" w:hAnsi="VIC"/>
              </w:rPr>
              <w:t>Cultural Safety – Did not wait to be seen</w:t>
            </w:r>
          </w:p>
          <w:p w14:paraId="08C7A7B6" w14:textId="4649E7A9" w:rsidR="00097E76" w:rsidRPr="00974F16" w:rsidRDefault="00097E76" w:rsidP="00097E76">
            <w:pPr>
              <w:rPr>
                <w:rFonts w:ascii="VIC" w:hAnsi="VIC"/>
              </w:rPr>
            </w:pPr>
          </w:p>
        </w:tc>
        <w:tc>
          <w:tcPr>
            <w:tcW w:w="5012" w:type="dxa"/>
            <w:shd w:val="clear" w:color="auto" w:fill="BDD6EE" w:themeFill="accent5" w:themeFillTint="66"/>
          </w:tcPr>
          <w:p w14:paraId="31ABF1FD" w14:textId="12BD03EC" w:rsidR="00097E76" w:rsidRPr="00974F16" w:rsidRDefault="00097E76" w:rsidP="00097E76">
            <w:pPr>
              <w:rPr>
                <w:rFonts w:ascii="VIC" w:hAnsi="VIC" w:cs="Arial"/>
              </w:rPr>
            </w:pPr>
            <w:r w:rsidRPr="00974F16">
              <w:rPr>
                <w:rFonts w:ascii="VIC" w:eastAsia="VIC" w:hAnsi="VIC" w:cs="VIC"/>
              </w:rPr>
              <w:t>Percentage of patients that did not wait for treatment</w:t>
            </w:r>
            <w:r w:rsidRPr="00974F16">
              <w:rPr>
                <w:rFonts w:ascii="VIC" w:hAnsi="VIC"/>
              </w:rPr>
              <w:t xml:space="preserve"> for Aboriginal and non-Aboriginal patients presenting to hospital emergency departments</w:t>
            </w:r>
          </w:p>
        </w:tc>
        <w:tc>
          <w:tcPr>
            <w:tcW w:w="1350" w:type="dxa"/>
            <w:shd w:val="clear" w:color="auto" w:fill="BDD6EE" w:themeFill="accent5" w:themeFillTint="66"/>
          </w:tcPr>
          <w:p w14:paraId="5B4FA4D9" w14:textId="6483D4D2" w:rsidR="00097E76" w:rsidRPr="00974F16" w:rsidRDefault="00097E76" w:rsidP="5C1B9FC0">
            <w:pPr>
              <w:spacing w:line="259" w:lineRule="auto"/>
              <w:jc w:val="right"/>
              <w:rPr>
                <w:rFonts w:ascii="VIC" w:hAnsi="VIC" w:cs="Arial"/>
              </w:rPr>
            </w:pPr>
            <w:r w:rsidRPr="00974F16">
              <w:rPr>
                <w:rFonts w:ascii="VIC" w:hAnsi="VIC" w:cs="Arial"/>
              </w:rPr>
              <w:t xml:space="preserve">25% reduction in gap based on </w:t>
            </w:r>
            <w:r w:rsidR="7D301682" w:rsidRPr="00974F16">
              <w:rPr>
                <w:rFonts w:ascii="VIC" w:hAnsi="VIC" w:cs="Arial"/>
              </w:rPr>
              <w:t>previous year’s annual rate</w:t>
            </w:r>
          </w:p>
          <w:p w14:paraId="3825494E" w14:textId="6483D4D2" w:rsidR="00097E76" w:rsidRPr="00974F16" w:rsidRDefault="00097E76" w:rsidP="00097E76">
            <w:pPr>
              <w:jc w:val="right"/>
              <w:rPr>
                <w:rFonts w:ascii="VIC" w:hAnsi="VIC" w:cs="Arial"/>
              </w:rPr>
            </w:pPr>
          </w:p>
        </w:tc>
      </w:tr>
      <w:tr w:rsidR="00AC44D2" w:rsidRPr="00974F16" w14:paraId="3EE6EBE2" w14:textId="77777777" w:rsidTr="5D3B98A6">
        <w:trPr>
          <w:cantSplit/>
          <w:trHeight w:val="543"/>
        </w:trPr>
        <w:tc>
          <w:tcPr>
            <w:tcW w:w="1714" w:type="dxa"/>
            <w:gridSpan w:val="2"/>
            <w:vMerge w:val="restart"/>
            <w:shd w:val="clear" w:color="auto" w:fill="BDD6EE" w:themeFill="accent5" w:themeFillTint="66"/>
          </w:tcPr>
          <w:p w14:paraId="051B71E5" w14:textId="77777777" w:rsidR="00097E76" w:rsidRPr="00974F16" w:rsidRDefault="00097E76" w:rsidP="00097E76">
            <w:pPr>
              <w:spacing w:before="80" w:after="60"/>
              <w:rPr>
                <w:rFonts w:ascii="VIC" w:hAnsi="VIC"/>
              </w:rPr>
            </w:pPr>
            <w:r w:rsidRPr="00974F16">
              <w:rPr>
                <w:rFonts w:ascii="VIC" w:hAnsi="VIC"/>
              </w:rPr>
              <w:t>Ambulance Victoria</w:t>
            </w:r>
          </w:p>
        </w:tc>
        <w:tc>
          <w:tcPr>
            <w:tcW w:w="1892" w:type="dxa"/>
            <w:vMerge w:val="restart"/>
            <w:shd w:val="clear" w:color="auto" w:fill="BDD6EE" w:themeFill="accent5" w:themeFillTint="66"/>
          </w:tcPr>
          <w:p w14:paraId="08ECFFEA" w14:textId="6F4183A3" w:rsidR="00097E76" w:rsidRPr="00974F16" w:rsidRDefault="00097E76" w:rsidP="00097E76">
            <w:pPr>
              <w:spacing w:before="80" w:after="60"/>
              <w:rPr>
                <w:rFonts w:ascii="VIC" w:hAnsi="VIC"/>
              </w:rPr>
            </w:pPr>
            <w:r w:rsidRPr="00974F16">
              <w:rPr>
                <w:rFonts w:ascii="VIC" w:hAnsi="VIC"/>
              </w:rPr>
              <w:t>Patient experience</w:t>
            </w:r>
          </w:p>
        </w:tc>
        <w:tc>
          <w:tcPr>
            <w:tcW w:w="5012" w:type="dxa"/>
            <w:shd w:val="clear" w:color="auto" w:fill="BDD6EE" w:themeFill="accent5" w:themeFillTint="66"/>
          </w:tcPr>
          <w:p w14:paraId="07225D72" w14:textId="113A009C" w:rsidR="00097E76" w:rsidRPr="00974F16" w:rsidRDefault="00097E76" w:rsidP="00097E76">
            <w:pPr>
              <w:spacing w:before="80" w:after="60"/>
              <w:rPr>
                <w:rFonts w:ascii="VIC" w:hAnsi="VIC" w:cs="Arial"/>
              </w:rPr>
            </w:pPr>
            <w:r w:rsidRPr="00974F16">
              <w:rPr>
                <w:rFonts w:ascii="VIC" w:hAnsi="VIC" w:cs="Arial"/>
              </w:rPr>
              <w:t>Percentage of respondents who rated care, treatment, advice and /or transport received from the ambulance service as good or very good</w:t>
            </w:r>
          </w:p>
        </w:tc>
        <w:tc>
          <w:tcPr>
            <w:tcW w:w="1350" w:type="dxa"/>
            <w:shd w:val="clear" w:color="auto" w:fill="BDD6EE" w:themeFill="accent5" w:themeFillTint="66"/>
          </w:tcPr>
          <w:p w14:paraId="4C67A30C" w14:textId="77777777" w:rsidR="00097E76" w:rsidRPr="00974F16" w:rsidRDefault="00097E76" w:rsidP="00097E76">
            <w:pPr>
              <w:spacing w:before="80" w:after="60"/>
              <w:jc w:val="right"/>
              <w:rPr>
                <w:rFonts w:ascii="VIC" w:hAnsi="VIC" w:cs="Arial"/>
              </w:rPr>
            </w:pPr>
            <w:r w:rsidRPr="00974F16">
              <w:rPr>
                <w:rFonts w:ascii="VIC" w:hAnsi="VIC" w:cs="Arial"/>
              </w:rPr>
              <w:t>95%</w:t>
            </w:r>
          </w:p>
        </w:tc>
      </w:tr>
      <w:tr w:rsidR="00AB0FEA" w:rsidRPr="00974F16" w14:paraId="5D7D6AE1" w14:textId="77777777" w:rsidTr="5D3B98A6">
        <w:trPr>
          <w:cantSplit/>
          <w:trHeight w:val="543"/>
        </w:trPr>
        <w:tc>
          <w:tcPr>
            <w:tcW w:w="1714" w:type="dxa"/>
            <w:gridSpan w:val="2"/>
            <w:vMerge/>
          </w:tcPr>
          <w:p w14:paraId="3BF425DA" w14:textId="77777777" w:rsidR="00097E76" w:rsidRPr="00974F16" w:rsidRDefault="00097E76" w:rsidP="00097E76">
            <w:pPr>
              <w:spacing w:before="80" w:after="60"/>
              <w:rPr>
                <w:rFonts w:ascii="VIC" w:hAnsi="VIC"/>
              </w:rPr>
            </w:pPr>
          </w:p>
        </w:tc>
        <w:tc>
          <w:tcPr>
            <w:tcW w:w="1892" w:type="dxa"/>
            <w:vMerge/>
          </w:tcPr>
          <w:p w14:paraId="205CF37D" w14:textId="77777777" w:rsidR="00097E76" w:rsidRPr="00974F16" w:rsidRDefault="00097E76" w:rsidP="00097E76">
            <w:pPr>
              <w:spacing w:before="80" w:after="60"/>
              <w:rPr>
                <w:rFonts w:ascii="VIC" w:hAnsi="VIC"/>
              </w:rPr>
            </w:pPr>
          </w:p>
        </w:tc>
        <w:tc>
          <w:tcPr>
            <w:tcW w:w="5012" w:type="dxa"/>
            <w:shd w:val="clear" w:color="auto" w:fill="BDD6EE" w:themeFill="accent5" w:themeFillTint="66"/>
          </w:tcPr>
          <w:p w14:paraId="28F5CD57" w14:textId="4DCB4E3C" w:rsidR="00097E76" w:rsidRPr="00974F16" w:rsidRDefault="00097E76" w:rsidP="00097E76">
            <w:pPr>
              <w:spacing w:before="80" w:after="60"/>
              <w:rPr>
                <w:rFonts w:ascii="VIC" w:hAnsi="VIC" w:cs="Arial"/>
              </w:rPr>
            </w:pPr>
            <w:r w:rsidRPr="00974F16">
              <w:rPr>
                <w:rFonts w:ascii="VIC" w:hAnsi="VIC" w:cs="Arial"/>
              </w:rPr>
              <w:t>Percentage of respondents who rated care and treatment received from paramedics as good or very good</w:t>
            </w:r>
          </w:p>
        </w:tc>
        <w:tc>
          <w:tcPr>
            <w:tcW w:w="1350" w:type="dxa"/>
            <w:shd w:val="clear" w:color="auto" w:fill="BDD6EE" w:themeFill="accent5" w:themeFillTint="66"/>
          </w:tcPr>
          <w:p w14:paraId="78D34EA8" w14:textId="77777777" w:rsidR="00097E76" w:rsidRPr="00974F16" w:rsidRDefault="00097E76" w:rsidP="00097E76">
            <w:pPr>
              <w:spacing w:before="80" w:after="60"/>
              <w:jc w:val="right"/>
              <w:rPr>
                <w:rFonts w:ascii="VIC" w:hAnsi="VIC" w:cs="Arial"/>
              </w:rPr>
            </w:pPr>
            <w:r w:rsidRPr="00974F16">
              <w:rPr>
                <w:rFonts w:ascii="VIC" w:hAnsi="VIC" w:cs="Arial"/>
              </w:rPr>
              <w:t>95%</w:t>
            </w:r>
          </w:p>
        </w:tc>
      </w:tr>
      <w:tr w:rsidR="00761947" w:rsidRPr="00974F16" w14:paraId="29282192" w14:textId="77777777" w:rsidTr="5D3B98A6">
        <w:trPr>
          <w:cantSplit/>
          <w:trHeight w:val="543"/>
        </w:trPr>
        <w:tc>
          <w:tcPr>
            <w:tcW w:w="1714" w:type="dxa"/>
            <w:gridSpan w:val="2"/>
            <w:vMerge/>
          </w:tcPr>
          <w:p w14:paraId="2F7A30A7" w14:textId="77777777" w:rsidR="00097E76" w:rsidRPr="00974F16" w:rsidRDefault="00097E76" w:rsidP="00097E76">
            <w:pPr>
              <w:spacing w:before="80" w:after="60"/>
              <w:rPr>
                <w:rFonts w:ascii="VIC" w:hAnsi="VIC"/>
              </w:rPr>
            </w:pPr>
          </w:p>
        </w:tc>
        <w:tc>
          <w:tcPr>
            <w:tcW w:w="1892" w:type="dxa"/>
            <w:shd w:val="clear" w:color="auto" w:fill="BDD6EE" w:themeFill="accent5" w:themeFillTint="66"/>
          </w:tcPr>
          <w:p w14:paraId="7DA93441" w14:textId="77777777" w:rsidR="00097E76" w:rsidRPr="00974F16" w:rsidRDefault="00097E76" w:rsidP="00097E76">
            <w:pPr>
              <w:spacing w:before="80" w:after="60"/>
              <w:rPr>
                <w:rFonts w:ascii="VIC" w:hAnsi="VIC"/>
              </w:rPr>
            </w:pPr>
            <w:r w:rsidRPr="00974F16">
              <w:rPr>
                <w:rFonts w:ascii="VIC" w:hAnsi="VIC"/>
              </w:rPr>
              <w:t>Pain reduction</w:t>
            </w:r>
          </w:p>
        </w:tc>
        <w:tc>
          <w:tcPr>
            <w:tcW w:w="5012" w:type="dxa"/>
            <w:shd w:val="clear" w:color="auto" w:fill="BDD6EE" w:themeFill="accent5" w:themeFillTint="66"/>
          </w:tcPr>
          <w:p w14:paraId="5F46ADA7" w14:textId="77777777" w:rsidR="00097E76" w:rsidRPr="00974F16" w:rsidRDefault="00097E76" w:rsidP="00097E76">
            <w:pPr>
              <w:spacing w:before="80" w:after="60"/>
              <w:rPr>
                <w:rFonts w:ascii="VIC" w:hAnsi="VIC" w:cs="Arial"/>
              </w:rPr>
            </w:pPr>
            <w:r w:rsidRPr="00974F16">
              <w:rPr>
                <w:rFonts w:ascii="VIC" w:hAnsi="VIC" w:cs="Arial"/>
              </w:rPr>
              <w:t>Percentage of patients experiencing severe cardiac or traumatic pain whose level of pain was reduced significantly</w:t>
            </w:r>
          </w:p>
        </w:tc>
        <w:tc>
          <w:tcPr>
            <w:tcW w:w="1350" w:type="dxa"/>
            <w:shd w:val="clear" w:color="auto" w:fill="BDD6EE" w:themeFill="accent5" w:themeFillTint="66"/>
          </w:tcPr>
          <w:p w14:paraId="3580CC3D" w14:textId="77777777" w:rsidR="00097E76" w:rsidRPr="00974F16" w:rsidRDefault="00097E76" w:rsidP="00097E76">
            <w:pPr>
              <w:spacing w:before="80" w:after="60"/>
              <w:jc w:val="right"/>
              <w:rPr>
                <w:rFonts w:ascii="VIC" w:hAnsi="VIC" w:cs="Arial"/>
              </w:rPr>
            </w:pPr>
            <w:r w:rsidRPr="00974F16">
              <w:rPr>
                <w:rFonts w:ascii="VIC" w:hAnsi="VIC" w:cs="Arial"/>
              </w:rPr>
              <w:t>90%</w:t>
            </w:r>
          </w:p>
        </w:tc>
      </w:tr>
      <w:tr w:rsidR="00761947" w:rsidRPr="00974F16" w14:paraId="26EC6C8F" w14:textId="77777777" w:rsidTr="5D3B98A6">
        <w:trPr>
          <w:cantSplit/>
          <w:trHeight w:val="543"/>
        </w:trPr>
        <w:tc>
          <w:tcPr>
            <w:tcW w:w="1714" w:type="dxa"/>
            <w:gridSpan w:val="2"/>
            <w:vMerge/>
          </w:tcPr>
          <w:p w14:paraId="039C969D" w14:textId="77777777" w:rsidR="00097E76" w:rsidRPr="00974F16" w:rsidRDefault="00097E76" w:rsidP="00097E76">
            <w:pPr>
              <w:spacing w:before="80" w:after="60"/>
              <w:rPr>
                <w:rFonts w:ascii="VIC" w:hAnsi="VIC"/>
              </w:rPr>
            </w:pPr>
          </w:p>
        </w:tc>
        <w:tc>
          <w:tcPr>
            <w:tcW w:w="1892" w:type="dxa"/>
            <w:shd w:val="clear" w:color="auto" w:fill="BDD6EE" w:themeFill="accent5" w:themeFillTint="66"/>
          </w:tcPr>
          <w:p w14:paraId="294ABDD5" w14:textId="77777777" w:rsidR="00097E76" w:rsidRPr="00974F16" w:rsidRDefault="00097E76" w:rsidP="00097E76">
            <w:pPr>
              <w:spacing w:before="80" w:after="60"/>
              <w:rPr>
                <w:rFonts w:ascii="VIC" w:hAnsi="VIC"/>
              </w:rPr>
            </w:pPr>
            <w:r w:rsidRPr="00974F16">
              <w:rPr>
                <w:rFonts w:ascii="VIC" w:hAnsi="VIC"/>
              </w:rPr>
              <w:t>Stroke patients transport</w:t>
            </w:r>
          </w:p>
        </w:tc>
        <w:tc>
          <w:tcPr>
            <w:tcW w:w="5012" w:type="dxa"/>
            <w:shd w:val="clear" w:color="auto" w:fill="BDD6EE" w:themeFill="accent5" w:themeFillTint="66"/>
          </w:tcPr>
          <w:p w14:paraId="33616215" w14:textId="77777777" w:rsidR="00097E76" w:rsidRPr="00974F16" w:rsidRDefault="00097E76" w:rsidP="00097E76">
            <w:pPr>
              <w:spacing w:before="80" w:after="60"/>
              <w:rPr>
                <w:rFonts w:ascii="VIC" w:hAnsi="VIC" w:cs="Arial"/>
              </w:rPr>
            </w:pPr>
            <w:r w:rsidRPr="00974F16">
              <w:rPr>
                <w:rFonts w:ascii="VIC" w:hAnsi="VIC" w:cs="Arial"/>
              </w:rPr>
              <w:t>Percentage of adult stroke patients transported to definitive care within 60 minutes</w:t>
            </w:r>
          </w:p>
        </w:tc>
        <w:tc>
          <w:tcPr>
            <w:tcW w:w="1350" w:type="dxa"/>
            <w:shd w:val="clear" w:color="auto" w:fill="BDD6EE" w:themeFill="accent5" w:themeFillTint="66"/>
          </w:tcPr>
          <w:p w14:paraId="39FC80F8" w14:textId="77777777" w:rsidR="00097E76" w:rsidRPr="00974F16" w:rsidRDefault="00097E76" w:rsidP="00097E76">
            <w:pPr>
              <w:spacing w:before="80" w:after="60"/>
              <w:jc w:val="right"/>
              <w:rPr>
                <w:rFonts w:ascii="VIC" w:hAnsi="VIC" w:cs="Arial"/>
              </w:rPr>
            </w:pPr>
            <w:r w:rsidRPr="00974F16">
              <w:rPr>
                <w:rFonts w:ascii="VIC" w:hAnsi="VIC" w:cs="Arial"/>
              </w:rPr>
              <w:t>90%</w:t>
            </w:r>
          </w:p>
        </w:tc>
      </w:tr>
      <w:tr w:rsidR="00761947" w:rsidRPr="00974F16" w14:paraId="36061275" w14:textId="77777777" w:rsidTr="5D3B98A6">
        <w:trPr>
          <w:cantSplit/>
          <w:trHeight w:val="543"/>
        </w:trPr>
        <w:tc>
          <w:tcPr>
            <w:tcW w:w="1714" w:type="dxa"/>
            <w:gridSpan w:val="2"/>
            <w:vMerge/>
          </w:tcPr>
          <w:p w14:paraId="570D61D8" w14:textId="77777777" w:rsidR="00097E76" w:rsidRPr="00974F16" w:rsidRDefault="00097E76" w:rsidP="00097E76">
            <w:pPr>
              <w:spacing w:before="80" w:after="60"/>
              <w:rPr>
                <w:rFonts w:ascii="VIC" w:hAnsi="VIC"/>
              </w:rPr>
            </w:pPr>
          </w:p>
        </w:tc>
        <w:tc>
          <w:tcPr>
            <w:tcW w:w="1892" w:type="dxa"/>
            <w:shd w:val="clear" w:color="auto" w:fill="BDD6EE" w:themeFill="accent5" w:themeFillTint="66"/>
          </w:tcPr>
          <w:p w14:paraId="376F88A4" w14:textId="77777777" w:rsidR="00097E76" w:rsidRPr="00974F16" w:rsidRDefault="00097E76" w:rsidP="00097E76">
            <w:pPr>
              <w:spacing w:before="80" w:after="60"/>
              <w:rPr>
                <w:rFonts w:ascii="VIC" w:hAnsi="VIC"/>
              </w:rPr>
            </w:pPr>
            <w:r w:rsidRPr="00974F16">
              <w:rPr>
                <w:rFonts w:ascii="VIC" w:hAnsi="VIC"/>
              </w:rPr>
              <w:t>Trauma patients transport</w:t>
            </w:r>
          </w:p>
        </w:tc>
        <w:tc>
          <w:tcPr>
            <w:tcW w:w="5012" w:type="dxa"/>
            <w:shd w:val="clear" w:color="auto" w:fill="BDD6EE" w:themeFill="accent5" w:themeFillTint="66"/>
          </w:tcPr>
          <w:p w14:paraId="4CD9C801" w14:textId="77777777" w:rsidR="00097E76" w:rsidRPr="00974F16" w:rsidRDefault="00097E76" w:rsidP="00097E76">
            <w:pPr>
              <w:spacing w:before="80" w:after="60"/>
              <w:rPr>
                <w:rFonts w:ascii="VIC" w:hAnsi="VIC" w:cs="Arial"/>
              </w:rPr>
            </w:pPr>
            <w:r w:rsidRPr="00974F16">
              <w:rPr>
                <w:rFonts w:ascii="VIC" w:hAnsi="VIC" w:cs="Arial"/>
              </w:rPr>
              <w:t>Percentage of major trauma patients that meet destination compliance</w:t>
            </w:r>
          </w:p>
        </w:tc>
        <w:tc>
          <w:tcPr>
            <w:tcW w:w="1350" w:type="dxa"/>
            <w:shd w:val="clear" w:color="auto" w:fill="BDD6EE" w:themeFill="accent5" w:themeFillTint="66"/>
          </w:tcPr>
          <w:p w14:paraId="59DAB2B1" w14:textId="77777777" w:rsidR="00097E76" w:rsidRPr="00974F16" w:rsidRDefault="00097E76" w:rsidP="00097E76">
            <w:pPr>
              <w:spacing w:before="80" w:after="60"/>
              <w:jc w:val="right"/>
              <w:rPr>
                <w:rFonts w:ascii="VIC" w:hAnsi="VIC" w:cs="Arial"/>
              </w:rPr>
            </w:pPr>
            <w:r w:rsidRPr="00974F16">
              <w:rPr>
                <w:rFonts w:ascii="VIC" w:hAnsi="VIC" w:cs="Arial"/>
              </w:rPr>
              <w:t>85%</w:t>
            </w:r>
          </w:p>
        </w:tc>
      </w:tr>
      <w:tr w:rsidR="00761947" w:rsidRPr="00974F16" w14:paraId="3D34CAF3" w14:textId="77777777" w:rsidTr="5D3B98A6">
        <w:trPr>
          <w:cantSplit/>
          <w:trHeight w:val="543"/>
        </w:trPr>
        <w:tc>
          <w:tcPr>
            <w:tcW w:w="1714" w:type="dxa"/>
            <w:gridSpan w:val="2"/>
            <w:vMerge/>
          </w:tcPr>
          <w:p w14:paraId="21FEEA66" w14:textId="77777777" w:rsidR="00097E76" w:rsidRPr="00974F16" w:rsidRDefault="00097E76" w:rsidP="00097E76">
            <w:pPr>
              <w:spacing w:before="80" w:after="60"/>
              <w:rPr>
                <w:rFonts w:ascii="VIC" w:hAnsi="VIC"/>
              </w:rPr>
            </w:pPr>
          </w:p>
        </w:tc>
        <w:tc>
          <w:tcPr>
            <w:tcW w:w="1892" w:type="dxa"/>
            <w:shd w:val="clear" w:color="auto" w:fill="BDD6EE" w:themeFill="accent5" w:themeFillTint="66"/>
          </w:tcPr>
          <w:p w14:paraId="4B730101" w14:textId="77777777" w:rsidR="00097E76" w:rsidRPr="00974F16" w:rsidRDefault="00097E76" w:rsidP="00097E76">
            <w:pPr>
              <w:spacing w:before="80" w:after="60"/>
              <w:rPr>
                <w:rFonts w:ascii="VIC" w:hAnsi="VIC"/>
              </w:rPr>
            </w:pPr>
            <w:r w:rsidRPr="00974F16">
              <w:rPr>
                <w:rFonts w:ascii="VIC" w:hAnsi="VIC"/>
              </w:rPr>
              <w:t>Cardiac survival to hospital</w:t>
            </w:r>
          </w:p>
        </w:tc>
        <w:tc>
          <w:tcPr>
            <w:tcW w:w="5012" w:type="dxa"/>
            <w:shd w:val="clear" w:color="auto" w:fill="BDD6EE" w:themeFill="accent5" w:themeFillTint="66"/>
          </w:tcPr>
          <w:p w14:paraId="15FA54D0" w14:textId="77777777" w:rsidR="00097E76" w:rsidRPr="00974F16" w:rsidRDefault="00097E76" w:rsidP="00097E76">
            <w:pPr>
              <w:spacing w:before="80" w:after="60"/>
              <w:rPr>
                <w:rFonts w:ascii="VIC" w:hAnsi="VIC" w:cs="Arial"/>
              </w:rPr>
            </w:pPr>
            <w:r w:rsidRPr="00974F16">
              <w:rPr>
                <w:rFonts w:ascii="VIC" w:hAnsi="VIC" w:cs="Arial"/>
              </w:rPr>
              <w:t>Percentage of adult cardiac arrest patients surviving to hospital</w:t>
            </w:r>
          </w:p>
        </w:tc>
        <w:tc>
          <w:tcPr>
            <w:tcW w:w="1350" w:type="dxa"/>
            <w:shd w:val="clear" w:color="auto" w:fill="BDD6EE" w:themeFill="accent5" w:themeFillTint="66"/>
          </w:tcPr>
          <w:p w14:paraId="3F94740C" w14:textId="77777777" w:rsidR="00097E76" w:rsidRPr="00974F16" w:rsidRDefault="00097E76" w:rsidP="00097E76">
            <w:pPr>
              <w:spacing w:before="80" w:after="60"/>
              <w:jc w:val="right"/>
              <w:rPr>
                <w:rFonts w:ascii="VIC" w:hAnsi="VIC" w:cs="Arial"/>
              </w:rPr>
            </w:pPr>
            <w:r w:rsidRPr="00974F16">
              <w:rPr>
                <w:rFonts w:ascii="VIC" w:hAnsi="VIC" w:cs="Arial"/>
              </w:rPr>
              <w:t>50%</w:t>
            </w:r>
          </w:p>
        </w:tc>
      </w:tr>
      <w:tr w:rsidR="00761947" w:rsidRPr="00974F16" w14:paraId="0161375D" w14:textId="77777777" w:rsidTr="5D3B98A6">
        <w:trPr>
          <w:cantSplit/>
          <w:trHeight w:val="543"/>
        </w:trPr>
        <w:tc>
          <w:tcPr>
            <w:tcW w:w="1714" w:type="dxa"/>
            <w:gridSpan w:val="2"/>
            <w:vMerge/>
          </w:tcPr>
          <w:p w14:paraId="2D5A96E8" w14:textId="77777777" w:rsidR="00097E76" w:rsidRPr="00974F16" w:rsidRDefault="00097E76" w:rsidP="00097E76">
            <w:pPr>
              <w:spacing w:before="80" w:after="60"/>
              <w:rPr>
                <w:rFonts w:ascii="VIC" w:hAnsi="VIC"/>
              </w:rPr>
            </w:pPr>
          </w:p>
        </w:tc>
        <w:tc>
          <w:tcPr>
            <w:tcW w:w="1892" w:type="dxa"/>
            <w:shd w:val="clear" w:color="auto" w:fill="BDD6EE" w:themeFill="accent5" w:themeFillTint="66"/>
          </w:tcPr>
          <w:p w14:paraId="075C18D4" w14:textId="77777777" w:rsidR="00097E76" w:rsidRPr="00974F16" w:rsidRDefault="00097E76" w:rsidP="00097E76">
            <w:pPr>
              <w:spacing w:before="80" w:after="60"/>
              <w:rPr>
                <w:rFonts w:ascii="VIC" w:hAnsi="VIC"/>
              </w:rPr>
            </w:pPr>
            <w:r w:rsidRPr="00974F16">
              <w:rPr>
                <w:rFonts w:ascii="VIC" w:hAnsi="VIC"/>
              </w:rPr>
              <w:t>Cardiac survival on hospital discharge</w:t>
            </w:r>
          </w:p>
        </w:tc>
        <w:tc>
          <w:tcPr>
            <w:tcW w:w="5012" w:type="dxa"/>
            <w:shd w:val="clear" w:color="auto" w:fill="BDD6EE" w:themeFill="accent5" w:themeFillTint="66"/>
          </w:tcPr>
          <w:p w14:paraId="7331289F" w14:textId="77777777" w:rsidR="00097E76" w:rsidRPr="00974F16" w:rsidRDefault="00097E76" w:rsidP="00097E76">
            <w:pPr>
              <w:spacing w:before="80" w:after="60"/>
              <w:rPr>
                <w:rFonts w:ascii="VIC" w:hAnsi="VIC" w:cs="Arial"/>
              </w:rPr>
            </w:pPr>
            <w:r w:rsidRPr="00974F16">
              <w:rPr>
                <w:rFonts w:ascii="VIC" w:hAnsi="VIC" w:cs="Arial"/>
              </w:rPr>
              <w:t>Percentage of adult cardiac arrest patients surviving to hospital discharge</w:t>
            </w:r>
          </w:p>
        </w:tc>
        <w:tc>
          <w:tcPr>
            <w:tcW w:w="1350" w:type="dxa"/>
            <w:shd w:val="clear" w:color="auto" w:fill="BDD6EE" w:themeFill="accent5" w:themeFillTint="66"/>
          </w:tcPr>
          <w:p w14:paraId="3FF05106" w14:textId="77777777" w:rsidR="00097E76" w:rsidRPr="00974F16" w:rsidRDefault="00097E76" w:rsidP="00097E76">
            <w:pPr>
              <w:spacing w:before="80" w:after="60"/>
              <w:jc w:val="right"/>
              <w:rPr>
                <w:rFonts w:ascii="VIC" w:hAnsi="VIC" w:cs="Arial"/>
              </w:rPr>
            </w:pPr>
            <w:r w:rsidRPr="00974F16">
              <w:rPr>
                <w:rFonts w:ascii="VIC" w:hAnsi="VIC" w:cs="Arial"/>
              </w:rPr>
              <w:t>25%</w:t>
            </w:r>
          </w:p>
        </w:tc>
      </w:tr>
    </w:tbl>
    <w:p w14:paraId="099598A5" w14:textId="77777777" w:rsidR="00280F65" w:rsidRPr="00974F16" w:rsidRDefault="00280F65" w:rsidP="00280F65">
      <w:pPr>
        <w:spacing w:after="120" w:line="270" w:lineRule="atLeast"/>
        <w:rPr>
          <w:rFonts w:ascii="VIC" w:eastAsia="Times" w:hAnsi="VIC" w:cs="Times New Roman"/>
          <w:sz w:val="20"/>
          <w:szCs w:val="20"/>
        </w:rPr>
      </w:pPr>
    </w:p>
    <w:p w14:paraId="4B0DABB6" w14:textId="77777777" w:rsidR="00280F65" w:rsidRPr="00974F16" w:rsidRDefault="00280F65" w:rsidP="00280F65">
      <w:pPr>
        <w:rPr>
          <w:rFonts w:ascii="VIC" w:eastAsia="MS Gothic" w:hAnsi="VIC" w:cs="Arial"/>
          <w:b/>
          <w:bCs/>
          <w:color w:val="201547"/>
          <w:sz w:val="20"/>
          <w:szCs w:val="20"/>
        </w:rPr>
      </w:pPr>
      <w:bookmarkStart w:id="4" w:name="_Toc517959116"/>
      <w:bookmarkStart w:id="5" w:name="_Toc10123534"/>
      <w:r w:rsidRPr="00974F16">
        <w:rPr>
          <w:rFonts w:ascii="VIC" w:eastAsia="Times New Roman" w:hAnsi="VIC" w:cs="Times New Roman"/>
          <w:sz w:val="20"/>
          <w:szCs w:val="20"/>
        </w:rPr>
        <w:br w:type="page"/>
      </w:r>
    </w:p>
    <w:p w14:paraId="66814C2E" w14:textId="77777777" w:rsidR="00280F65" w:rsidRPr="00974F16" w:rsidRDefault="00280F65" w:rsidP="00280F65">
      <w:pPr>
        <w:keepNext/>
        <w:keepLines/>
        <w:spacing w:before="240" w:after="90" w:line="320" w:lineRule="atLeast"/>
        <w:outlineLvl w:val="2"/>
        <w:rPr>
          <w:rFonts w:ascii="VIC" w:eastAsia="MS Gothic" w:hAnsi="VIC" w:cs="Arial"/>
          <w:b/>
          <w:bCs/>
          <w:color w:val="244C5A"/>
          <w:sz w:val="20"/>
          <w:szCs w:val="20"/>
        </w:rPr>
      </w:pPr>
      <w:r w:rsidRPr="00974F16">
        <w:rPr>
          <w:rFonts w:ascii="VIC" w:eastAsia="MS Gothic" w:hAnsi="VIC" w:cs="Arial"/>
          <w:b/>
          <w:bCs/>
          <w:color w:val="244C5A"/>
          <w:sz w:val="20"/>
          <w:szCs w:val="20"/>
        </w:rPr>
        <w:lastRenderedPageBreak/>
        <w:t xml:space="preserve">Strong governance, </w:t>
      </w:r>
      <w:proofErr w:type="gramStart"/>
      <w:r w:rsidRPr="00974F16">
        <w:rPr>
          <w:rFonts w:ascii="VIC" w:eastAsia="MS Gothic" w:hAnsi="VIC" w:cs="Arial"/>
          <w:b/>
          <w:bCs/>
          <w:color w:val="244C5A"/>
          <w:sz w:val="20"/>
          <w:szCs w:val="20"/>
        </w:rPr>
        <w:t>leadership</w:t>
      </w:r>
      <w:proofErr w:type="gramEnd"/>
      <w:r w:rsidRPr="00974F16">
        <w:rPr>
          <w:rFonts w:ascii="VIC" w:eastAsia="MS Gothic" w:hAnsi="VIC" w:cs="Arial"/>
          <w:b/>
          <w:bCs/>
          <w:color w:val="244C5A"/>
          <w:sz w:val="20"/>
          <w:szCs w:val="20"/>
        </w:rPr>
        <w:t xml:space="preserve"> and culture</w:t>
      </w:r>
      <w:bookmarkEnd w:id="3"/>
      <w:bookmarkEnd w:id="4"/>
      <w:bookmarkEnd w:id="5"/>
    </w:p>
    <w:tbl>
      <w:tblPr>
        <w:tblStyle w:val="TableGrid3"/>
        <w:tblW w:w="10031" w:type="dxa"/>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1650"/>
        <w:gridCol w:w="33"/>
        <w:gridCol w:w="1859"/>
        <w:gridCol w:w="4422"/>
        <w:gridCol w:w="2067"/>
      </w:tblGrid>
      <w:tr w:rsidR="00481E80" w:rsidRPr="00974F16" w14:paraId="13F5DF34" w14:textId="77777777" w:rsidTr="00971B42">
        <w:trPr>
          <w:cantSplit/>
          <w:trHeight w:val="334"/>
          <w:tblHeader/>
        </w:trPr>
        <w:tc>
          <w:tcPr>
            <w:tcW w:w="1650" w:type="dxa"/>
            <w:shd w:val="clear" w:color="auto" w:fill="244C5A"/>
            <w:vAlign w:val="center"/>
          </w:tcPr>
          <w:p w14:paraId="095467D1" w14:textId="77777777" w:rsidR="00280F65" w:rsidRPr="00974F16" w:rsidRDefault="00280F65" w:rsidP="00280F65">
            <w:pPr>
              <w:spacing w:before="80" w:after="60"/>
              <w:rPr>
                <w:rFonts w:ascii="VIC" w:hAnsi="VIC" w:cs="Arial"/>
                <w:bCs/>
                <w:color w:val="FFFFFF" w:themeColor="background1"/>
              </w:rPr>
            </w:pPr>
            <w:bookmarkStart w:id="6" w:name="_Hlk84858302"/>
            <w:r w:rsidRPr="00974F16">
              <w:rPr>
                <w:rFonts w:ascii="VIC" w:hAnsi="VIC" w:cs="Arial"/>
                <w:bCs/>
                <w:color w:val="FFFFFF" w:themeColor="background1"/>
              </w:rPr>
              <w:t>Program</w:t>
            </w:r>
          </w:p>
        </w:tc>
        <w:tc>
          <w:tcPr>
            <w:tcW w:w="1892" w:type="dxa"/>
            <w:gridSpan w:val="2"/>
            <w:shd w:val="clear" w:color="auto" w:fill="244C5A"/>
            <w:vAlign w:val="center"/>
          </w:tcPr>
          <w:p w14:paraId="061F6E02" w14:textId="77777777" w:rsidR="00280F65" w:rsidRPr="00974F16" w:rsidRDefault="00280F65" w:rsidP="00280F65">
            <w:pPr>
              <w:spacing w:before="80" w:after="60"/>
              <w:rPr>
                <w:rFonts w:ascii="VIC" w:hAnsi="VIC" w:cs="Arial"/>
                <w:bCs/>
                <w:color w:val="FFFFFF" w:themeColor="background1"/>
              </w:rPr>
            </w:pPr>
            <w:r w:rsidRPr="00974F16">
              <w:rPr>
                <w:rFonts w:ascii="VIC" w:hAnsi="VIC" w:cs="Arial"/>
                <w:bCs/>
                <w:color w:val="FFFFFF" w:themeColor="background1"/>
              </w:rPr>
              <w:t>KPI</w:t>
            </w:r>
          </w:p>
        </w:tc>
        <w:tc>
          <w:tcPr>
            <w:tcW w:w="4422" w:type="dxa"/>
            <w:shd w:val="clear" w:color="auto" w:fill="244C5A"/>
            <w:vAlign w:val="center"/>
          </w:tcPr>
          <w:p w14:paraId="7ECBF53A" w14:textId="77777777" w:rsidR="00280F65" w:rsidRPr="00974F16" w:rsidRDefault="00280F65" w:rsidP="00280F65">
            <w:pPr>
              <w:spacing w:before="80" w:after="60"/>
              <w:rPr>
                <w:rFonts w:ascii="VIC" w:hAnsi="VIC" w:cs="Arial"/>
                <w:bCs/>
                <w:color w:val="FFFFFF" w:themeColor="background1"/>
              </w:rPr>
            </w:pPr>
            <w:r w:rsidRPr="00974F16">
              <w:rPr>
                <w:rFonts w:ascii="VIC" w:hAnsi="VIC" w:cs="Arial"/>
                <w:bCs/>
                <w:color w:val="FFFFFF" w:themeColor="background1"/>
              </w:rPr>
              <w:t>Key performance measure</w:t>
            </w:r>
          </w:p>
        </w:tc>
        <w:tc>
          <w:tcPr>
            <w:tcW w:w="2067" w:type="dxa"/>
            <w:shd w:val="clear" w:color="auto" w:fill="244C5A"/>
            <w:vAlign w:val="center"/>
          </w:tcPr>
          <w:p w14:paraId="718B9C3E" w14:textId="77777777" w:rsidR="00280F65" w:rsidRPr="00974F16" w:rsidRDefault="00280F65" w:rsidP="00280F65">
            <w:pPr>
              <w:spacing w:before="80" w:after="60"/>
              <w:jc w:val="center"/>
              <w:rPr>
                <w:rFonts w:ascii="VIC" w:hAnsi="VIC" w:cs="Arial"/>
                <w:bCs/>
                <w:color w:val="FFFFFF" w:themeColor="background1"/>
              </w:rPr>
            </w:pPr>
            <w:r w:rsidRPr="00974F16">
              <w:rPr>
                <w:rFonts w:ascii="VIC" w:hAnsi="VIC" w:cs="Arial"/>
                <w:bCs/>
                <w:color w:val="FFFFFF" w:themeColor="background1"/>
              </w:rPr>
              <w:t>Target</w:t>
            </w:r>
          </w:p>
        </w:tc>
      </w:tr>
      <w:tr w:rsidR="00E23BC5" w:rsidRPr="00974F16" w14:paraId="1EE0BDF3" w14:textId="77777777" w:rsidTr="00971B42">
        <w:trPr>
          <w:cantSplit/>
          <w:trHeight w:val="543"/>
        </w:trPr>
        <w:tc>
          <w:tcPr>
            <w:tcW w:w="1683" w:type="dxa"/>
            <w:gridSpan w:val="2"/>
            <w:vMerge w:val="restart"/>
            <w:shd w:val="clear" w:color="auto" w:fill="BDD6EE" w:themeFill="accent5" w:themeFillTint="66"/>
          </w:tcPr>
          <w:p w14:paraId="5A8077ED" w14:textId="77777777" w:rsidR="00280F65" w:rsidRPr="00974F16" w:rsidRDefault="00280F65" w:rsidP="00280F65">
            <w:pPr>
              <w:spacing w:before="80" w:after="60"/>
              <w:rPr>
                <w:rFonts w:ascii="VIC" w:hAnsi="VIC" w:cs="Arial"/>
              </w:rPr>
            </w:pPr>
            <w:r w:rsidRPr="00974F16">
              <w:rPr>
                <w:rFonts w:ascii="VIC" w:hAnsi="VIC" w:cs="Arial"/>
              </w:rPr>
              <w:t>Organisational culture</w:t>
            </w:r>
          </w:p>
        </w:tc>
        <w:tc>
          <w:tcPr>
            <w:tcW w:w="1859" w:type="dxa"/>
            <w:vMerge w:val="restart"/>
            <w:shd w:val="clear" w:color="auto" w:fill="BDD6EE" w:themeFill="accent5" w:themeFillTint="66"/>
          </w:tcPr>
          <w:p w14:paraId="0D85951E" w14:textId="77777777" w:rsidR="00280F65" w:rsidRPr="00974F16" w:rsidRDefault="00280F65" w:rsidP="00280F65">
            <w:pPr>
              <w:spacing w:before="80" w:after="60"/>
              <w:rPr>
                <w:rFonts w:ascii="VIC" w:hAnsi="VIC" w:cs="Arial"/>
              </w:rPr>
            </w:pPr>
            <w:r w:rsidRPr="00974F16">
              <w:rPr>
                <w:rFonts w:ascii="VIC" w:hAnsi="VIC"/>
              </w:rPr>
              <w:t>Safety culture</w:t>
            </w:r>
          </w:p>
        </w:tc>
        <w:tc>
          <w:tcPr>
            <w:tcW w:w="4422" w:type="dxa"/>
            <w:shd w:val="clear" w:color="auto" w:fill="BDD6EE" w:themeFill="accent5" w:themeFillTint="66"/>
          </w:tcPr>
          <w:p w14:paraId="58B66774" w14:textId="77777777" w:rsidR="00280F65" w:rsidRPr="00974F16" w:rsidRDefault="00280F65" w:rsidP="00280F65">
            <w:pPr>
              <w:spacing w:before="80" w:after="60"/>
              <w:rPr>
                <w:rFonts w:ascii="VIC" w:hAnsi="VIC" w:cs="Arial"/>
              </w:rPr>
            </w:pPr>
            <w:r w:rsidRPr="00974F16">
              <w:rPr>
                <w:rFonts w:ascii="VIC" w:hAnsi="VIC" w:cs="Arial"/>
              </w:rPr>
              <w:t>People matter survey – Percentage of staff with an overall positive response to safety culture survey questions</w:t>
            </w:r>
          </w:p>
        </w:tc>
        <w:tc>
          <w:tcPr>
            <w:tcW w:w="2067" w:type="dxa"/>
            <w:shd w:val="clear" w:color="auto" w:fill="BDD6EE" w:themeFill="accent5" w:themeFillTint="66"/>
          </w:tcPr>
          <w:p w14:paraId="68ABB8E3" w14:textId="5BC2262F" w:rsidR="00280F65" w:rsidRPr="00974F16" w:rsidRDefault="084D64FE" w:rsidP="00280F65">
            <w:pPr>
              <w:spacing w:before="80" w:after="60"/>
              <w:jc w:val="right"/>
              <w:rPr>
                <w:rFonts w:ascii="VIC" w:hAnsi="VIC" w:cs="Arial"/>
              </w:rPr>
            </w:pPr>
            <w:r w:rsidRPr="00974F16">
              <w:rPr>
                <w:rFonts w:ascii="VIC" w:hAnsi="VIC" w:cs="Arial"/>
              </w:rPr>
              <w:t>62%</w:t>
            </w:r>
            <w:r w:rsidR="00280F65" w:rsidRPr="00974F16">
              <w:rPr>
                <w:rFonts w:ascii="VIC" w:hAnsi="VIC" w:cs="Arial"/>
                <w:vertAlign w:val="superscript"/>
              </w:rPr>
              <w:footnoteReference w:id="9"/>
            </w:r>
            <w:r w:rsidRPr="00974F16">
              <w:rPr>
                <w:rFonts w:ascii="VIC" w:hAnsi="VIC" w:cs="Arial"/>
                <w:vertAlign w:val="superscript"/>
              </w:rPr>
              <w:t>,</w:t>
            </w:r>
            <w:r w:rsidR="00280F65" w:rsidRPr="00974F16">
              <w:rPr>
                <w:rFonts w:ascii="VIC" w:hAnsi="VIC" w:cs="Arial"/>
                <w:vertAlign w:val="superscript"/>
              </w:rPr>
              <w:footnoteReference w:id="10"/>
            </w:r>
          </w:p>
        </w:tc>
      </w:tr>
      <w:tr w:rsidR="008B311A" w:rsidRPr="00974F16" w14:paraId="090E6B6B" w14:textId="77777777" w:rsidTr="00971B42">
        <w:trPr>
          <w:cantSplit/>
          <w:trHeight w:val="543"/>
        </w:trPr>
        <w:tc>
          <w:tcPr>
            <w:tcW w:w="1683" w:type="dxa"/>
            <w:gridSpan w:val="2"/>
            <w:vMerge/>
          </w:tcPr>
          <w:p w14:paraId="2EE3D2D1" w14:textId="77777777" w:rsidR="00280F65" w:rsidRPr="00974F16" w:rsidRDefault="00280F65" w:rsidP="00280F65">
            <w:pPr>
              <w:spacing w:before="80" w:after="60"/>
              <w:ind w:left="314"/>
              <w:rPr>
                <w:rFonts w:ascii="VIC" w:hAnsi="VIC"/>
              </w:rPr>
            </w:pPr>
          </w:p>
        </w:tc>
        <w:tc>
          <w:tcPr>
            <w:tcW w:w="1859" w:type="dxa"/>
            <w:vMerge/>
          </w:tcPr>
          <w:p w14:paraId="751B76F6" w14:textId="77777777" w:rsidR="00280F65" w:rsidRPr="00974F16" w:rsidRDefault="00280F65" w:rsidP="00280F65">
            <w:pPr>
              <w:spacing w:before="80" w:after="60"/>
              <w:ind w:left="314"/>
              <w:rPr>
                <w:rFonts w:ascii="VIC" w:hAnsi="VIC"/>
              </w:rPr>
            </w:pPr>
          </w:p>
        </w:tc>
        <w:tc>
          <w:tcPr>
            <w:tcW w:w="4422" w:type="dxa"/>
            <w:shd w:val="clear" w:color="auto" w:fill="auto"/>
          </w:tcPr>
          <w:p w14:paraId="39AFAFCE" w14:textId="77777777" w:rsidR="00280F65" w:rsidRPr="00974F16" w:rsidRDefault="00280F65" w:rsidP="00280F65">
            <w:pPr>
              <w:spacing w:before="80" w:after="60"/>
              <w:rPr>
                <w:rFonts w:ascii="VIC" w:hAnsi="VIC" w:cs="Arial"/>
              </w:rPr>
            </w:pPr>
            <w:r w:rsidRPr="00974F16">
              <w:rPr>
                <w:rFonts w:ascii="VIC" w:hAnsi="VIC"/>
              </w:rPr>
              <w:t>Staff encouraged to report patient safety concerns</w:t>
            </w:r>
          </w:p>
        </w:tc>
        <w:tc>
          <w:tcPr>
            <w:tcW w:w="2067" w:type="dxa"/>
            <w:shd w:val="clear" w:color="auto" w:fill="auto"/>
          </w:tcPr>
          <w:p w14:paraId="23F8562B" w14:textId="1BBC28CB" w:rsidR="00280F65" w:rsidRPr="00974F16" w:rsidRDefault="00280F65" w:rsidP="00280F65">
            <w:pPr>
              <w:spacing w:before="80" w:after="60"/>
              <w:jc w:val="right"/>
              <w:rPr>
                <w:rFonts w:ascii="VIC" w:hAnsi="VIC" w:cs="Arial"/>
              </w:rPr>
            </w:pPr>
            <w:r w:rsidRPr="00974F16">
              <w:rPr>
                <w:rFonts w:ascii="VIC" w:hAnsi="VIC" w:cs="Arial"/>
              </w:rPr>
              <w:t>62%</w:t>
            </w:r>
            <w:r w:rsidRPr="00974F16">
              <w:rPr>
                <w:rFonts w:ascii="VIC" w:hAnsi="VIC"/>
                <w:vertAlign w:val="superscript"/>
              </w:rPr>
              <w:t>5</w:t>
            </w:r>
            <w:r w:rsidR="007E5F76" w:rsidRPr="00974F16">
              <w:rPr>
                <w:rFonts w:ascii="VIC" w:hAnsi="VIC"/>
                <w:vertAlign w:val="superscript"/>
              </w:rPr>
              <w:t>,6</w:t>
            </w:r>
          </w:p>
        </w:tc>
      </w:tr>
      <w:tr w:rsidR="008B311A" w:rsidRPr="00974F16" w14:paraId="68C911C3" w14:textId="77777777" w:rsidTr="00971B42">
        <w:trPr>
          <w:cantSplit/>
          <w:trHeight w:val="543"/>
        </w:trPr>
        <w:tc>
          <w:tcPr>
            <w:tcW w:w="1683" w:type="dxa"/>
            <w:gridSpan w:val="2"/>
            <w:vMerge/>
          </w:tcPr>
          <w:p w14:paraId="093B9967" w14:textId="77777777" w:rsidR="00280F65" w:rsidRPr="00974F16" w:rsidRDefault="00280F65" w:rsidP="00280F65">
            <w:pPr>
              <w:spacing w:before="80" w:after="60"/>
              <w:ind w:left="314"/>
              <w:rPr>
                <w:rFonts w:ascii="VIC" w:hAnsi="VIC"/>
              </w:rPr>
            </w:pPr>
          </w:p>
        </w:tc>
        <w:tc>
          <w:tcPr>
            <w:tcW w:w="1859" w:type="dxa"/>
            <w:vMerge/>
          </w:tcPr>
          <w:p w14:paraId="4E78BA5E" w14:textId="77777777" w:rsidR="00280F65" w:rsidRPr="00974F16" w:rsidRDefault="00280F65" w:rsidP="00280F65">
            <w:pPr>
              <w:spacing w:before="80" w:after="60"/>
              <w:ind w:left="314"/>
              <w:rPr>
                <w:rFonts w:ascii="VIC" w:hAnsi="VIC"/>
              </w:rPr>
            </w:pPr>
          </w:p>
        </w:tc>
        <w:tc>
          <w:tcPr>
            <w:tcW w:w="4422" w:type="dxa"/>
            <w:shd w:val="clear" w:color="auto" w:fill="auto"/>
          </w:tcPr>
          <w:p w14:paraId="08927999" w14:textId="77777777" w:rsidR="00280F65" w:rsidRPr="00974F16" w:rsidRDefault="00280F65" w:rsidP="00280F65">
            <w:pPr>
              <w:spacing w:before="80" w:after="60"/>
              <w:rPr>
                <w:rFonts w:ascii="VIC" w:hAnsi="VIC"/>
              </w:rPr>
            </w:pPr>
            <w:r w:rsidRPr="00974F16">
              <w:rPr>
                <w:rFonts w:ascii="VIC" w:hAnsi="VIC"/>
              </w:rPr>
              <w:t>Patient care errors are handled appropriately</w:t>
            </w:r>
          </w:p>
        </w:tc>
        <w:tc>
          <w:tcPr>
            <w:tcW w:w="2067" w:type="dxa"/>
            <w:shd w:val="clear" w:color="auto" w:fill="auto"/>
          </w:tcPr>
          <w:p w14:paraId="764FA710" w14:textId="0E37FAE4" w:rsidR="00280F65" w:rsidRPr="00974F16" w:rsidRDefault="00280F65" w:rsidP="00280F65">
            <w:pPr>
              <w:spacing w:before="80" w:after="60"/>
              <w:jc w:val="right"/>
              <w:rPr>
                <w:rFonts w:ascii="VIC" w:hAnsi="VIC" w:cs="Arial"/>
              </w:rPr>
            </w:pPr>
            <w:r w:rsidRPr="00974F16">
              <w:rPr>
                <w:rFonts w:ascii="VIC" w:hAnsi="VIC" w:cs="Arial"/>
              </w:rPr>
              <w:t>62%</w:t>
            </w:r>
            <w:r w:rsidRPr="00974F16">
              <w:rPr>
                <w:rFonts w:ascii="VIC" w:hAnsi="VIC"/>
                <w:vertAlign w:val="superscript"/>
              </w:rPr>
              <w:t>5</w:t>
            </w:r>
            <w:r w:rsidR="007E5F76" w:rsidRPr="00974F16">
              <w:rPr>
                <w:rFonts w:ascii="VIC" w:hAnsi="VIC"/>
                <w:vertAlign w:val="superscript"/>
              </w:rPr>
              <w:t>,6</w:t>
            </w:r>
          </w:p>
        </w:tc>
      </w:tr>
      <w:tr w:rsidR="008B311A" w:rsidRPr="00974F16" w14:paraId="77571A23" w14:textId="77777777" w:rsidTr="00971B42">
        <w:trPr>
          <w:cantSplit/>
          <w:trHeight w:val="543"/>
        </w:trPr>
        <w:tc>
          <w:tcPr>
            <w:tcW w:w="1683" w:type="dxa"/>
            <w:gridSpan w:val="2"/>
            <w:vMerge/>
          </w:tcPr>
          <w:p w14:paraId="04BB56E9" w14:textId="77777777" w:rsidR="00280F65" w:rsidRPr="00974F16" w:rsidRDefault="00280F65" w:rsidP="00280F65">
            <w:pPr>
              <w:spacing w:before="80" w:after="60"/>
              <w:ind w:left="314"/>
              <w:rPr>
                <w:rFonts w:ascii="VIC" w:hAnsi="VIC"/>
              </w:rPr>
            </w:pPr>
          </w:p>
        </w:tc>
        <w:tc>
          <w:tcPr>
            <w:tcW w:w="1859" w:type="dxa"/>
            <w:vMerge/>
          </w:tcPr>
          <w:p w14:paraId="2201DFCB" w14:textId="77777777" w:rsidR="00280F65" w:rsidRPr="00974F16" w:rsidRDefault="00280F65" w:rsidP="00280F65">
            <w:pPr>
              <w:spacing w:before="80" w:after="60"/>
              <w:ind w:left="314"/>
              <w:rPr>
                <w:rFonts w:ascii="VIC" w:hAnsi="VIC"/>
              </w:rPr>
            </w:pPr>
          </w:p>
        </w:tc>
        <w:tc>
          <w:tcPr>
            <w:tcW w:w="4422" w:type="dxa"/>
            <w:shd w:val="clear" w:color="auto" w:fill="auto"/>
          </w:tcPr>
          <w:p w14:paraId="3CF33C99" w14:textId="77777777" w:rsidR="00280F65" w:rsidRPr="00974F16" w:rsidRDefault="00280F65" w:rsidP="00280F65">
            <w:pPr>
              <w:spacing w:before="80" w:after="60"/>
              <w:rPr>
                <w:rFonts w:ascii="VIC" w:hAnsi="VIC"/>
              </w:rPr>
            </w:pPr>
            <w:r w:rsidRPr="00974F16">
              <w:rPr>
                <w:rFonts w:ascii="VIC" w:hAnsi="VIC"/>
              </w:rPr>
              <w:t>Suggestions about patient safety are acted upon</w:t>
            </w:r>
          </w:p>
        </w:tc>
        <w:tc>
          <w:tcPr>
            <w:tcW w:w="2067" w:type="dxa"/>
            <w:shd w:val="clear" w:color="auto" w:fill="auto"/>
          </w:tcPr>
          <w:p w14:paraId="5A6888DB" w14:textId="7E6BD152" w:rsidR="00280F65" w:rsidRPr="00974F16" w:rsidRDefault="00280F65" w:rsidP="00280F65">
            <w:pPr>
              <w:spacing w:before="80" w:after="60"/>
              <w:jc w:val="right"/>
              <w:rPr>
                <w:rFonts w:ascii="VIC" w:hAnsi="VIC" w:cs="Arial"/>
              </w:rPr>
            </w:pPr>
            <w:r w:rsidRPr="00974F16">
              <w:rPr>
                <w:rFonts w:ascii="VIC" w:hAnsi="VIC" w:cs="Arial"/>
              </w:rPr>
              <w:t>62%</w:t>
            </w:r>
            <w:r w:rsidR="00821435" w:rsidRPr="00974F16">
              <w:rPr>
                <w:rFonts w:ascii="VIC" w:hAnsi="VIC"/>
                <w:vertAlign w:val="superscript"/>
              </w:rPr>
              <w:t>5,6</w:t>
            </w:r>
          </w:p>
        </w:tc>
      </w:tr>
      <w:tr w:rsidR="008B311A" w:rsidRPr="00974F16" w14:paraId="547F5803" w14:textId="77777777" w:rsidTr="00971B42">
        <w:trPr>
          <w:cantSplit/>
          <w:trHeight w:val="543"/>
        </w:trPr>
        <w:tc>
          <w:tcPr>
            <w:tcW w:w="1683" w:type="dxa"/>
            <w:gridSpan w:val="2"/>
            <w:vMerge/>
          </w:tcPr>
          <w:p w14:paraId="6392B616" w14:textId="77777777" w:rsidR="00280F65" w:rsidRPr="00974F16" w:rsidRDefault="00280F65" w:rsidP="00280F65">
            <w:pPr>
              <w:spacing w:before="80" w:after="60"/>
              <w:ind w:left="314"/>
              <w:rPr>
                <w:rFonts w:ascii="VIC" w:hAnsi="VIC"/>
              </w:rPr>
            </w:pPr>
          </w:p>
        </w:tc>
        <w:tc>
          <w:tcPr>
            <w:tcW w:w="1859" w:type="dxa"/>
            <w:vMerge/>
          </w:tcPr>
          <w:p w14:paraId="0E60501F" w14:textId="77777777" w:rsidR="00280F65" w:rsidRPr="00974F16" w:rsidRDefault="00280F65" w:rsidP="00280F65">
            <w:pPr>
              <w:spacing w:before="80" w:after="60"/>
              <w:ind w:left="314"/>
              <w:rPr>
                <w:rFonts w:ascii="VIC" w:hAnsi="VIC"/>
              </w:rPr>
            </w:pPr>
          </w:p>
        </w:tc>
        <w:tc>
          <w:tcPr>
            <w:tcW w:w="4422" w:type="dxa"/>
            <w:shd w:val="clear" w:color="auto" w:fill="auto"/>
          </w:tcPr>
          <w:p w14:paraId="1FEE7ED8" w14:textId="77777777" w:rsidR="00280F65" w:rsidRPr="00974F16" w:rsidRDefault="00280F65" w:rsidP="00280F65">
            <w:pPr>
              <w:spacing w:before="80" w:after="60"/>
              <w:rPr>
                <w:rFonts w:ascii="VIC" w:hAnsi="VIC"/>
              </w:rPr>
            </w:pPr>
            <w:r w:rsidRPr="00974F16">
              <w:rPr>
                <w:rFonts w:ascii="VIC" w:hAnsi="VIC"/>
              </w:rPr>
              <w:t>Management driving safety centred organisation</w:t>
            </w:r>
          </w:p>
        </w:tc>
        <w:tc>
          <w:tcPr>
            <w:tcW w:w="2067" w:type="dxa"/>
            <w:shd w:val="clear" w:color="auto" w:fill="auto"/>
          </w:tcPr>
          <w:p w14:paraId="1B84E62F" w14:textId="0810CDC4" w:rsidR="00280F65" w:rsidRPr="00974F16" w:rsidRDefault="00280F65" w:rsidP="00280F65">
            <w:pPr>
              <w:spacing w:before="80" w:after="60"/>
              <w:jc w:val="right"/>
              <w:rPr>
                <w:rFonts w:ascii="VIC" w:hAnsi="VIC" w:cs="Arial"/>
              </w:rPr>
            </w:pPr>
            <w:r w:rsidRPr="00974F16">
              <w:rPr>
                <w:rFonts w:ascii="VIC" w:hAnsi="VIC" w:cs="Arial"/>
              </w:rPr>
              <w:t>62%</w:t>
            </w:r>
            <w:r w:rsidR="00BC6902" w:rsidRPr="00974F16">
              <w:rPr>
                <w:rFonts w:ascii="VIC" w:hAnsi="VIC"/>
                <w:vertAlign w:val="superscript"/>
              </w:rPr>
              <w:t>5</w:t>
            </w:r>
            <w:r w:rsidR="0095471B" w:rsidRPr="00974F16">
              <w:rPr>
                <w:rFonts w:ascii="VIC" w:hAnsi="VIC"/>
                <w:vertAlign w:val="superscript"/>
              </w:rPr>
              <w:t>,6</w:t>
            </w:r>
          </w:p>
        </w:tc>
      </w:tr>
      <w:tr w:rsidR="008B311A" w:rsidRPr="00974F16" w14:paraId="2D643C19" w14:textId="77777777" w:rsidTr="00971B42">
        <w:trPr>
          <w:cantSplit/>
          <w:trHeight w:val="543"/>
        </w:trPr>
        <w:tc>
          <w:tcPr>
            <w:tcW w:w="1683" w:type="dxa"/>
            <w:gridSpan w:val="2"/>
            <w:vMerge/>
          </w:tcPr>
          <w:p w14:paraId="34605B1C" w14:textId="77777777" w:rsidR="00280F65" w:rsidRPr="00974F16" w:rsidRDefault="00280F65" w:rsidP="00280F65">
            <w:pPr>
              <w:spacing w:before="80" w:after="60"/>
              <w:ind w:left="314"/>
              <w:rPr>
                <w:rFonts w:ascii="VIC" w:hAnsi="VIC"/>
              </w:rPr>
            </w:pPr>
          </w:p>
        </w:tc>
        <w:tc>
          <w:tcPr>
            <w:tcW w:w="1859" w:type="dxa"/>
            <w:vMerge/>
          </w:tcPr>
          <w:p w14:paraId="6F9409DA" w14:textId="77777777" w:rsidR="00280F65" w:rsidRPr="00974F16" w:rsidRDefault="00280F65" w:rsidP="00280F65">
            <w:pPr>
              <w:spacing w:before="80" w:after="60"/>
              <w:ind w:left="314"/>
              <w:rPr>
                <w:rFonts w:ascii="VIC" w:hAnsi="VIC"/>
              </w:rPr>
            </w:pPr>
          </w:p>
        </w:tc>
        <w:tc>
          <w:tcPr>
            <w:tcW w:w="4422" w:type="dxa"/>
            <w:shd w:val="clear" w:color="auto" w:fill="auto"/>
          </w:tcPr>
          <w:p w14:paraId="1D4AD161" w14:textId="77777777" w:rsidR="00280F65" w:rsidRPr="00974F16" w:rsidRDefault="00280F65" w:rsidP="00280F65">
            <w:pPr>
              <w:spacing w:before="80" w:after="60"/>
              <w:rPr>
                <w:rFonts w:ascii="VIC" w:hAnsi="VIC"/>
              </w:rPr>
            </w:pPr>
            <w:r w:rsidRPr="00974F16">
              <w:rPr>
                <w:rFonts w:ascii="VIC" w:hAnsi="VIC"/>
              </w:rPr>
              <w:t>Culture conducive to learning from errors</w:t>
            </w:r>
          </w:p>
        </w:tc>
        <w:tc>
          <w:tcPr>
            <w:tcW w:w="2067" w:type="dxa"/>
            <w:shd w:val="clear" w:color="auto" w:fill="auto"/>
          </w:tcPr>
          <w:p w14:paraId="5A4F4057" w14:textId="599A3355" w:rsidR="00280F65" w:rsidRPr="00974F16" w:rsidRDefault="00280F65" w:rsidP="00280F65">
            <w:pPr>
              <w:spacing w:before="80" w:after="60"/>
              <w:jc w:val="right"/>
              <w:rPr>
                <w:rFonts w:ascii="VIC" w:hAnsi="VIC" w:cs="Arial"/>
              </w:rPr>
            </w:pPr>
            <w:r w:rsidRPr="00974F16">
              <w:rPr>
                <w:rFonts w:ascii="VIC" w:hAnsi="VIC" w:cs="Arial"/>
              </w:rPr>
              <w:t>62%</w:t>
            </w:r>
            <w:r w:rsidR="00BC6902" w:rsidRPr="00974F16">
              <w:rPr>
                <w:rFonts w:ascii="VIC" w:hAnsi="VIC"/>
                <w:vertAlign w:val="superscript"/>
              </w:rPr>
              <w:t>5</w:t>
            </w:r>
            <w:r w:rsidR="0095471B" w:rsidRPr="00974F16">
              <w:rPr>
                <w:rFonts w:ascii="VIC" w:hAnsi="VIC"/>
                <w:vertAlign w:val="superscript"/>
              </w:rPr>
              <w:t>,6</w:t>
            </w:r>
          </w:p>
        </w:tc>
      </w:tr>
      <w:tr w:rsidR="008B311A" w:rsidRPr="00974F16" w14:paraId="5E8D4D8B" w14:textId="77777777" w:rsidTr="00971B42">
        <w:trPr>
          <w:cantSplit/>
          <w:trHeight w:val="543"/>
        </w:trPr>
        <w:tc>
          <w:tcPr>
            <w:tcW w:w="1683" w:type="dxa"/>
            <w:gridSpan w:val="2"/>
            <w:vMerge/>
          </w:tcPr>
          <w:p w14:paraId="79625389" w14:textId="77777777" w:rsidR="00280F65" w:rsidRPr="00974F16" w:rsidRDefault="00280F65" w:rsidP="00280F65">
            <w:pPr>
              <w:spacing w:before="80" w:after="60"/>
              <w:ind w:left="314"/>
              <w:rPr>
                <w:rFonts w:ascii="VIC" w:hAnsi="VIC"/>
              </w:rPr>
            </w:pPr>
          </w:p>
        </w:tc>
        <w:tc>
          <w:tcPr>
            <w:tcW w:w="1859" w:type="dxa"/>
            <w:vMerge/>
          </w:tcPr>
          <w:p w14:paraId="4C2BA169" w14:textId="77777777" w:rsidR="00280F65" w:rsidRPr="00974F16" w:rsidRDefault="00280F65" w:rsidP="00280F65">
            <w:pPr>
              <w:spacing w:before="80" w:after="60"/>
              <w:ind w:left="314"/>
              <w:rPr>
                <w:rFonts w:ascii="VIC" w:hAnsi="VIC"/>
              </w:rPr>
            </w:pPr>
          </w:p>
        </w:tc>
        <w:tc>
          <w:tcPr>
            <w:tcW w:w="4422" w:type="dxa"/>
            <w:shd w:val="clear" w:color="auto" w:fill="auto"/>
          </w:tcPr>
          <w:p w14:paraId="40DC0FB0" w14:textId="77777777" w:rsidR="00280F65" w:rsidRPr="00974F16" w:rsidRDefault="00280F65" w:rsidP="00280F65">
            <w:pPr>
              <w:spacing w:before="80" w:after="60"/>
              <w:rPr>
                <w:rFonts w:ascii="VIC" w:hAnsi="VIC"/>
              </w:rPr>
            </w:pPr>
            <w:r w:rsidRPr="00974F16">
              <w:rPr>
                <w:rFonts w:ascii="VIC" w:hAnsi="VIC"/>
              </w:rPr>
              <w:t>Training new and existing staff</w:t>
            </w:r>
          </w:p>
        </w:tc>
        <w:tc>
          <w:tcPr>
            <w:tcW w:w="2067" w:type="dxa"/>
            <w:shd w:val="clear" w:color="auto" w:fill="auto"/>
          </w:tcPr>
          <w:p w14:paraId="5552A4E8" w14:textId="4B7F4F75" w:rsidR="00280F65" w:rsidRPr="00974F16" w:rsidRDefault="00280F65" w:rsidP="00280F65">
            <w:pPr>
              <w:spacing w:before="80" w:after="60"/>
              <w:jc w:val="right"/>
              <w:rPr>
                <w:rFonts w:ascii="VIC" w:hAnsi="VIC" w:cs="Arial"/>
              </w:rPr>
            </w:pPr>
            <w:r w:rsidRPr="00974F16">
              <w:rPr>
                <w:rFonts w:ascii="VIC" w:hAnsi="VIC" w:cs="Arial"/>
              </w:rPr>
              <w:t>62%</w:t>
            </w:r>
            <w:r w:rsidR="00BC6902" w:rsidRPr="00974F16">
              <w:rPr>
                <w:rFonts w:ascii="VIC" w:hAnsi="VIC"/>
                <w:vertAlign w:val="superscript"/>
              </w:rPr>
              <w:t>5</w:t>
            </w:r>
            <w:r w:rsidR="0095471B" w:rsidRPr="00974F16">
              <w:rPr>
                <w:rFonts w:ascii="VIC" w:hAnsi="VIC"/>
                <w:vertAlign w:val="superscript"/>
              </w:rPr>
              <w:t>,6</w:t>
            </w:r>
          </w:p>
        </w:tc>
      </w:tr>
      <w:tr w:rsidR="008B311A" w:rsidRPr="00974F16" w14:paraId="7771114B" w14:textId="77777777" w:rsidTr="00971B42">
        <w:trPr>
          <w:cantSplit/>
          <w:trHeight w:val="543"/>
        </w:trPr>
        <w:tc>
          <w:tcPr>
            <w:tcW w:w="1683" w:type="dxa"/>
            <w:gridSpan w:val="2"/>
            <w:vMerge/>
          </w:tcPr>
          <w:p w14:paraId="6DE4B199" w14:textId="77777777" w:rsidR="00280F65" w:rsidRPr="00974F16" w:rsidRDefault="00280F65" w:rsidP="00280F65">
            <w:pPr>
              <w:spacing w:before="80" w:after="60"/>
              <w:ind w:left="314"/>
              <w:rPr>
                <w:rFonts w:ascii="VIC" w:hAnsi="VIC"/>
              </w:rPr>
            </w:pPr>
          </w:p>
        </w:tc>
        <w:tc>
          <w:tcPr>
            <w:tcW w:w="1859" w:type="dxa"/>
            <w:vMerge/>
          </w:tcPr>
          <w:p w14:paraId="797E2E31" w14:textId="77777777" w:rsidR="00280F65" w:rsidRPr="00974F16" w:rsidRDefault="00280F65" w:rsidP="00280F65">
            <w:pPr>
              <w:spacing w:before="80" w:after="60"/>
              <w:ind w:left="314"/>
              <w:rPr>
                <w:rFonts w:ascii="VIC" w:hAnsi="VIC"/>
              </w:rPr>
            </w:pPr>
          </w:p>
        </w:tc>
        <w:tc>
          <w:tcPr>
            <w:tcW w:w="4422" w:type="dxa"/>
            <w:shd w:val="clear" w:color="auto" w:fill="auto"/>
          </w:tcPr>
          <w:p w14:paraId="78BF187D" w14:textId="77777777" w:rsidR="00280F65" w:rsidRPr="00974F16" w:rsidRDefault="00280F65" w:rsidP="00280F65">
            <w:pPr>
              <w:spacing w:before="80" w:after="60"/>
              <w:rPr>
                <w:rFonts w:ascii="VIC" w:hAnsi="VIC"/>
              </w:rPr>
            </w:pPr>
            <w:r w:rsidRPr="00974F16">
              <w:rPr>
                <w:rFonts w:ascii="VIC" w:hAnsi="VIC"/>
              </w:rPr>
              <w:t>Trainees are adequately supervised</w:t>
            </w:r>
          </w:p>
        </w:tc>
        <w:tc>
          <w:tcPr>
            <w:tcW w:w="2067" w:type="dxa"/>
            <w:shd w:val="clear" w:color="auto" w:fill="auto"/>
          </w:tcPr>
          <w:p w14:paraId="561B7C01" w14:textId="22BA6E20" w:rsidR="00280F65" w:rsidRPr="00974F16" w:rsidRDefault="00280F65" w:rsidP="00280F65">
            <w:pPr>
              <w:spacing w:before="80" w:after="60"/>
              <w:jc w:val="right"/>
              <w:rPr>
                <w:rFonts w:ascii="VIC" w:hAnsi="VIC" w:cs="Arial"/>
              </w:rPr>
            </w:pPr>
            <w:r w:rsidRPr="00974F16">
              <w:rPr>
                <w:rFonts w:ascii="VIC" w:hAnsi="VIC" w:cs="Arial"/>
              </w:rPr>
              <w:t>62%</w:t>
            </w:r>
            <w:r w:rsidR="0095471B" w:rsidRPr="00974F16">
              <w:rPr>
                <w:rFonts w:ascii="VIC" w:hAnsi="VIC"/>
                <w:vertAlign w:val="superscript"/>
              </w:rPr>
              <w:t>5,6</w:t>
            </w:r>
          </w:p>
        </w:tc>
      </w:tr>
      <w:tr w:rsidR="008B311A" w:rsidRPr="00974F16" w14:paraId="371A96EE" w14:textId="77777777" w:rsidTr="00971B42">
        <w:trPr>
          <w:cantSplit/>
          <w:trHeight w:val="543"/>
        </w:trPr>
        <w:tc>
          <w:tcPr>
            <w:tcW w:w="1683" w:type="dxa"/>
            <w:gridSpan w:val="2"/>
            <w:vMerge/>
          </w:tcPr>
          <w:p w14:paraId="47B16FC5" w14:textId="77777777" w:rsidR="00280F65" w:rsidRPr="00974F16" w:rsidRDefault="00280F65" w:rsidP="00280F65">
            <w:pPr>
              <w:spacing w:before="80" w:after="60"/>
              <w:ind w:left="314"/>
              <w:rPr>
                <w:rFonts w:ascii="VIC" w:hAnsi="VIC"/>
              </w:rPr>
            </w:pPr>
          </w:p>
        </w:tc>
        <w:tc>
          <w:tcPr>
            <w:tcW w:w="1859" w:type="dxa"/>
            <w:vMerge/>
          </w:tcPr>
          <w:p w14:paraId="7D19A66A" w14:textId="77777777" w:rsidR="00280F65" w:rsidRPr="00974F16" w:rsidRDefault="00280F65" w:rsidP="00280F65">
            <w:pPr>
              <w:spacing w:before="80" w:after="60"/>
              <w:ind w:left="314"/>
              <w:rPr>
                <w:rFonts w:ascii="VIC" w:hAnsi="VIC"/>
              </w:rPr>
            </w:pPr>
          </w:p>
        </w:tc>
        <w:tc>
          <w:tcPr>
            <w:tcW w:w="4422" w:type="dxa"/>
            <w:shd w:val="clear" w:color="auto" w:fill="auto"/>
          </w:tcPr>
          <w:p w14:paraId="5C122625" w14:textId="77777777" w:rsidR="00280F65" w:rsidRPr="00974F16" w:rsidRDefault="00280F65" w:rsidP="00280F65">
            <w:pPr>
              <w:spacing w:before="80" w:after="60"/>
              <w:rPr>
                <w:rFonts w:ascii="VIC" w:hAnsi="VIC"/>
              </w:rPr>
            </w:pPr>
            <w:r w:rsidRPr="00974F16">
              <w:rPr>
                <w:rFonts w:ascii="VIC" w:hAnsi="VIC"/>
              </w:rPr>
              <w:t>Would staff recommend a friend or relative to be treated as a patient there</w:t>
            </w:r>
          </w:p>
        </w:tc>
        <w:tc>
          <w:tcPr>
            <w:tcW w:w="2067" w:type="dxa"/>
            <w:shd w:val="clear" w:color="auto" w:fill="auto"/>
          </w:tcPr>
          <w:p w14:paraId="3F4E3A2D" w14:textId="026CB2BC" w:rsidR="00280F65" w:rsidRPr="00974F16" w:rsidRDefault="00280F65" w:rsidP="00280F65">
            <w:pPr>
              <w:spacing w:before="80" w:after="60"/>
              <w:jc w:val="right"/>
              <w:rPr>
                <w:rFonts w:ascii="VIC" w:hAnsi="VIC" w:cs="Arial"/>
              </w:rPr>
            </w:pPr>
            <w:r w:rsidRPr="00974F16">
              <w:rPr>
                <w:rFonts w:ascii="VIC" w:hAnsi="VIC" w:cs="Arial"/>
              </w:rPr>
              <w:t>62%</w:t>
            </w:r>
            <w:r w:rsidR="00BC6902" w:rsidRPr="00974F16">
              <w:rPr>
                <w:rFonts w:ascii="VIC" w:hAnsi="VIC"/>
                <w:vertAlign w:val="superscript"/>
              </w:rPr>
              <w:t>5</w:t>
            </w:r>
            <w:r w:rsidR="0095471B" w:rsidRPr="00974F16">
              <w:rPr>
                <w:rFonts w:ascii="VIC" w:hAnsi="VIC"/>
                <w:vertAlign w:val="superscript"/>
              </w:rPr>
              <w:t>,</w:t>
            </w:r>
            <w:r w:rsidR="00FF2462" w:rsidRPr="00974F16">
              <w:rPr>
                <w:rFonts w:ascii="VIC" w:hAnsi="VIC"/>
                <w:vertAlign w:val="superscript"/>
              </w:rPr>
              <w:t>6</w:t>
            </w:r>
          </w:p>
        </w:tc>
      </w:tr>
      <w:tr w:rsidR="00971B42" w:rsidRPr="00974F16" w14:paraId="49AB8CE2" w14:textId="77777777" w:rsidTr="00971B42">
        <w:trPr>
          <w:cantSplit/>
          <w:trHeight w:val="543"/>
        </w:trPr>
        <w:tc>
          <w:tcPr>
            <w:tcW w:w="1683" w:type="dxa"/>
            <w:gridSpan w:val="2"/>
            <w:vMerge w:val="restart"/>
          </w:tcPr>
          <w:p w14:paraId="1B96CFA9" w14:textId="77777777" w:rsidR="00971B42" w:rsidRPr="00974F16" w:rsidRDefault="00971B42" w:rsidP="00971B42">
            <w:pPr>
              <w:spacing w:before="80" w:after="60"/>
              <w:ind w:left="314"/>
              <w:rPr>
                <w:rFonts w:ascii="VIC" w:hAnsi="VIC"/>
              </w:rPr>
            </w:pPr>
          </w:p>
        </w:tc>
        <w:tc>
          <w:tcPr>
            <w:tcW w:w="1859" w:type="dxa"/>
            <w:vAlign w:val="center"/>
          </w:tcPr>
          <w:p w14:paraId="72F301EE" w14:textId="27E7FD96" w:rsidR="00971B42" w:rsidRPr="00974F16" w:rsidRDefault="00971B42" w:rsidP="00971B42">
            <w:pPr>
              <w:spacing w:before="80" w:after="60"/>
              <w:rPr>
                <w:rFonts w:ascii="VIC" w:hAnsi="VIC"/>
              </w:rPr>
            </w:pPr>
            <w:r w:rsidRPr="00974F16">
              <w:rPr>
                <w:rFonts w:ascii="VIC" w:hAnsi="VIC"/>
              </w:rPr>
              <w:t>Absence of workforce stress</w:t>
            </w:r>
          </w:p>
        </w:tc>
        <w:tc>
          <w:tcPr>
            <w:tcW w:w="4422" w:type="dxa"/>
            <w:shd w:val="clear" w:color="auto" w:fill="FFFFFF" w:themeFill="background1"/>
          </w:tcPr>
          <w:p w14:paraId="44B8FC29" w14:textId="066254A8" w:rsidR="00971B42" w:rsidRPr="00974F16" w:rsidRDefault="00971B42" w:rsidP="00971B42">
            <w:pPr>
              <w:rPr>
                <w:rFonts w:ascii="VIC" w:eastAsia="VIC" w:hAnsi="VIC" w:cs="VIC"/>
              </w:rPr>
            </w:pPr>
            <w:r w:rsidRPr="00974F16">
              <w:rPr>
                <w:rFonts w:ascii="VIC" w:eastAsia="VIC" w:hAnsi="VIC" w:cs="VIC"/>
              </w:rPr>
              <w:t xml:space="preserve">Percentage of workers reporting nil or low/mild work-related stress  </w:t>
            </w:r>
          </w:p>
        </w:tc>
        <w:tc>
          <w:tcPr>
            <w:tcW w:w="2067" w:type="dxa"/>
            <w:shd w:val="clear" w:color="auto" w:fill="FFFFFF" w:themeFill="background1"/>
          </w:tcPr>
          <w:p w14:paraId="02426F11" w14:textId="5F76AF58" w:rsidR="00971B42" w:rsidRPr="00974F16" w:rsidRDefault="00971B42" w:rsidP="00971B42">
            <w:pPr>
              <w:spacing w:before="80" w:after="60"/>
              <w:jc w:val="right"/>
              <w:rPr>
                <w:rFonts w:ascii="VIC" w:hAnsi="VIC" w:cs="Arial"/>
              </w:rPr>
            </w:pPr>
            <w:r w:rsidRPr="00974F16">
              <w:rPr>
                <w:rFonts w:ascii="VIC" w:hAnsi="VIC" w:cs="Arial"/>
              </w:rPr>
              <w:t>2% improvement</w:t>
            </w:r>
            <w:r w:rsidRPr="00974F16">
              <w:rPr>
                <w:rFonts w:ascii="VIC" w:hAnsi="VIC"/>
                <w:vertAlign w:val="superscript"/>
              </w:rPr>
              <w:t>5,6</w:t>
            </w:r>
            <w:r w:rsidRPr="00974F16">
              <w:rPr>
                <w:rFonts w:ascii="VIC" w:hAnsi="VIC" w:cs="Arial"/>
              </w:rPr>
              <w:t xml:space="preserve"> </w:t>
            </w:r>
          </w:p>
        </w:tc>
      </w:tr>
      <w:tr w:rsidR="00971B42" w:rsidRPr="00974F16" w14:paraId="3A1AB6BF" w14:textId="77777777" w:rsidTr="00971B42">
        <w:trPr>
          <w:cantSplit/>
          <w:trHeight w:val="543"/>
        </w:trPr>
        <w:tc>
          <w:tcPr>
            <w:tcW w:w="1683" w:type="dxa"/>
            <w:gridSpan w:val="2"/>
            <w:vMerge/>
          </w:tcPr>
          <w:p w14:paraId="53296C10" w14:textId="77777777" w:rsidR="00971B42" w:rsidRPr="00974F16" w:rsidRDefault="00971B42" w:rsidP="00971B42">
            <w:pPr>
              <w:spacing w:before="80" w:after="60"/>
              <w:ind w:left="314"/>
              <w:rPr>
                <w:rFonts w:ascii="VIC" w:hAnsi="VIC"/>
              </w:rPr>
            </w:pPr>
          </w:p>
        </w:tc>
        <w:tc>
          <w:tcPr>
            <w:tcW w:w="1859" w:type="dxa"/>
            <w:vAlign w:val="center"/>
          </w:tcPr>
          <w:p w14:paraId="772384F1" w14:textId="09F821B0" w:rsidR="00971B42" w:rsidRPr="00974F16" w:rsidRDefault="00971B42" w:rsidP="00971B42">
            <w:pPr>
              <w:spacing w:before="80" w:after="60"/>
              <w:rPr>
                <w:rFonts w:ascii="VIC" w:hAnsi="VIC"/>
              </w:rPr>
            </w:pPr>
            <w:r w:rsidRPr="00974F16">
              <w:rPr>
                <w:rFonts w:ascii="VIC" w:hAnsi="VIC"/>
              </w:rPr>
              <w:t>Absence of workforce fatigue</w:t>
            </w:r>
          </w:p>
        </w:tc>
        <w:tc>
          <w:tcPr>
            <w:tcW w:w="4422" w:type="dxa"/>
            <w:shd w:val="clear" w:color="auto" w:fill="FFFFFF" w:themeFill="background1"/>
          </w:tcPr>
          <w:p w14:paraId="1B69299C" w14:textId="7A1C2DF4" w:rsidR="00971B42" w:rsidRPr="00974F16" w:rsidRDefault="00971B42" w:rsidP="00971B42">
            <w:pPr>
              <w:spacing w:before="80" w:after="60"/>
              <w:rPr>
                <w:rFonts w:ascii="VIC" w:eastAsia="VIC" w:hAnsi="VIC" w:cs="VIC"/>
              </w:rPr>
            </w:pPr>
            <w:r w:rsidRPr="00974F16">
              <w:rPr>
                <w:rFonts w:ascii="VIC" w:eastAsia="VIC" w:hAnsi="VIC" w:cs="VIC"/>
              </w:rPr>
              <w:t>Percentage of workers not reporting experience of fatigue</w:t>
            </w:r>
          </w:p>
          <w:p w14:paraId="2642C816" w14:textId="7611B522" w:rsidR="00971B42" w:rsidRPr="00974F16" w:rsidRDefault="00971B42" w:rsidP="00971B42">
            <w:pPr>
              <w:rPr>
                <w:rFonts w:ascii="VIC" w:eastAsia="VIC" w:hAnsi="VIC"/>
              </w:rPr>
            </w:pPr>
          </w:p>
        </w:tc>
        <w:tc>
          <w:tcPr>
            <w:tcW w:w="2067" w:type="dxa"/>
            <w:shd w:val="clear" w:color="auto" w:fill="FFFFFF" w:themeFill="background1"/>
          </w:tcPr>
          <w:p w14:paraId="01AF3897" w14:textId="0E395C85" w:rsidR="00971B42" w:rsidRPr="00974F16" w:rsidRDefault="00971B42" w:rsidP="00971B42">
            <w:pPr>
              <w:spacing w:before="80" w:after="60"/>
              <w:jc w:val="right"/>
              <w:rPr>
                <w:rFonts w:ascii="VIC" w:hAnsi="VIC" w:cs="Arial"/>
              </w:rPr>
            </w:pPr>
            <w:r w:rsidRPr="00974F16">
              <w:rPr>
                <w:rFonts w:ascii="VIC" w:hAnsi="VIC" w:cs="Arial"/>
              </w:rPr>
              <w:t>2% improvement</w:t>
            </w:r>
            <w:r w:rsidRPr="00974F16">
              <w:rPr>
                <w:rFonts w:ascii="VIC" w:hAnsi="VIC"/>
                <w:vertAlign w:val="superscript"/>
              </w:rPr>
              <w:t>5,6</w:t>
            </w:r>
            <w:r w:rsidRPr="00974F16">
              <w:rPr>
                <w:rFonts w:ascii="VIC" w:hAnsi="VIC" w:cs="Arial"/>
              </w:rPr>
              <w:t xml:space="preserve"> </w:t>
            </w:r>
          </w:p>
        </w:tc>
      </w:tr>
      <w:tr w:rsidR="00971B42" w:rsidRPr="00974F16" w14:paraId="70219594" w14:textId="77777777" w:rsidTr="00971B42">
        <w:trPr>
          <w:cantSplit/>
          <w:trHeight w:val="543"/>
        </w:trPr>
        <w:tc>
          <w:tcPr>
            <w:tcW w:w="1683" w:type="dxa"/>
            <w:gridSpan w:val="2"/>
            <w:vMerge/>
          </w:tcPr>
          <w:p w14:paraId="59A2D134" w14:textId="77777777" w:rsidR="00971B42" w:rsidRPr="00974F16" w:rsidRDefault="00971B42" w:rsidP="00971B42">
            <w:pPr>
              <w:spacing w:before="80" w:after="60"/>
              <w:ind w:left="314"/>
              <w:rPr>
                <w:rFonts w:ascii="VIC" w:hAnsi="VIC"/>
              </w:rPr>
            </w:pPr>
          </w:p>
        </w:tc>
        <w:tc>
          <w:tcPr>
            <w:tcW w:w="1859" w:type="dxa"/>
            <w:vAlign w:val="center"/>
          </w:tcPr>
          <w:p w14:paraId="5640952D" w14:textId="0F310746" w:rsidR="00971B42" w:rsidRPr="00974F16" w:rsidRDefault="00971B42" w:rsidP="00971B42">
            <w:pPr>
              <w:spacing w:before="80" w:after="60"/>
              <w:rPr>
                <w:rFonts w:ascii="VIC" w:hAnsi="VIC"/>
              </w:rPr>
            </w:pPr>
            <w:r w:rsidRPr="00974F16">
              <w:rPr>
                <w:rFonts w:ascii="VIC" w:hAnsi="VIC"/>
              </w:rPr>
              <w:t>Absence of Occupational Violence and Aggression</w:t>
            </w:r>
          </w:p>
        </w:tc>
        <w:tc>
          <w:tcPr>
            <w:tcW w:w="4422" w:type="dxa"/>
            <w:shd w:val="clear" w:color="auto" w:fill="FFFFFF" w:themeFill="background1"/>
          </w:tcPr>
          <w:p w14:paraId="2F87B792" w14:textId="1A27DD52" w:rsidR="00971B42" w:rsidRPr="00974F16" w:rsidRDefault="00971B42" w:rsidP="00971B42">
            <w:pPr>
              <w:spacing w:before="80" w:after="60"/>
              <w:rPr>
                <w:rFonts w:ascii="VIC" w:eastAsia="VIC" w:hAnsi="VIC" w:cs="VIC"/>
              </w:rPr>
            </w:pPr>
            <w:r w:rsidRPr="00974F16">
              <w:rPr>
                <w:rFonts w:ascii="VIC" w:eastAsia="VIC" w:hAnsi="VIC" w:cs="VIC"/>
              </w:rPr>
              <w:t xml:space="preserve">Percentage of workers not experiencing Occupational Violence and Aggression  </w:t>
            </w:r>
          </w:p>
          <w:p w14:paraId="6F262580" w14:textId="62A8A5BE" w:rsidR="00971B42" w:rsidRPr="00974F16" w:rsidRDefault="00971B42" w:rsidP="00971B42">
            <w:pPr>
              <w:rPr>
                <w:rFonts w:ascii="VIC" w:eastAsia="VIC" w:hAnsi="VIC"/>
              </w:rPr>
            </w:pPr>
          </w:p>
        </w:tc>
        <w:tc>
          <w:tcPr>
            <w:tcW w:w="2067" w:type="dxa"/>
            <w:shd w:val="clear" w:color="auto" w:fill="FFFFFF" w:themeFill="background1"/>
          </w:tcPr>
          <w:p w14:paraId="6C4A0EAB" w14:textId="27680086" w:rsidR="00971B42" w:rsidRPr="00974F16" w:rsidRDefault="00971B42" w:rsidP="00971B42">
            <w:pPr>
              <w:spacing w:before="80" w:after="60"/>
              <w:jc w:val="right"/>
              <w:rPr>
                <w:rFonts w:ascii="VIC" w:hAnsi="VIC" w:cs="Arial"/>
              </w:rPr>
            </w:pPr>
            <w:r w:rsidRPr="00974F16">
              <w:rPr>
                <w:rFonts w:ascii="VIC" w:hAnsi="VIC" w:cs="Arial"/>
              </w:rPr>
              <w:t>2% improvement</w:t>
            </w:r>
            <w:r w:rsidRPr="00974F16">
              <w:rPr>
                <w:rFonts w:ascii="VIC" w:hAnsi="VIC"/>
                <w:vertAlign w:val="superscript"/>
              </w:rPr>
              <w:t>5,6</w:t>
            </w:r>
            <w:r w:rsidRPr="00974F16">
              <w:rPr>
                <w:rFonts w:ascii="VIC" w:hAnsi="VIC" w:cs="Arial"/>
              </w:rPr>
              <w:t xml:space="preserve"> </w:t>
            </w:r>
          </w:p>
        </w:tc>
      </w:tr>
      <w:tr w:rsidR="00971B42" w:rsidRPr="00974F16" w14:paraId="2400786F" w14:textId="77777777" w:rsidTr="00971B42">
        <w:trPr>
          <w:cantSplit/>
          <w:trHeight w:val="543"/>
        </w:trPr>
        <w:tc>
          <w:tcPr>
            <w:tcW w:w="1683" w:type="dxa"/>
            <w:gridSpan w:val="2"/>
          </w:tcPr>
          <w:p w14:paraId="121D0659" w14:textId="77777777" w:rsidR="00971B42" w:rsidRPr="00974F16" w:rsidRDefault="00971B42" w:rsidP="00971B42">
            <w:pPr>
              <w:spacing w:before="80" w:after="60"/>
              <w:ind w:left="314"/>
              <w:rPr>
                <w:rFonts w:ascii="VIC" w:hAnsi="VIC"/>
              </w:rPr>
            </w:pPr>
          </w:p>
        </w:tc>
        <w:tc>
          <w:tcPr>
            <w:tcW w:w="1859" w:type="dxa"/>
          </w:tcPr>
          <w:p w14:paraId="7E894EA8" w14:textId="77777777" w:rsidR="00971B42" w:rsidRPr="00974F16" w:rsidRDefault="00971B42" w:rsidP="00971B42">
            <w:pPr>
              <w:spacing w:before="80" w:after="60"/>
              <w:rPr>
                <w:rFonts w:ascii="VIC" w:hAnsi="VIC"/>
              </w:rPr>
            </w:pPr>
            <w:r w:rsidRPr="00974F16">
              <w:rPr>
                <w:rFonts w:ascii="VIC" w:hAnsi="VIC"/>
              </w:rPr>
              <w:t>Staff engagement</w:t>
            </w:r>
          </w:p>
        </w:tc>
        <w:tc>
          <w:tcPr>
            <w:tcW w:w="4422" w:type="dxa"/>
            <w:shd w:val="clear" w:color="auto" w:fill="auto"/>
          </w:tcPr>
          <w:p w14:paraId="749B8A6C" w14:textId="77777777" w:rsidR="00971B42" w:rsidRPr="00974F16" w:rsidRDefault="00971B42" w:rsidP="00971B42">
            <w:pPr>
              <w:spacing w:before="80" w:after="60"/>
              <w:rPr>
                <w:rFonts w:ascii="VIC" w:hAnsi="VIC"/>
              </w:rPr>
            </w:pPr>
            <w:r w:rsidRPr="00974F16">
              <w:rPr>
                <w:rFonts w:ascii="VIC" w:hAnsi="VIC"/>
              </w:rPr>
              <w:t>Low response rates to People Matter Survey</w:t>
            </w:r>
          </w:p>
        </w:tc>
        <w:tc>
          <w:tcPr>
            <w:tcW w:w="2067" w:type="dxa"/>
            <w:shd w:val="clear" w:color="auto" w:fill="auto"/>
          </w:tcPr>
          <w:p w14:paraId="0E1A5A22" w14:textId="7125D4C8" w:rsidR="00971B42" w:rsidRPr="00974F16" w:rsidRDefault="00971B42" w:rsidP="00971B42">
            <w:pPr>
              <w:spacing w:before="80" w:after="60"/>
              <w:jc w:val="right"/>
              <w:rPr>
                <w:rFonts w:ascii="VIC" w:hAnsi="VIC" w:cs="Arial"/>
              </w:rPr>
            </w:pPr>
            <w:r w:rsidRPr="00974F16">
              <w:rPr>
                <w:rFonts w:ascii="VIC" w:hAnsi="VIC" w:cs="Arial"/>
              </w:rPr>
              <w:t xml:space="preserve">≤ </w:t>
            </w:r>
            <w:r w:rsidRPr="00974F16">
              <w:rPr>
                <w:rFonts w:ascii="VIC" w:hAnsi="VIC"/>
              </w:rPr>
              <w:t>30%</w:t>
            </w:r>
            <w:r w:rsidRPr="00974F16">
              <w:rPr>
                <w:rFonts w:ascii="VIC" w:hAnsi="VIC"/>
                <w:vertAlign w:val="superscript"/>
              </w:rPr>
              <w:t>5,6</w:t>
            </w:r>
          </w:p>
        </w:tc>
      </w:tr>
      <w:tr w:rsidR="00971B42" w:rsidRPr="00974F16" w14:paraId="0B8D5103" w14:textId="77777777" w:rsidTr="00971B42">
        <w:trPr>
          <w:cantSplit/>
          <w:trHeight w:val="543"/>
        </w:trPr>
        <w:tc>
          <w:tcPr>
            <w:tcW w:w="1683" w:type="dxa"/>
            <w:gridSpan w:val="2"/>
          </w:tcPr>
          <w:p w14:paraId="41190900" w14:textId="77777777" w:rsidR="00971B42" w:rsidRPr="00974F16" w:rsidRDefault="00971B42" w:rsidP="00971B42">
            <w:pPr>
              <w:spacing w:before="80" w:after="60"/>
              <w:ind w:left="314"/>
              <w:rPr>
                <w:rFonts w:ascii="VIC" w:hAnsi="VIC"/>
              </w:rPr>
            </w:pPr>
          </w:p>
        </w:tc>
        <w:tc>
          <w:tcPr>
            <w:tcW w:w="1859" w:type="dxa"/>
          </w:tcPr>
          <w:p w14:paraId="787B1432" w14:textId="77777777" w:rsidR="00971B42" w:rsidRPr="00974F16" w:rsidRDefault="00971B42" w:rsidP="00971B42">
            <w:pPr>
              <w:spacing w:before="80" w:after="60"/>
              <w:rPr>
                <w:rFonts w:ascii="VIC" w:hAnsi="VIC"/>
              </w:rPr>
            </w:pPr>
            <w:r w:rsidRPr="00974F16">
              <w:rPr>
                <w:rFonts w:ascii="VIC" w:hAnsi="VIC"/>
              </w:rPr>
              <w:t>Bullying</w:t>
            </w:r>
          </w:p>
        </w:tc>
        <w:tc>
          <w:tcPr>
            <w:tcW w:w="4422" w:type="dxa"/>
            <w:shd w:val="clear" w:color="auto" w:fill="auto"/>
          </w:tcPr>
          <w:p w14:paraId="24C2C225" w14:textId="77777777" w:rsidR="00971B42" w:rsidRPr="00974F16" w:rsidRDefault="00971B42" w:rsidP="00971B42">
            <w:pPr>
              <w:spacing w:before="80" w:after="60"/>
              <w:rPr>
                <w:rFonts w:ascii="VIC" w:hAnsi="VIC"/>
              </w:rPr>
            </w:pPr>
            <w:r w:rsidRPr="00974F16">
              <w:rPr>
                <w:rFonts w:ascii="VIC" w:hAnsi="VIC"/>
              </w:rPr>
              <w:t>Percentage of staff who personally experienced bullying at work in last 12mths / People Matter survey responses</w:t>
            </w:r>
          </w:p>
        </w:tc>
        <w:tc>
          <w:tcPr>
            <w:tcW w:w="2067" w:type="dxa"/>
            <w:shd w:val="clear" w:color="auto" w:fill="auto"/>
          </w:tcPr>
          <w:p w14:paraId="5E9EC235" w14:textId="5184EFE8" w:rsidR="00971B42" w:rsidRPr="00974F16" w:rsidRDefault="00971B42" w:rsidP="00971B42">
            <w:pPr>
              <w:spacing w:before="80" w:after="60"/>
              <w:jc w:val="right"/>
              <w:rPr>
                <w:rFonts w:ascii="VIC" w:hAnsi="VIC"/>
              </w:rPr>
            </w:pPr>
            <w:r w:rsidRPr="00974F16">
              <w:rPr>
                <w:rFonts w:ascii="VIC" w:hAnsi="VIC" w:cs="Arial"/>
              </w:rPr>
              <w:t xml:space="preserve">≥ </w:t>
            </w:r>
            <w:r w:rsidRPr="00974F16">
              <w:rPr>
                <w:rFonts w:ascii="VIC" w:hAnsi="VIC"/>
              </w:rPr>
              <w:t>17%</w:t>
            </w:r>
            <w:r w:rsidRPr="00974F16">
              <w:rPr>
                <w:rFonts w:ascii="VIC" w:hAnsi="VIC"/>
                <w:vertAlign w:val="superscript"/>
              </w:rPr>
              <w:t>5,6</w:t>
            </w:r>
          </w:p>
        </w:tc>
      </w:tr>
      <w:tr w:rsidR="00971B42" w:rsidRPr="00974F16" w14:paraId="53B61A59" w14:textId="77777777" w:rsidTr="00971B42">
        <w:trPr>
          <w:cantSplit/>
          <w:trHeight w:val="543"/>
        </w:trPr>
        <w:tc>
          <w:tcPr>
            <w:tcW w:w="1683" w:type="dxa"/>
            <w:gridSpan w:val="2"/>
            <w:vMerge w:val="restart"/>
          </w:tcPr>
          <w:p w14:paraId="476986D4" w14:textId="77777777" w:rsidR="00971B42" w:rsidRPr="00974F16" w:rsidRDefault="00971B42" w:rsidP="00971B42">
            <w:pPr>
              <w:spacing w:before="80" w:after="60"/>
              <w:rPr>
                <w:rFonts w:ascii="VIC" w:hAnsi="VIC"/>
              </w:rPr>
            </w:pPr>
            <w:r w:rsidRPr="00974F16">
              <w:rPr>
                <w:rFonts w:ascii="VIC" w:hAnsi="VIC"/>
              </w:rPr>
              <w:t>Learner’s experience</w:t>
            </w:r>
          </w:p>
        </w:tc>
        <w:tc>
          <w:tcPr>
            <w:tcW w:w="1859" w:type="dxa"/>
          </w:tcPr>
          <w:p w14:paraId="36664955" w14:textId="77777777" w:rsidR="00971B42" w:rsidRPr="00974F16" w:rsidRDefault="00971B42" w:rsidP="00971B42">
            <w:pPr>
              <w:spacing w:before="80" w:after="60"/>
              <w:rPr>
                <w:rFonts w:ascii="VIC" w:hAnsi="VIC"/>
              </w:rPr>
            </w:pPr>
            <w:r w:rsidRPr="00974F16">
              <w:rPr>
                <w:rFonts w:ascii="VIC" w:hAnsi="VIC"/>
              </w:rPr>
              <w:t>Safety</w:t>
            </w:r>
          </w:p>
        </w:tc>
        <w:tc>
          <w:tcPr>
            <w:tcW w:w="4422" w:type="dxa"/>
            <w:shd w:val="clear" w:color="auto" w:fill="auto"/>
          </w:tcPr>
          <w:p w14:paraId="0D182550" w14:textId="77777777" w:rsidR="00971B42" w:rsidRPr="00974F16" w:rsidRDefault="00971B42" w:rsidP="00971B42">
            <w:pPr>
              <w:spacing w:before="80" w:after="60"/>
              <w:rPr>
                <w:rFonts w:ascii="VIC" w:hAnsi="VIC"/>
              </w:rPr>
            </w:pPr>
            <w:r w:rsidRPr="00974F16">
              <w:rPr>
                <w:rFonts w:ascii="VIC" w:hAnsi="VIC"/>
              </w:rPr>
              <w:t>Percentage learners feeling safe at the organisation / total number of respondents</w:t>
            </w:r>
          </w:p>
        </w:tc>
        <w:tc>
          <w:tcPr>
            <w:tcW w:w="2067" w:type="dxa"/>
            <w:shd w:val="clear" w:color="auto" w:fill="auto"/>
          </w:tcPr>
          <w:p w14:paraId="725C22F6" w14:textId="77777777" w:rsidR="00971B42" w:rsidRPr="00974F16" w:rsidRDefault="00971B42" w:rsidP="00971B42">
            <w:pPr>
              <w:spacing w:before="80" w:after="60"/>
              <w:jc w:val="right"/>
              <w:rPr>
                <w:rFonts w:ascii="VIC" w:hAnsi="VIC" w:cs="Arial"/>
              </w:rPr>
            </w:pPr>
            <w:r w:rsidRPr="00974F16">
              <w:rPr>
                <w:rFonts w:ascii="VIC" w:hAnsi="VIC" w:cs="Arial"/>
              </w:rPr>
              <w:t xml:space="preserve">≤ </w:t>
            </w:r>
            <w:r w:rsidRPr="00974F16">
              <w:rPr>
                <w:rFonts w:ascii="VIC" w:hAnsi="VIC"/>
              </w:rPr>
              <w:t>80%</w:t>
            </w:r>
          </w:p>
        </w:tc>
      </w:tr>
      <w:tr w:rsidR="00971B42" w:rsidRPr="00974F16" w14:paraId="3FEF8907" w14:textId="77777777" w:rsidTr="00971B42">
        <w:trPr>
          <w:cantSplit/>
          <w:trHeight w:val="543"/>
        </w:trPr>
        <w:tc>
          <w:tcPr>
            <w:tcW w:w="1683" w:type="dxa"/>
            <w:gridSpan w:val="2"/>
            <w:vMerge/>
          </w:tcPr>
          <w:p w14:paraId="0C1DA03A" w14:textId="77777777" w:rsidR="00971B42" w:rsidRPr="00974F16" w:rsidRDefault="00971B42" w:rsidP="00971B42">
            <w:pPr>
              <w:spacing w:before="80" w:after="60"/>
              <w:rPr>
                <w:rFonts w:ascii="VIC" w:hAnsi="VIC"/>
              </w:rPr>
            </w:pPr>
          </w:p>
        </w:tc>
        <w:tc>
          <w:tcPr>
            <w:tcW w:w="1859" w:type="dxa"/>
          </w:tcPr>
          <w:p w14:paraId="67988704" w14:textId="77777777" w:rsidR="00971B42" w:rsidRPr="00974F16" w:rsidRDefault="00971B42" w:rsidP="00971B42">
            <w:pPr>
              <w:spacing w:before="80" w:after="60"/>
              <w:rPr>
                <w:rFonts w:ascii="VIC" w:hAnsi="VIC"/>
              </w:rPr>
            </w:pPr>
            <w:r w:rsidRPr="00974F16">
              <w:rPr>
                <w:rFonts w:ascii="VIC" w:hAnsi="VIC"/>
              </w:rPr>
              <w:t>Wellbeing</w:t>
            </w:r>
          </w:p>
        </w:tc>
        <w:tc>
          <w:tcPr>
            <w:tcW w:w="4422" w:type="dxa"/>
            <w:shd w:val="clear" w:color="auto" w:fill="auto"/>
          </w:tcPr>
          <w:p w14:paraId="61809C43" w14:textId="77777777" w:rsidR="00971B42" w:rsidRPr="00974F16" w:rsidRDefault="00971B42" w:rsidP="00971B42">
            <w:pPr>
              <w:spacing w:before="80" w:after="60"/>
              <w:rPr>
                <w:rFonts w:ascii="VIC" w:hAnsi="VIC"/>
              </w:rPr>
            </w:pPr>
            <w:r w:rsidRPr="00974F16">
              <w:rPr>
                <w:rFonts w:ascii="VIC" w:hAnsi="VIC"/>
              </w:rPr>
              <w:t>Percentage learners having a sense of wellbeing at the organisation /total number of respondents</w:t>
            </w:r>
          </w:p>
        </w:tc>
        <w:tc>
          <w:tcPr>
            <w:tcW w:w="2067" w:type="dxa"/>
            <w:shd w:val="clear" w:color="auto" w:fill="auto"/>
          </w:tcPr>
          <w:p w14:paraId="1DF7A131" w14:textId="77777777" w:rsidR="00971B42" w:rsidRPr="00974F16" w:rsidRDefault="00971B42" w:rsidP="00971B42">
            <w:pPr>
              <w:spacing w:before="80" w:after="60"/>
              <w:jc w:val="right"/>
              <w:rPr>
                <w:rFonts w:ascii="VIC" w:hAnsi="VIC" w:cs="Arial"/>
              </w:rPr>
            </w:pPr>
            <w:r w:rsidRPr="00974F16">
              <w:rPr>
                <w:rFonts w:ascii="VIC" w:hAnsi="VIC" w:cs="Arial"/>
              </w:rPr>
              <w:t xml:space="preserve">≤ </w:t>
            </w:r>
            <w:r w:rsidRPr="00974F16">
              <w:rPr>
                <w:rFonts w:ascii="VIC" w:hAnsi="VIC"/>
              </w:rPr>
              <w:t>80%</w:t>
            </w:r>
          </w:p>
        </w:tc>
      </w:tr>
      <w:tr w:rsidR="00971B42" w:rsidRPr="00974F16" w14:paraId="7171DFDF" w14:textId="77777777" w:rsidTr="00971B42">
        <w:trPr>
          <w:cantSplit/>
          <w:trHeight w:val="543"/>
        </w:trPr>
        <w:tc>
          <w:tcPr>
            <w:tcW w:w="1683" w:type="dxa"/>
            <w:gridSpan w:val="2"/>
            <w:vMerge/>
          </w:tcPr>
          <w:p w14:paraId="63689C2B" w14:textId="77777777" w:rsidR="00971B42" w:rsidRPr="00974F16" w:rsidRDefault="00971B42" w:rsidP="00971B42">
            <w:pPr>
              <w:spacing w:before="80" w:after="60"/>
              <w:rPr>
                <w:rFonts w:ascii="VIC" w:hAnsi="VIC"/>
              </w:rPr>
            </w:pPr>
          </w:p>
        </w:tc>
        <w:tc>
          <w:tcPr>
            <w:tcW w:w="1859" w:type="dxa"/>
          </w:tcPr>
          <w:p w14:paraId="3F3C1A87" w14:textId="77777777" w:rsidR="00971B42" w:rsidRPr="00974F16" w:rsidRDefault="00971B42" w:rsidP="00971B42">
            <w:pPr>
              <w:spacing w:before="80" w:after="60"/>
              <w:rPr>
                <w:rFonts w:ascii="VIC" w:hAnsi="VIC"/>
              </w:rPr>
            </w:pPr>
            <w:r w:rsidRPr="00974F16">
              <w:rPr>
                <w:rFonts w:ascii="VIC" w:hAnsi="VIC"/>
              </w:rPr>
              <w:t>Bullying</w:t>
            </w:r>
          </w:p>
        </w:tc>
        <w:tc>
          <w:tcPr>
            <w:tcW w:w="4422" w:type="dxa"/>
            <w:shd w:val="clear" w:color="auto" w:fill="auto"/>
          </w:tcPr>
          <w:p w14:paraId="7FD27F03" w14:textId="77777777" w:rsidR="00971B42" w:rsidRPr="00974F16" w:rsidRDefault="00971B42" w:rsidP="00971B42">
            <w:pPr>
              <w:spacing w:before="80" w:after="60"/>
              <w:rPr>
                <w:rFonts w:ascii="VIC" w:hAnsi="VIC"/>
              </w:rPr>
            </w:pPr>
            <w:r w:rsidRPr="00974F16">
              <w:rPr>
                <w:rFonts w:ascii="VIC" w:hAnsi="VIC"/>
              </w:rPr>
              <w:t>Percentage who reported experiencing or witnessing bullying at the organisation/total number of respondents</w:t>
            </w:r>
          </w:p>
        </w:tc>
        <w:tc>
          <w:tcPr>
            <w:tcW w:w="2067" w:type="dxa"/>
            <w:shd w:val="clear" w:color="auto" w:fill="auto"/>
          </w:tcPr>
          <w:p w14:paraId="495F8B5A" w14:textId="77777777" w:rsidR="00971B42" w:rsidRPr="00974F16" w:rsidRDefault="00971B42" w:rsidP="00971B42">
            <w:pPr>
              <w:spacing w:before="80" w:after="60"/>
              <w:jc w:val="right"/>
              <w:rPr>
                <w:rFonts w:ascii="VIC" w:hAnsi="VIC" w:cs="Arial"/>
              </w:rPr>
            </w:pPr>
            <w:r w:rsidRPr="00974F16">
              <w:rPr>
                <w:rFonts w:ascii="VIC" w:hAnsi="VIC" w:cs="Arial"/>
              </w:rPr>
              <w:t xml:space="preserve">≥ </w:t>
            </w:r>
            <w:r w:rsidRPr="00974F16">
              <w:rPr>
                <w:rFonts w:ascii="VIC" w:hAnsi="VIC"/>
              </w:rPr>
              <w:t>20%</w:t>
            </w:r>
          </w:p>
        </w:tc>
      </w:tr>
    </w:tbl>
    <w:p w14:paraId="63076F5A" w14:textId="77777777" w:rsidR="00280F65" w:rsidRPr="00974F16" w:rsidRDefault="00280F65" w:rsidP="00280F65">
      <w:pPr>
        <w:keepNext/>
        <w:keepLines/>
        <w:spacing w:before="240" w:after="90" w:line="320" w:lineRule="atLeast"/>
        <w:outlineLvl w:val="2"/>
        <w:rPr>
          <w:rFonts w:ascii="VIC" w:eastAsia="MS Gothic" w:hAnsi="VIC" w:cs="Arial"/>
          <w:b/>
          <w:bCs/>
          <w:color w:val="244C5A"/>
          <w:sz w:val="20"/>
          <w:szCs w:val="20"/>
        </w:rPr>
      </w:pPr>
      <w:bookmarkStart w:id="7" w:name="_Toc517959117"/>
      <w:bookmarkStart w:id="8" w:name="_Toc10123535"/>
      <w:bookmarkEnd w:id="6"/>
      <w:r w:rsidRPr="00974F16">
        <w:rPr>
          <w:rFonts w:ascii="VIC" w:eastAsia="MS Gothic" w:hAnsi="VIC" w:cs="Arial"/>
          <w:b/>
          <w:bCs/>
          <w:color w:val="244C5A"/>
          <w:sz w:val="20"/>
          <w:szCs w:val="20"/>
        </w:rPr>
        <w:t>Timely access to care</w:t>
      </w:r>
      <w:bookmarkEnd w:id="7"/>
      <w:bookmarkEnd w:id="8"/>
    </w:p>
    <w:tbl>
      <w:tblPr>
        <w:tblStyle w:val="TableGrid3"/>
        <w:tblW w:w="10084"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10"/>
        <w:gridCol w:w="1671"/>
        <w:gridCol w:w="12"/>
        <w:gridCol w:w="1573"/>
        <w:gridCol w:w="343"/>
        <w:gridCol w:w="4945"/>
        <w:gridCol w:w="1530"/>
      </w:tblGrid>
      <w:tr w:rsidR="00AC44D2" w:rsidRPr="00974F16" w14:paraId="751F301B" w14:textId="77777777" w:rsidTr="00BA56E4">
        <w:trPr>
          <w:cantSplit/>
          <w:trHeight w:val="334"/>
          <w:tblHeader/>
        </w:trPr>
        <w:tc>
          <w:tcPr>
            <w:tcW w:w="1681" w:type="dxa"/>
            <w:gridSpan w:val="2"/>
            <w:shd w:val="clear" w:color="auto" w:fill="244C5A"/>
            <w:vAlign w:val="center"/>
          </w:tcPr>
          <w:p w14:paraId="2F47AB42" w14:textId="77777777" w:rsidR="00280F65" w:rsidRPr="00974F16" w:rsidRDefault="00280F65" w:rsidP="00280F65">
            <w:pPr>
              <w:spacing w:before="80" w:after="60"/>
              <w:rPr>
                <w:rFonts w:ascii="VIC" w:hAnsi="VIC" w:cs="Arial"/>
                <w:bCs/>
                <w:color w:val="FFFFFF" w:themeColor="background1"/>
              </w:rPr>
            </w:pPr>
            <w:r w:rsidRPr="00974F16">
              <w:rPr>
                <w:rFonts w:ascii="VIC" w:hAnsi="VIC" w:cs="Arial"/>
                <w:bCs/>
                <w:color w:val="FFFFFF" w:themeColor="background1"/>
              </w:rPr>
              <w:t>Program</w:t>
            </w:r>
          </w:p>
        </w:tc>
        <w:tc>
          <w:tcPr>
            <w:tcW w:w="1585" w:type="dxa"/>
            <w:gridSpan w:val="2"/>
            <w:shd w:val="clear" w:color="auto" w:fill="244C5A"/>
            <w:vAlign w:val="center"/>
          </w:tcPr>
          <w:p w14:paraId="6B81DB77" w14:textId="77777777" w:rsidR="00280F65" w:rsidRPr="00974F16" w:rsidRDefault="00280F65" w:rsidP="00280F65">
            <w:pPr>
              <w:spacing w:before="80" w:after="60"/>
              <w:rPr>
                <w:rFonts w:ascii="VIC" w:hAnsi="VIC" w:cs="Arial"/>
                <w:bCs/>
                <w:color w:val="FFFFFF" w:themeColor="background1"/>
              </w:rPr>
            </w:pPr>
            <w:r w:rsidRPr="00974F16">
              <w:rPr>
                <w:rFonts w:ascii="VIC" w:hAnsi="VIC" w:cs="Arial"/>
                <w:bCs/>
                <w:color w:val="FFFFFF" w:themeColor="background1"/>
              </w:rPr>
              <w:t>KPI</w:t>
            </w:r>
          </w:p>
        </w:tc>
        <w:tc>
          <w:tcPr>
            <w:tcW w:w="5288" w:type="dxa"/>
            <w:gridSpan w:val="2"/>
            <w:shd w:val="clear" w:color="auto" w:fill="244C5A"/>
            <w:vAlign w:val="center"/>
          </w:tcPr>
          <w:p w14:paraId="6FCD51EC" w14:textId="77777777" w:rsidR="00280F65" w:rsidRPr="00974F16" w:rsidRDefault="00280F65" w:rsidP="00280F65">
            <w:pPr>
              <w:spacing w:before="80" w:after="60"/>
              <w:rPr>
                <w:rFonts w:ascii="VIC" w:hAnsi="VIC" w:cs="Arial"/>
                <w:bCs/>
                <w:color w:val="FFFFFF" w:themeColor="background1"/>
              </w:rPr>
            </w:pPr>
            <w:r w:rsidRPr="00974F16">
              <w:rPr>
                <w:rFonts w:ascii="VIC" w:hAnsi="VIC" w:cs="Arial"/>
                <w:bCs/>
                <w:color w:val="FFFFFF" w:themeColor="background1"/>
              </w:rPr>
              <w:t>Key performance measure</w:t>
            </w:r>
          </w:p>
        </w:tc>
        <w:tc>
          <w:tcPr>
            <w:tcW w:w="1530" w:type="dxa"/>
            <w:shd w:val="clear" w:color="auto" w:fill="244C5A"/>
            <w:vAlign w:val="center"/>
          </w:tcPr>
          <w:p w14:paraId="32CCC7F1" w14:textId="77777777" w:rsidR="00280F65" w:rsidRPr="00974F16" w:rsidRDefault="00280F65" w:rsidP="00280F65">
            <w:pPr>
              <w:spacing w:before="80" w:after="60"/>
              <w:jc w:val="center"/>
              <w:rPr>
                <w:rFonts w:ascii="VIC" w:hAnsi="VIC" w:cs="Arial"/>
                <w:bCs/>
                <w:color w:val="FFFFFF" w:themeColor="background1"/>
              </w:rPr>
            </w:pPr>
            <w:r w:rsidRPr="00974F16">
              <w:rPr>
                <w:rFonts w:ascii="VIC" w:hAnsi="VIC" w:cs="Arial"/>
                <w:bCs/>
                <w:color w:val="FFFFFF" w:themeColor="background1"/>
              </w:rPr>
              <w:t>Target</w:t>
            </w:r>
          </w:p>
        </w:tc>
      </w:tr>
      <w:tr w:rsidR="004D67E7" w:rsidRPr="00974F16" w14:paraId="4926B6D1" w14:textId="77777777" w:rsidTr="00BA56E4">
        <w:trPr>
          <w:gridBefore w:val="1"/>
          <w:wBefore w:w="10" w:type="dxa"/>
          <w:cantSplit/>
          <w:trHeight w:val="543"/>
        </w:trPr>
        <w:tc>
          <w:tcPr>
            <w:tcW w:w="1683" w:type="dxa"/>
            <w:gridSpan w:val="2"/>
            <w:vMerge w:val="restart"/>
            <w:shd w:val="clear" w:color="auto" w:fill="BDD6EE" w:themeFill="accent5" w:themeFillTint="66"/>
          </w:tcPr>
          <w:p w14:paraId="4885678E" w14:textId="77777777" w:rsidR="00280F65" w:rsidRPr="00974F16" w:rsidRDefault="00280F65" w:rsidP="00280F65">
            <w:pPr>
              <w:spacing w:before="80" w:after="60"/>
              <w:rPr>
                <w:rFonts w:ascii="VIC" w:hAnsi="VIC" w:cs="Arial"/>
              </w:rPr>
            </w:pPr>
            <w:r w:rsidRPr="00974F16">
              <w:rPr>
                <w:rFonts w:ascii="VIC" w:hAnsi="VIC" w:cs="Arial"/>
              </w:rPr>
              <w:t>Emergency care</w:t>
            </w:r>
          </w:p>
        </w:tc>
        <w:tc>
          <w:tcPr>
            <w:tcW w:w="1916" w:type="dxa"/>
            <w:gridSpan w:val="2"/>
            <w:shd w:val="clear" w:color="auto" w:fill="BDD6EE" w:themeFill="accent5" w:themeFillTint="66"/>
          </w:tcPr>
          <w:p w14:paraId="40E29438" w14:textId="77777777" w:rsidR="00280F65" w:rsidRPr="00974F16" w:rsidRDefault="00280F65" w:rsidP="00280F65">
            <w:pPr>
              <w:spacing w:before="80" w:after="60"/>
              <w:rPr>
                <w:rFonts w:ascii="VIC" w:hAnsi="VIC" w:cs="Arial"/>
              </w:rPr>
            </w:pPr>
            <w:r w:rsidRPr="00974F16">
              <w:rPr>
                <w:rFonts w:ascii="VIC" w:hAnsi="VIC" w:cs="Arial"/>
              </w:rPr>
              <w:t>40-minute transfer</w:t>
            </w:r>
          </w:p>
        </w:tc>
        <w:tc>
          <w:tcPr>
            <w:tcW w:w="4945" w:type="dxa"/>
            <w:shd w:val="clear" w:color="auto" w:fill="BDD6EE" w:themeFill="accent5" w:themeFillTint="66"/>
          </w:tcPr>
          <w:p w14:paraId="4F5CF5D2" w14:textId="77777777" w:rsidR="00280F65" w:rsidRPr="00974F16" w:rsidRDefault="00280F65" w:rsidP="00280F65">
            <w:pPr>
              <w:spacing w:before="80" w:after="60"/>
              <w:rPr>
                <w:rFonts w:ascii="VIC" w:hAnsi="VIC" w:cs="Arial"/>
              </w:rPr>
            </w:pPr>
            <w:r w:rsidRPr="00974F16">
              <w:rPr>
                <w:rFonts w:ascii="VIC" w:hAnsi="VIC" w:cs="Arial"/>
              </w:rPr>
              <w:t>Percentage of patients transferred from ambulance to emergency department within 40 minutes</w:t>
            </w:r>
          </w:p>
        </w:tc>
        <w:tc>
          <w:tcPr>
            <w:tcW w:w="1530" w:type="dxa"/>
            <w:shd w:val="clear" w:color="auto" w:fill="BDD6EE" w:themeFill="accent5" w:themeFillTint="66"/>
          </w:tcPr>
          <w:p w14:paraId="3C4F4C16" w14:textId="77777777" w:rsidR="00280F65" w:rsidRPr="00974F16" w:rsidRDefault="084D64FE" w:rsidP="00280F65">
            <w:pPr>
              <w:spacing w:before="80" w:after="60"/>
              <w:jc w:val="right"/>
              <w:rPr>
                <w:rFonts w:ascii="VIC" w:hAnsi="VIC" w:cs="Arial"/>
              </w:rPr>
            </w:pPr>
            <w:r w:rsidRPr="00974F16">
              <w:rPr>
                <w:rFonts w:ascii="VIC" w:hAnsi="VIC" w:cs="Arial"/>
              </w:rPr>
              <w:t>90%</w:t>
            </w:r>
            <w:r w:rsidR="00280F65" w:rsidRPr="00974F16">
              <w:rPr>
                <w:rFonts w:ascii="VIC" w:hAnsi="VIC" w:cs="Arial"/>
                <w:vertAlign w:val="superscript"/>
              </w:rPr>
              <w:footnoteReference w:id="11"/>
            </w:r>
          </w:p>
        </w:tc>
      </w:tr>
      <w:tr w:rsidR="00574DD9" w:rsidRPr="00974F16" w14:paraId="2A303BBB" w14:textId="77777777" w:rsidTr="00BA56E4">
        <w:trPr>
          <w:gridBefore w:val="1"/>
          <w:wBefore w:w="10" w:type="dxa"/>
          <w:cantSplit/>
          <w:trHeight w:val="543"/>
        </w:trPr>
        <w:tc>
          <w:tcPr>
            <w:tcW w:w="1683" w:type="dxa"/>
            <w:gridSpan w:val="2"/>
            <w:vMerge/>
          </w:tcPr>
          <w:p w14:paraId="6D404D0F" w14:textId="77777777" w:rsidR="00280F65" w:rsidRPr="00974F16" w:rsidRDefault="00280F65" w:rsidP="00280F65">
            <w:pPr>
              <w:spacing w:before="80" w:after="60"/>
              <w:rPr>
                <w:rFonts w:ascii="VIC" w:hAnsi="VIC"/>
              </w:rPr>
            </w:pPr>
          </w:p>
        </w:tc>
        <w:tc>
          <w:tcPr>
            <w:tcW w:w="1916" w:type="dxa"/>
            <w:gridSpan w:val="2"/>
            <w:shd w:val="clear" w:color="auto" w:fill="BDD6EE" w:themeFill="accent5" w:themeFillTint="66"/>
          </w:tcPr>
          <w:p w14:paraId="56D9302F" w14:textId="77777777" w:rsidR="00280F65" w:rsidRPr="00974F16" w:rsidRDefault="00280F65" w:rsidP="00280F65">
            <w:pPr>
              <w:spacing w:before="80" w:after="60"/>
              <w:rPr>
                <w:rFonts w:ascii="VIC" w:hAnsi="VIC"/>
              </w:rPr>
            </w:pPr>
            <w:r w:rsidRPr="00974F16">
              <w:rPr>
                <w:rFonts w:ascii="VIC" w:hAnsi="VIC"/>
              </w:rPr>
              <w:t>Triage 1</w:t>
            </w:r>
          </w:p>
        </w:tc>
        <w:tc>
          <w:tcPr>
            <w:tcW w:w="4945" w:type="dxa"/>
            <w:shd w:val="clear" w:color="auto" w:fill="BDD6EE" w:themeFill="accent5" w:themeFillTint="66"/>
          </w:tcPr>
          <w:p w14:paraId="651A5F1A" w14:textId="77777777" w:rsidR="00280F65" w:rsidRPr="00974F16" w:rsidRDefault="00280F65" w:rsidP="00280F65">
            <w:pPr>
              <w:spacing w:before="80" w:after="60"/>
              <w:rPr>
                <w:rFonts w:ascii="VIC" w:hAnsi="VIC" w:cs="Arial"/>
              </w:rPr>
            </w:pPr>
            <w:r w:rsidRPr="00974F16">
              <w:rPr>
                <w:rFonts w:ascii="VIC" w:hAnsi="VIC" w:cs="Arial"/>
              </w:rPr>
              <w:t>Percentage of Triage Category 1 emergency patients seen immediately</w:t>
            </w:r>
          </w:p>
        </w:tc>
        <w:tc>
          <w:tcPr>
            <w:tcW w:w="1530" w:type="dxa"/>
            <w:shd w:val="clear" w:color="auto" w:fill="BDD6EE" w:themeFill="accent5" w:themeFillTint="66"/>
          </w:tcPr>
          <w:p w14:paraId="3FBF5517" w14:textId="77777777" w:rsidR="00280F65" w:rsidRPr="00974F16" w:rsidRDefault="00280F65" w:rsidP="00280F65">
            <w:pPr>
              <w:spacing w:before="80" w:after="60"/>
              <w:jc w:val="right"/>
              <w:rPr>
                <w:rFonts w:ascii="VIC" w:hAnsi="VIC" w:cs="Arial"/>
              </w:rPr>
            </w:pPr>
            <w:r w:rsidRPr="00974F16">
              <w:rPr>
                <w:rFonts w:ascii="VIC" w:hAnsi="VIC" w:cs="Arial"/>
              </w:rPr>
              <w:t>100%</w:t>
            </w:r>
          </w:p>
        </w:tc>
      </w:tr>
      <w:tr w:rsidR="00574DD9" w:rsidRPr="00974F16" w14:paraId="14A13825" w14:textId="77777777" w:rsidTr="00BA56E4">
        <w:trPr>
          <w:gridBefore w:val="1"/>
          <w:wBefore w:w="10" w:type="dxa"/>
          <w:cantSplit/>
          <w:trHeight w:val="543"/>
        </w:trPr>
        <w:tc>
          <w:tcPr>
            <w:tcW w:w="1683" w:type="dxa"/>
            <w:gridSpan w:val="2"/>
            <w:vMerge/>
          </w:tcPr>
          <w:p w14:paraId="17704FC0" w14:textId="77777777" w:rsidR="00280F65" w:rsidRPr="00974F16" w:rsidRDefault="00280F65" w:rsidP="00280F65">
            <w:pPr>
              <w:spacing w:before="80" w:after="60"/>
              <w:rPr>
                <w:rFonts w:ascii="VIC" w:hAnsi="VIC"/>
              </w:rPr>
            </w:pPr>
          </w:p>
        </w:tc>
        <w:tc>
          <w:tcPr>
            <w:tcW w:w="1916" w:type="dxa"/>
            <w:gridSpan w:val="2"/>
            <w:shd w:val="clear" w:color="auto" w:fill="BDD6EE" w:themeFill="accent5" w:themeFillTint="66"/>
          </w:tcPr>
          <w:p w14:paraId="4AB031EC" w14:textId="77777777" w:rsidR="00280F65" w:rsidRPr="00974F16" w:rsidRDefault="00280F65" w:rsidP="00280F65">
            <w:pPr>
              <w:spacing w:before="80" w:after="60"/>
              <w:rPr>
                <w:rFonts w:ascii="VIC" w:hAnsi="VIC"/>
              </w:rPr>
            </w:pPr>
            <w:r w:rsidRPr="00974F16">
              <w:rPr>
                <w:rFonts w:ascii="VIC" w:hAnsi="VIC"/>
              </w:rPr>
              <w:t>Triage 1–5</w:t>
            </w:r>
          </w:p>
        </w:tc>
        <w:tc>
          <w:tcPr>
            <w:tcW w:w="4945" w:type="dxa"/>
            <w:shd w:val="clear" w:color="auto" w:fill="BDD6EE" w:themeFill="accent5" w:themeFillTint="66"/>
          </w:tcPr>
          <w:p w14:paraId="6477F4E9" w14:textId="77777777" w:rsidR="00280F65" w:rsidRPr="00974F16" w:rsidRDefault="00280F65" w:rsidP="00280F65">
            <w:pPr>
              <w:spacing w:before="80" w:after="60"/>
              <w:rPr>
                <w:rFonts w:ascii="VIC" w:hAnsi="VIC" w:cs="Arial"/>
              </w:rPr>
            </w:pPr>
            <w:r w:rsidRPr="00974F16">
              <w:rPr>
                <w:rFonts w:ascii="VIC" w:hAnsi="VIC" w:cs="Arial"/>
              </w:rPr>
              <w:t>Percentage of Triage Category 1 to 5 emergency patients seen within clinically recommended time</w:t>
            </w:r>
          </w:p>
        </w:tc>
        <w:tc>
          <w:tcPr>
            <w:tcW w:w="1530" w:type="dxa"/>
            <w:shd w:val="clear" w:color="auto" w:fill="BDD6EE" w:themeFill="accent5" w:themeFillTint="66"/>
          </w:tcPr>
          <w:p w14:paraId="68FB881A" w14:textId="77777777" w:rsidR="00280F65" w:rsidRPr="00974F16" w:rsidRDefault="00280F65" w:rsidP="00280F65">
            <w:pPr>
              <w:spacing w:before="80" w:after="60"/>
              <w:jc w:val="right"/>
              <w:rPr>
                <w:rFonts w:ascii="VIC" w:hAnsi="VIC" w:cs="Arial"/>
              </w:rPr>
            </w:pPr>
            <w:r w:rsidRPr="00974F16">
              <w:rPr>
                <w:rFonts w:ascii="VIC" w:hAnsi="VIC" w:cs="Arial"/>
              </w:rPr>
              <w:t>80%</w:t>
            </w:r>
          </w:p>
        </w:tc>
      </w:tr>
      <w:tr w:rsidR="00574DD9" w:rsidRPr="00974F16" w14:paraId="2DE5BD8A" w14:textId="77777777" w:rsidTr="00BA56E4">
        <w:trPr>
          <w:gridBefore w:val="1"/>
          <w:wBefore w:w="10" w:type="dxa"/>
          <w:cantSplit/>
          <w:trHeight w:val="543"/>
        </w:trPr>
        <w:tc>
          <w:tcPr>
            <w:tcW w:w="1683" w:type="dxa"/>
            <w:gridSpan w:val="2"/>
            <w:vMerge/>
          </w:tcPr>
          <w:p w14:paraId="07F3B019" w14:textId="77777777" w:rsidR="00280F65" w:rsidRPr="00974F16" w:rsidRDefault="00280F65" w:rsidP="00280F65">
            <w:pPr>
              <w:spacing w:before="80" w:after="60"/>
              <w:rPr>
                <w:rFonts w:ascii="VIC" w:hAnsi="VIC"/>
              </w:rPr>
            </w:pPr>
          </w:p>
        </w:tc>
        <w:tc>
          <w:tcPr>
            <w:tcW w:w="1916" w:type="dxa"/>
            <w:gridSpan w:val="2"/>
            <w:shd w:val="clear" w:color="auto" w:fill="BDD6EE" w:themeFill="accent5" w:themeFillTint="66"/>
          </w:tcPr>
          <w:p w14:paraId="2AB75B97" w14:textId="77777777" w:rsidR="00280F65" w:rsidRPr="00974F16" w:rsidRDefault="00280F65" w:rsidP="00280F65">
            <w:pPr>
              <w:spacing w:before="80" w:after="60"/>
              <w:rPr>
                <w:rFonts w:ascii="VIC" w:hAnsi="VIC"/>
              </w:rPr>
            </w:pPr>
            <w:r w:rsidRPr="00974F16">
              <w:rPr>
                <w:rFonts w:ascii="VIC" w:hAnsi="VIC"/>
              </w:rPr>
              <w:t>ED &lt; 4 hours</w:t>
            </w:r>
          </w:p>
        </w:tc>
        <w:tc>
          <w:tcPr>
            <w:tcW w:w="4945" w:type="dxa"/>
            <w:shd w:val="clear" w:color="auto" w:fill="BDD6EE" w:themeFill="accent5" w:themeFillTint="66"/>
          </w:tcPr>
          <w:p w14:paraId="574185A6" w14:textId="77777777" w:rsidR="00280F65" w:rsidRPr="00974F16" w:rsidRDefault="00280F65" w:rsidP="00280F65">
            <w:pPr>
              <w:spacing w:before="80" w:after="60"/>
              <w:rPr>
                <w:rFonts w:ascii="VIC" w:hAnsi="VIC" w:cs="Arial"/>
              </w:rPr>
            </w:pPr>
            <w:r w:rsidRPr="00974F16">
              <w:rPr>
                <w:rFonts w:ascii="VIC" w:hAnsi="VIC" w:cs="Arial"/>
              </w:rPr>
              <w:t>Percentage of emergency patients with a length of stay in the emergency department of less than four hours</w:t>
            </w:r>
          </w:p>
        </w:tc>
        <w:tc>
          <w:tcPr>
            <w:tcW w:w="1530" w:type="dxa"/>
            <w:shd w:val="clear" w:color="auto" w:fill="BDD6EE" w:themeFill="accent5" w:themeFillTint="66"/>
          </w:tcPr>
          <w:p w14:paraId="07B10A53" w14:textId="77777777" w:rsidR="00280F65" w:rsidRPr="00974F16" w:rsidRDefault="00280F65" w:rsidP="00280F65">
            <w:pPr>
              <w:spacing w:before="80" w:after="60"/>
              <w:jc w:val="right"/>
              <w:rPr>
                <w:rFonts w:ascii="VIC" w:hAnsi="VIC" w:cs="Arial"/>
              </w:rPr>
            </w:pPr>
            <w:r w:rsidRPr="00974F16">
              <w:rPr>
                <w:rFonts w:ascii="VIC" w:hAnsi="VIC" w:cs="Arial"/>
              </w:rPr>
              <w:t>81%</w:t>
            </w:r>
          </w:p>
        </w:tc>
      </w:tr>
      <w:tr w:rsidR="00574DD9" w:rsidRPr="00974F16" w14:paraId="417FED29" w14:textId="77777777" w:rsidTr="00BA56E4">
        <w:trPr>
          <w:gridBefore w:val="1"/>
          <w:wBefore w:w="10" w:type="dxa"/>
          <w:cantSplit/>
          <w:trHeight w:val="543"/>
        </w:trPr>
        <w:tc>
          <w:tcPr>
            <w:tcW w:w="1683" w:type="dxa"/>
            <w:gridSpan w:val="2"/>
            <w:vMerge/>
          </w:tcPr>
          <w:p w14:paraId="61A51120" w14:textId="77777777" w:rsidR="00280F65" w:rsidRPr="00974F16" w:rsidRDefault="00280F65" w:rsidP="00280F65">
            <w:pPr>
              <w:spacing w:before="80" w:after="60"/>
              <w:rPr>
                <w:rFonts w:ascii="VIC" w:hAnsi="VIC"/>
              </w:rPr>
            </w:pPr>
          </w:p>
        </w:tc>
        <w:tc>
          <w:tcPr>
            <w:tcW w:w="1916" w:type="dxa"/>
            <w:gridSpan w:val="2"/>
            <w:shd w:val="clear" w:color="auto" w:fill="BDD6EE" w:themeFill="accent5" w:themeFillTint="66"/>
          </w:tcPr>
          <w:p w14:paraId="148EE918" w14:textId="77777777" w:rsidR="00280F65" w:rsidRPr="00974F16" w:rsidRDefault="00280F65" w:rsidP="00280F65">
            <w:pPr>
              <w:spacing w:before="80" w:after="60"/>
              <w:rPr>
                <w:rFonts w:ascii="VIC" w:hAnsi="VIC"/>
              </w:rPr>
            </w:pPr>
            <w:r w:rsidRPr="00974F16">
              <w:rPr>
                <w:rFonts w:ascii="VIC" w:hAnsi="VIC"/>
              </w:rPr>
              <w:t>ED &gt; 24 hours</w:t>
            </w:r>
          </w:p>
        </w:tc>
        <w:tc>
          <w:tcPr>
            <w:tcW w:w="4945" w:type="dxa"/>
            <w:shd w:val="clear" w:color="auto" w:fill="BDD6EE" w:themeFill="accent5" w:themeFillTint="66"/>
          </w:tcPr>
          <w:p w14:paraId="499109D8" w14:textId="77777777" w:rsidR="00280F65" w:rsidRPr="00974F16" w:rsidRDefault="00280F65" w:rsidP="00280F65">
            <w:pPr>
              <w:spacing w:before="80" w:after="60"/>
              <w:rPr>
                <w:rFonts w:ascii="VIC" w:hAnsi="VIC" w:cs="Arial"/>
              </w:rPr>
            </w:pPr>
            <w:r w:rsidRPr="00974F16">
              <w:rPr>
                <w:rFonts w:ascii="VIC" w:hAnsi="VIC" w:cs="Arial"/>
              </w:rPr>
              <w:t>Number of patients with a length of stay in the emergency department greater than 24 hours</w:t>
            </w:r>
          </w:p>
        </w:tc>
        <w:tc>
          <w:tcPr>
            <w:tcW w:w="1530" w:type="dxa"/>
            <w:shd w:val="clear" w:color="auto" w:fill="BDD6EE" w:themeFill="accent5" w:themeFillTint="66"/>
          </w:tcPr>
          <w:p w14:paraId="5C339249" w14:textId="77777777" w:rsidR="00280F65" w:rsidRPr="00974F16" w:rsidRDefault="00280F65" w:rsidP="00280F65">
            <w:pPr>
              <w:spacing w:before="80" w:after="60"/>
              <w:jc w:val="right"/>
              <w:rPr>
                <w:rFonts w:ascii="VIC" w:hAnsi="VIC" w:cs="Arial"/>
              </w:rPr>
            </w:pPr>
            <w:r w:rsidRPr="00974F16">
              <w:rPr>
                <w:rFonts w:ascii="VIC" w:hAnsi="VIC" w:cs="Arial"/>
              </w:rPr>
              <w:t>0</w:t>
            </w:r>
          </w:p>
        </w:tc>
      </w:tr>
      <w:tr w:rsidR="00574DD9" w:rsidRPr="00974F16" w14:paraId="2F6A8015" w14:textId="77777777" w:rsidTr="00EA2FED">
        <w:trPr>
          <w:gridBefore w:val="1"/>
          <w:wBefore w:w="10" w:type="dxa"/>
          <w:cantSplit/>
          <w:trHeight w:val="543"/>
        </w:trPr>
        <w:tc>
          <w:tcPr>
            <w:tcW w:w="1683" w:type="dxa"/>
            <w:gridSpan w:val="2"/>
            <w:vMerge/>
          </w:tcPr>
          <w:p w14:paraId="63BA1449" w14:textId="77777777" w:rsidR="00280F65" w:rsidRPr="00974F16" w:rsidRDefault="00280F65" w:rsidP="00280F65">
            <w:pPr>
              <w:spacing w:before="80" w:after="60"/>
              <w:rPr>
                <w:rFonts w:ascii="VIC" w:hAnsi="VIC"/>
              </w:rPr>
            </w:pPr>
          </w:p>
        </w:tc>
        <w:tc>
          <w:tcPr>
            <w:tcW w:w="1916" w:type="dxa"/>
            <w:gridSpan w:val="2"/>
            <w:vMerge w:val="restart"/>
            <w:shd w:val="clear" w:color="auto" w:fill="BDD6EE" w:themeFill="accent5" w:themeFillTint="66"/>
          </w:tcPr>
          <w:p w14:paraId="74A91EEA" w14:textId="77777777" w:rsidR="00280F65" w:rsidRPr="00974F16" w:rsidRDefault="00280F65" w:rsidP="00280F65">
            <w:pPr>
              <w:spacing w:before="80" w:after="60"/>
              <w:rPr>
                <w:rFonts w:ascii="VIC" w:hAnsi="VIC"/>
              </w:rPr>
            </w:pPr>
            <w:r w:rsidRPr="00974F16">
              <w:rPr>
                <w:rFonts w:ascii="VIC" w:hAnsi="VIC"/>
              </w:rPr>
              <w:t>Mental health</w:t>
            </w:r>
          </w:p>
        </w:tc>
        <w:tc>
          <w:tcPr>
            <w:tcW w:w="4945" w:type="dxa"/>
            <w:shd w:val="clear" w:color="auto" w:fill="BDD6EE" w:themeFill="accent5" w:themeFillTint="66"/>
          </w:tcPr>
          <w:p w14:paraId="1713F484" w14:textId="6BFAE955" w:rsidR="00280F65" w:rsidRPr="00974F16" w:rsidRDefault="00EA2FED" w:rsidP="00280F65">
            <w:pPr>
              <w:spacing w:before="80" w:after="60"/>
              <w:rPr>
                <w:rFonts w:ascii="VIC" w:hAnsi="VIC" w:cs="Arial"/>
              </w:rPr>
            </w:pPr>
            <w:r w:rsidRPr="00974F16">
              <w:rPr>
                <w:rFonts w:ascii="VIC" w:hAnsi="VIC"/>
                <w:color w:val="000000"/>
                <w:shd w:val="clear" w:color="auto" w:fill="BDD6EE"/>
              </w:rPr>
              <w:t>Percentage of ‘urgent’ (category ‘C’) mental health triage episodes with a face-to-face contact received within 8 hours</w:t>
            </w:r>
          </w:p>
        </w:tc>
        <w:tc>
          <w:tcPr>
            <w:tcW w:w="1530" w:type="dxa"/>
            <w:shd w:val="clear" w:color="auto" w:fill="BDD6EE" w:themeFill="accent5" w:themeFillTint="66"/>
          </w:tcPr>
          <w:p w14:paraId="73982904" w14:textId="77777777" w:rsidR="00280F65" w:rsidRPr="00974F16" w:rsidRDefault="00280F65" w:rsidP="00280F65">
            <w:pPr>
              <w:spacing w:before="80" w:after="60"/>
              <w:jc w:val="right"/>
              <w:rPr>
                <w:rFonts w:ascii="VIC" w:hAnsi="VIC" w:cs="Arial"/>
              </w:rPr>
            </w:pPr>
            <w:r w:rsidRPr="00974F16">
              <w:rPr>
                <w:rFonts w:ascii="VIC" w:hAnsi="VIC" w:cs="Arial"/>
              </w:rPr>
              <w:t>80%</w:t>
            </w:r>
          </w:p>
        </w:tc>
      </w:tr>
      <w:tr w:rsidR="00574DD9" w:rsidRPr="00974F16" w14:paraId="22FF3C80" w14:textId="77777777" w:rsidTr="00BA56E4">
        <w:trPr>
          <w:gridBefore w:val="1"/>
          <w:wBefore w:w="10" w:type="dxa"/>
          <w:cantSplit/>
          <w:trHeight w:val="543"/>
        </w:trPr>
        <w:tc>
          <w:tcPr>
            <w:tcW w:w="1683" w:type="dxa"/>
            <w:gridSpan w:val="2"/>
            <w:vMerge/>
          </w:tcPr>
          <w:p w14:paraId="23C06266" w14:textId="77777777" w:rsidR="00280F65" w:rsidRPr="00974F16" w:rsidRDefault="00280F65" w:rsidP="00280F65">
            <w:pPr>
              <w:spacing w:before="80" w:after="60"/>
              <w:rPr>
                <w:rFonts w:ascii="VIC" w:hAnsi="VIC"/>
              </w:rPr>
            </w:pPr>
          </w:p>
        </w:tc>
        <w:tc>
          <w:tcPr>
            <w:tcW w:w="1916" w:type="dxa"/>
            <w:gridSpan w:val="2"/>
            <w:vMerge/>
          </w:tcPr>
          <w:p w14:paraId="268BA272" w14:textId="77777777" w:rsidR="00280F65" w:rsidRPr="00974F16" w:rsidRDefault="00280F65" w:rsidP="00280F65">
            <w:pPr>
              <w:spacing w:before="80" w:after="60"/>
              <w:rPr>
                <w:rFonts w:ascii="VIC" w:hAnsi="VIC"/>
              </w:rPr>
            </w:pPr>
          </w:p>
        </w:tc>
        <w:tc>
          <w:tcPr>
            <w:tcW w:w="4945" w:type="dxa"/>
            <w:shd w:val="clear" w:color="auto" w:fill="BDD6EE" w:themeFill="accent5" w:themeFillTint="66"/>
          </w:tcPr>
          <w:p w14:paraId="55E3BC84" w14:textId="77777777" w:rsidR="00280F65" w:rsidRPr="00974F16" w:rsidRDefault="00280F65" w:rsidP="00280F65">
            <w:pPr>
              <w:spacing w:before="80" w:after="60"/>
              <w:rPr>
                <w:rFonts w:ascii="VIC" w:hAnsi="VIC" w:cs="Arial"/>
              </w:rPr>
            </w:pPr>
            <w:r w:rsidRPr="00974F16">
              <w:rPr>
                <w:rFonts w:ascii="VIC" w:hAnsi="VIC" w:cs="Arial"/>
              </w:rPr>
              <w:t>Percentage of mental health-related emergency department presentations with a length of stay of less than 4 hours</w:t>
            </w:r>
          </w:p>
        </w:tc>
        <w:tc>
          <w:tcPr>
            <w:tcW w:w="1530" w:type="dxa"/>
            <w:shd w:val="clear" w:color="auto" w:fill="BDD6EE" w:themeFill="accent5" w:themeFillTint="66"/>
          </w:tcPr>
          <w:p w14:paraId="1CC3EA46" w14:textId="77777777" w:rsidR="00280F65" w:rsidRPr="00974F16" w:rsidRDefault="00280F65" w:rsidP="00280F65">
            <w:pPr>
              <w:spacing w:before="80" w:after="60"/>
              <w:jc w:val="right"/>
              <w:rPr>
                <w:rFonts w:ascii="VIC" w:hAnsi="VIC" w:cs="Arial"/>
              </w:rPr>
            </w:pPr>
            <w:r w:rsidRPr="00974F16">
              <w:rPr>
                <w:rFonts w:ascii="VIC" w:hAnsi="VIC" w:cs="Arial"/>
              </w:rPr>
              <w:t>81%</w:t>
            </w:r>
          </w:p>
        </w:tc>
      </w:tr>
      <w:tr w:rsidR="004D67E7" w:rsidRPr="00974F16" w14:paraId="61D1E9CF" w14:textId="77777777" w:rsidTr="00BA56E4">
        <w:trPr>
          <w:gridBefore w:val="1"/>
          <w:wBefore w:w="10" w:type="dxa"/>
          <w:cantSplit/>
          <w:trHeight w:val="543"/>
        </w:trPr>
        <w:tc>
          <w:tcPr>
            <w:tcW w:w="1683" w:type="dxa"/>
            <w:gridSpan w:val="2"/>
            <w:vMerge w:val="restart"/>
            <w:shd w:val="clear" w:color="auto" w:fill="BDD6EE" w:themeFill="accent5" w:themeFillTint="66"/>
          </w:tcPr>
          <w:p w14:paraId="34C0AF66" w14:textId="6B2248DE" w:rsidR="00BA56E4" w:rsidRPr="00974F16" w:rsidRDefault="00BC5537" w:rsidP="00BA56E4">
            <w:pPr>
              <w:spacing w:before="80" w:after="60"/>
              <w:rPr>
                <w:rFonts w:ascii="VIC" w:hAnsi="VIC"/>
              </w:rPr>
            </w:pPr>
            <w:r w:rsidRPr="00974F16">
              <w:rPr>
                <w:rFonts w:ascii="VIC" w:hAnsi="VIC"/>
                <w:color w:val="000000" w:themeColor="text1"/>
              </w:rPr>
              <w:t>Planned</w:t>
            </w:r>
            <w:r w:rsidR="00BA56E4" w:rsidRPr="00974F16">
              <w:rPr>
                <w:rFonts w:ascii="VIC" w:hAnsi="VIC"/>
                <w:color w:val="000000" w:themeColor="text1"/>
              </w:rPr>
              <w:t xml:space="preserve"> </w:t>
            </w:r>
            <w:r w:rsidR="00BA56E4" w:rsidRPr="00974F16">
              <w:rPr>
                <w:rFonts w:ascii="VIC" w:hAnsi="VIC"/>
              </w:rPr>
              <w:t>surgery</w:t>
            </w:r>
          </w:p>
        </w:tc>
        <w:tc>
          <w:tcPr>
            <w:tcW w:w="1916" w:type="dxa"/>
            <w:gridSpan w:val="2"/>
            <w:shd w:val="clear" w:color="auto" w:fill="BDD6EE" w:themeFill="accent5" w:themeFillTint="66"/>
          </w:tcPr>
          <w:p w14:paraId="5F15BF09" w14:textId="1E3948EF" w:rsidR="00BA56E4" w:rsidRPr="00974F16" w:rsidRDefault="00BA56E4" w:rsidP="00BA56E4">
            <w:pPr>
              <w:spacing w:before="80" w:after="60"/>
              <w:rPr>
                <w:rFonts w:ascii="VIC" w:hAnsi="VIC"/>
              </w:rPr>
            </w:pPr>
            <w:r w:rsidRPr="00974F16">
              <w:rPr>
                <w:rFonts w:ascii="VIC" w:hAnsi="VIC"/>
              </w:rPr>
              <w:t>Category 1 admissions</w:t>
            </w:r>
          </w:p>
        </w:tc>
        <w:tc>
          <w:tcPr>
            <w:tcW w:w="4945" w:type="dxa"/>
            <w:shd w:val="clear" w:color="auto" w:fill="BDD6EE" w:themeFill="accent5" w:themeFillTint="66"/>
          </w:tcPr>
          <w:p w14:paraId="604E9415" w14:textId="4D4EB4C2" w:rsidR="00BA56E4" w:rsidRPr="00974F16" w:rsidRDefault="00BA56E4" w:rsidP="00BA56E4">
            <w:pPr>
              <w:spacing w:before="80" w:after="60"/>
              <w:rPr>
                <w:rFonts w:ascii="VIC" w:hAnsi="VIC" w:cs="Arial"/>
              </w:rPr>
            </w:pPr>
            <w:r w:rsidRPr="00974F16">
              <w:rPr>
                <w:rFonts w:ascii="VIC" w:hAnsi="VIC" w:cs="Arial"/>
              </w:rPr>
              <w:t xml:space="preserve">Percentage of urgency category 1 </w:t>
            </w:r>
            <w:r w:rsidR="002D1EC4" w:rsidRPr="00974F16">
              <w:rPr>
                <w:rFonts w:ascii="VIC" w:hAnsi="VIC"/>
                <w:color w:val="000000" w:themeColor="text1"/>
              </w:rPr>
              <w:t>p</w:t>
            </w:r>
            <w:r w:rsidR="00BC5537" w:rsidRPr="00974F16">
              <w:rPr>
                <w:rFonts w:ascii="VIC" w:hAnsi="VIC"/>
                <w:color w:val="000000" w:themeColor="text1"/>
              </w:rPr>
              <w:t xml:space="preserve">lanned </w:t>
            </w:r>
            <w:r w:rsidRPr="00974F16">
              <w:rPr>
                <w:rFonts w:ascii="VIC" w:hAnsi="VIC" w:cs="Arial"/>
              </w:rPr>
              <w:t>surgery patients admitted within 30 days</w:t>
            </w:r>
          </w:p>
        </w:tc>
        <w:tc>
          <w:tcPr>
            <w:tcW w:w="1530" w:type="dxa"/>
            <w:shd w:val="clear" w:color="auto" w:fill="BDD6EE" w:themeFill="accent5" w:themeFillTint="66"/>
          </w:tcPr>
          <w:p w14:paraId="4193E556" w14:textId="0E421E83" w:rsidR="00BA56E4" w:rsidRPr="00974F16" w:rsidRDefault="00BA56E4" w:rsidP="00BA56E4">
            <w:pPr>
              <w:spacing w:before="80" w:after="60"/>
              <w:jc w:val="right"/>
              <w:rPr>
                <w:rFonts w:ascii="VIC" w:hAnsi="VIC" w:cs="Arial"/>
              </w:rPr>
            </w:pPr>
            <w:r w:rsidRPr="00974F16">
              <w:rPr>
                <w:rFonts w:ascii="VIC" w:hAnsi="VIC" w:cs="Arial"/>
              </w:rPr>
              <w:t>100%</w:t>
            </w:r>
          </w:p>
        </w:tc>
      </w:tr>
      <w:tr w:rsidR="00574DD9" w:rsidRPr="00974F16" w14:paraId="200DE4C8" w14:textId="77777777" w:rsidTr="00BA56E4">
        <w:trPr>
          <w:gridBefore w:val="1"/>
          <w:wBefore w:w="10" w:type="dxa"/>
          <w:cantSplit/>
          <w:trHeight w:val="543"/>
        </w:trPr>
        <w:tc>
          <w:tcPr>
            <w:tcW w:w="1683" w:type="dxa"/>
            <w:gridSpan w:val="2"/>
            <w:vMerge/>
          </w:tcPr>
          <w:p w14:paraId="4D0394AC" w14:textId="77777777" w:rsidR="00BA56E4" w:rsidRPr="00974F16" w:rsidRDefault="00BA56E4" w:rsidP="00BA56E4">
            <w:pPr>
              <w:spacing w:before="80" w:after="60"/>
              <w:rPr>
                <w:rFonts w:ascii="VIC" w:hAnsi="VIC"/>
              </w:rPr>
            </w:pPr>
          </w:p>
        </w:tc>
        <w:tc>
          <w:tcPr>
            <w:tcW w:w="1916" w:type="dxa"/>
            <w:gridSpan w:val="2"/>
            <w:shd w:val="clear" w:color="auto" w:fill="BDD6EE" w:themeFill="accent5" w:themeFillTint="66"/>
          </w:tcPr>
          <w:p w14:paraId="1D6B6899" w14:textId="269B6B6D" w:rsidR="00BA56E4" w:rsidRPr="00974F16" w:rsidRDefault="00BA56E4" w:rsidP="00BA56E4">
            <w:pPr>
              <w:spacing w:before="80" w:after="60"/>
              <w:rPr>
                <w:rFonts w:ascii="VIC" w:hAnsi="VIC"/>
              </w:rPr>
            </w:pPr>
            <w:r w:rsidRPr="00974F16">
              <w:rPr>
                <w:rFonts w:ascii="VIC" w:hAnsi="VIC"/>
              </w:rPr>
              <w:t>Cat 1, 2 and 3 admissions</w:t>
            </w:r>
          </w:p>
        </w:tc>
        <w:tc>
          <w:tcPr>
            <w:tcW w:w="4945" w:type="dxa"/>
            <w:shd w:val="clear" w:color="auto" w:fill="BDD6EE" w:themeFill="accent5" w:themeFillTint="66"/>
          </w:tcPr>
          <w:p w14:paraId="3C986E74" w14:textId="02E99122" w:rsidR="00BA56E4" w:rsidRPr="00974F16" w:rsidRDefault="00BA56E4" w:rsidP="00BA56E4">
            <w:pPr>
              <w:spacing w:before="80" w:after="60"/>
              <w:rPr>
                <w:rFonts w:ascii="VIC" w:hAnsi="VIC" w:cs="Arial"/>
              </w:rPr>
            </w:pPr>
            <w:r w:rsidRPr="00974F16">
              <w:rPr>
                <w:rFonts w:ascii="VIC" w:hAnsi="VIC" w:cs="Arial"/>
              </w:rPr>
              <w:t xml:space="preserve">Percentage of urgency category 1, 2 and 3 </w:t>
            </w:r>
            <w:r w:rsidR="002D1EC4" w:rsidRPr="00974F16">
              <w:rPr>
                <w:rFonts w:ascii="VIC" w:hAnsi="VIC"/>
                <w:color w:val="000000" w:themeColor="text1"/>
              </w:rPr>
              <w:t>p</w:t>
            </w:r>
            <w:r w:rsidR="00BC5537" w:rsidRPr="00974F16">
              <w:rPr>
                <w:rFonts w:ascii="VIC" w:hAnsi="VIC"/>
                <w:color w:val="000000" w:themeColor="text1"/>
              </w:rPr>
              <w:t xml:space="preserve">lanned </w:t>
            </w:r>
            <w:r w:rsidRPr="00974F16">
              <w:rPr>
                <w:rFonts w:ascii="VIC" w:hAnsi="VIC" w:cs="Arial"/>
              </w:rPr>
              <w:t>surgery patients admitted within clinically recommended time</w:t>
            </w:r>
          </w:p>
        </w:tc>
        <w:tc>
          <w:tcPr>
            <w:tcW w:w="1530" w:type="dxa"/>
            <w:shd w:val="clear" w:color="auto" w:fill="BDD6EE" w:themeFill="accent5" w:themeFillTint="66"/>
          </w:tcPr>
          <w:p w14:paraId="3ED22CCF" w14:textId="2A8AFFB7" w:rsidR="00BA56E4" w:rsidRPr="00974F16" w:rsidRDefault="00BA56E4" w:rsidP="00BA56E4">
            <w:pPr>
              <w:spacing w:before="80" w:after="60"/>
              <w:jc w:val="right"/>
              <w:rPr>
                <w:rFonts w:ascii="VIC" w:hAnsi="VIC" w:cs="Arial"/>
              </w:rPr>
            </w:pPr>
            <w:r w:rsidRPr="00974F16">
              <w:rPr>
                <w:rFonts w:ascii="VIC" w:hAnsi="VIC" w:cs="Arial"/>
              </w:rPr>
              <w:t>94%</w:t>
            </w:r>
          </w:p>
        </w:tc>
      </w:tr>
      <w:tr w:rsidR="00574DD9" w:rsidRPr="00974F16" w14:paraId="65C50F2C" w14:textId="77777777" w:rsidTr="00BA56E4">
        <w:trPr>
          <w:gridBefore w:val="1"/>
          <w:wBefore w:w="10" w:type="dxa"/>
          <w:cantSplit/>
          <w:trHeight w:val="543"/>
        </w:trPr>
        <w:tc>
          <w:tcPr>
            <w:tcW w:w="1683" w:type="dxa"/>
            <w:gridSpan w:val="2"/>
            <w:vMerge/>
          </w:tcPr>
          <w:p w14:paraId="500E8F7E" w14:textId="77777777" w:rsidR="00BA56E4" w:rsidRPr="00974F16" w:rsidRDefault="00BA56E4" w:rsidP="00BA56E4">
            <w:pPr>
              <w:spacing w:before="80" w:after="60"/>
              <w:rPr>
                <w:rFonts w:ascii="VIC" w:hAnsi="VIC"/>
              </w:rPr>
            </w:pPr>
          </w:p>
        </w:tc>
        <w:tc>
          <w:tcPr>
            <w:tcW w:w="1916" w:type="dxa"/>
            <w:gridSpan w:val="2"/>
            <w:shd w:val="clear" w:color="auto" w:fill="BDD6EE" w:themeFill="accent5" w:themeFillTint="66"/>
          </w:tcPr>
          <w:p w14:paraId="59A3AF83" w14:textId="366A51A7" w:rsidR="00BA56E4" w:rsidRPr="00974F16" w:rsidRDefault="00BC5537" w:rsidP="00BA56E4">
            <w:pPr>
              <w:spacing w:before="80" w:after="60"/>
              <w:rPr>
                <w:rFonts w:ascii="VIC" w:hAnsi="VIC"/>
              </w:rPr>
            </w:pPr>
            <w:r w:rsidRPr="00974F16">
              <w:rPr>
                <w:rFonts w:ascii="VIC" w:hAnsi="VIC"/>
                <w:color w:val="000000" w:themeColor="text1"/>
              </w:rPr>
              <w:t xml:space="preserve">Planned </w:t>
            </w:r>
            <w:r w:rsidR="00BA56E4" w:rsidRPr="00974F16">
              <w:rPr>
                <w:rFonts w:ascii="VIC" w:hAnsi="VIC"/>
                <w:color w:val="000000" w:themeColor="text1"/>
              </w:rPr>
              <w:t>S</w:t>
            </w:r>
            <w:r w:rsidRPr="00974F16">
              <w:rPr>
                <w:rFonts w:ascii="VIC" w:hAnsi="VIC"/>
                <w:color w:val="000000" w:themeColor="text1"/>
              </w:rPr>
              <w:t xml:space="preserve">urgery </w:t>
            </w:r>
            <w:r w:rsidR="00BA56E4" w:rsidRPr="00974F16">
              <w:rPr>
                <w:rFonts w:ascii="VIC" w:hAnsi="VIC"/>
                <w:color w:val="000000" w:themeColor="text1"/>
              </w:rPr>
              <w:t>W</w:t>
            </w:r>
            <w:r w:rsidRPr="00974F16">
              <w:rPr>
                <w:rFonts w:ascii="VIC" w:hAnsi="VIC"/>
                <w:color w:val="000000" w:themeColor="text1"/>
              </w:rPr>
              <w:t xml:space="preserve">aiting </w:t>
            </w:r>
            <w:r w:rsidR="00BA56E4" w:rsidRPr="00974F16">
              <w:rPr>
                <w:rFonts w:ascii="VIC" w:hAnsi="VIC"/>
                <w:color w:val="000000" w:themeColor="text1"/>
              </w:rPr>
              <w:t>L</w:t>
            </w:r>
            <w:r w:rsidRPr="00974F16">
              <w:rPr>
                <w:rFonts w:ascii="VIC" w:hAnsi="VIC"/>
                <w:color w:val="000000" w:themeColor="text1"/>
              </w:rPr>
              <w:t>ist</w:t>
            </w:r>
          </w:p>
        </w:tc>
        <w:tc>
          <w:tcPr>
            <w:tcW w:w="4945" w:type="dxa"/>
            <w:shd w:val="clear" w:color="auto" w:fill="BDD6EE" w:themeFill="accent5" w:themeFillTint="66"/>
          </w:tcPr>
          <w:p w14:paraId="77910D27" w14:textId="06C7E88C" w:rsidR="00BA56E4" w:rsidRPr="00974F16" w:rsidRDefault="00BA56E4" w:rsidP="00BA56E4">
            <w:pPr>
              <w:spacing w:before="80" w:after="60"/>
              <w:rPr>
                <w:rFonts w:ascii="VIC" w:hAnsi="VIC" w:cs="Arial"/>
              </w:rPr>
            </w:pPr>
            <w:r w:rsidRPr="00974F16">
              <w:rPr>
                <w:rFonts w:ascii="VIC" w:hAnsi="VIC"/>
              </w:rPr>
              <w:t xml:space="preserve">Number of patients on the </w:t>
            </w:r>
            <w:r w:rsidR="002D1EC4" w:rsidRPr="00974F16">
              <w:rPr>
                <w:rFonts w:ascii="VIC" w:hAnsi="VIC"/>
                <w:color w:val="000000" w:themeColor="text1"/>
              </w:rPr>
              <w:t>p</w:t>
            </w:r>
            <w:r w:rsidR="00BC5537" w:rsidRPr="00974F16">
              <w:rPr>
                <w:rFonts w:ascii="VIC" w:hAnsi="VIC"/>
                <w:color w:val="000000" w:themeColor="text1"/>
              </w:rPr>
              <w:t xml:space="preserve">lanned </w:t>
            </w:r>
            <w:r w:rsidRPr="00974F16">
              <w:rPr>
                <w:rFonts w:ascii="VIC" w:hAnsi="VIC"/>
              </w:rPr>
              <w:t>surgery waiting list</w:t>
            </w:r>
          </w:p>
        </w:tc>
        <w:tc>
          <w:tcPr>
            <w:tcW w:w="1530" w:type="dxa"/>
            <w:shd w:val="clear" w:color="auto" w:fill="BDD6EE" w:themeFill="accent5" w:themeFillTint="66"/>
          </w:tcPr>
          <w:p w14:paraId="12B285D6" w14:textId="1C0F1135" w:rsidR="00BA56E4" w:rsidRPr="00974F16" w:rsidRDefault="00BA56E4" w:rsidP="00BA56E4">
            <w:pPr>
              <w:spacing w:before="80" w:after="60"/>
              <w:jc w:val="right"/>
              <w:rPr>
                <w:rFonts w:ascii="VIC" w:hAnsi="VIC" w:cs="Arial"/>
              </w:rPr>
            </w:pPr>
            <w:r w:rsidRPr="00974F16">
              <w:rPr>
                <w:rFonts w:ascii="VIC" w:hAnsi="VIC" w:cs="Arial"/>
              </w:rPr>
              <w:t>Health service specific</w:t>
            </w:r>
          </w:p>
        </w:tc>
      </w:tr>
      <w:tr w:rsidR="00574DD9" w:rsidRPr="00974F16" w14:paraId="0DABD563" w14:textId="77777777" w:rsidTr="00BA56E4">
        <w:trPr>
          <w:gridBefore w:val="1"/>
          <w:wBefore w:w="10" w:type="dxa"/>
          <w:cantSplit/>
          <w:trHeight w:val="543"/>
        </w:trPr>
        <w:tc>
          <w:tcPr>
            <w:tcW w:w="1683" w:type="dxa"/>
            <w:gridSpan w:val="2"/>
            <w:vMerge/>
          </w:tcPr>
          <w:p w14:paraId="53E4002C" w14:textId="77777777" w:rsidR="00BA56E4" w:rsidRPr="00974F16" w:rsidRDefault="00BA56E4" w:rsidP="00BA56E4">
            <w:pPr>
              <w:spacing w:before="80" w:after="60"/>
              <w:rPr>
                <w:rFonts w:ascii="VIC" w:hAnsi="VIC"/>
              </w:rPr>
            </w:pPr>
          </w:p>
        </w:tc>
        <w:tc>
          <w:tcPr>
            <w:tcW w:w="1916" w:type="dxa"/>
            <w:gridSpan w:val="2"/>
            <w:shd w:val="clear" w:color="auto" w:fill="BDD6EE" w:themeFill="accent5" w:themeFillTint="66"/>
          </w:tcPr>
          <w:p w14:paraId="6CE7751E" w14:textId="347B3FBD" w:rsidR="00BA56E4" w:rsidRPr="00974F16" w:rsidRDefault="00BC5537" w:rsidP="00BA56E4">
            <w:pPr>
              <w:spacing w:before="80" w:after="60"/>
              <w:rPr>
                <w:rFonts w:ascii="VIC" w:hAnsi="VIC"/>
              </w:rPr>
            </w:pPr>
            <w:r w:rsidRPr="00974F16">
              <w:rPr>
                <w:rFonts w:ascii="VIC" w:hAnsi="VIC"/>
                <w:color w:val="000000" w:themeColor="text1"/>
              </w:rPr>
              <w:t>Planned Surgery Waiting List</w:t>
            </w:r>
          </w:p>
        </w:tc>
        <w:tc>
          <w:tcPr>
            <w:tcW w:w="4945" w:type="dxa"/>
            <w:shd w:val="clear" w:color="auto" w:fill="BDD6EE" w:themeFill="accent5" w:themeFillTint="66"/>
          </w:tcPr>
          <w:p w14:paraId="0684F7A3" w14:textId="04A5DA9D" w:rsidR="00BA56E4" w:rsidRPr="00974F16" w:rsidRDefault="00BA56E4" w:rsidP="00BA56E4">
            <w:pPr>
              <w:spacing w:before="80" w:after="60"/>
              <w:rPr>
                <w:rFonts w:ascii="VIC" w:hAnsi="VIC"/>
              </w:rPr>
            </w:pPr>
            <w:r w:rsidRPr="00974F16">
              <w:rPr>
                <w:rFonts w:ascii="VIC" w:hAnsi="VIC"/>
              </w:rPr>
              <w:t xml:space="preserve">Number of patients admitted from the </w:t>
            </w:r>
            <w:r w:rsidR="002D1EC4" w:rsidRPr="00974F16">
              <w:rPr>
                <w:rFonts w:ascii="VIC" w:hAnsi="VIC"/>
                <w:color w:val="000000" w:themeColor="text1"/>
              </w:rPr>
              <w:t>p</w:t>
            </w:r>
            <w:r w:rsidR="00BC5537" w:rsidRPr="00974F16">
              <w:rPr>
                <w:rFonts w:ascii="VIC" w:hAnsi="VIC"/>
                <w:color w:val="000000" w:themeColor="text1"/>
              </w:rPr>
              <w:t xml:space="preserve">lanned </w:t>
            </w:r>
            <w:r w:rsidRPr="00974F16">
              <w:rPr>
                <w:rFonts w:ascii="VIC" w:hAnsi="VIC"/>
              </w:rPr>
              <w:t xml:space="preserve">surgery waiting list </w:t>
            </w:r>
          </w:p>
        </w:tc>
        <w:tc>
          <w:tcPr>
            <w:tcW w:w="1530" w:type="dxa"/>
            <w:shd w:val="clear" w:color="auto" w:fill="BDD6EE" w:themeFill="accent5" w:themeFillTint="66"/>
          </w:tcPr>
          <w:p w14:paraId="0DF5E727" w14:textId="77777777" w:rsidR="00BA56E4" w:rsidRPr="00974F16" w:rsidRDefault="00BA56E4" w:rsidP="00BA56E4">
            <w:pPr>
              <w:spacing w:before="80" w:after="60"/>
              <w:jc w:val="right"/>
              <w:rPr>
                <w:rFonts w:ascii="VIC" w:hAnsi="VIC" w:cs="Arial"/>
              </w:rPr>
            </w:pPr>
            <w:r w:rsidRPr="00974F16">
              <w:rPr>
                <w:rFonts w:ascii="VIC" w:hAnsi="VIC" w:cs="Arial"/>
              </w:rPr>
              <w:t>(base)</w:t>
            </w:r>
          </w:p>
          <w:p w14:paraId="361CE5E2" w14:textId="2DB1876E" w:rsidR="00BA56E4" w:rsidRPr="00974F16" w:rsidRDefault="00BA56E4" w:rsidP="00BA56E4">
            <w:pPr>
              <w:spacing w:before="80" w:after="60"/>
              <w:jc w:val="right"/>
              <w:rPr>
                <w:rFonts w:ascii="VIC" w:hAnsi="VIC" w:cs="Arial"/>
              </w:rPr>
            </w:pPr>
            <w:r w:rsidRPr="00974F16">
              <w:rPr>
                <w:rFonts w:ascii="VIC" w:hAnsi="VIC" w:cs="Arial"/>
              </w:rPr>
              <w:t>Health service specific</w:t>
            </w:r>
          </w:p>
        </w:tc>
      </w:tr>
      <w:tr w:rsidR="00574DD9" w:rsidRPr="00974F16" w14:paraId="3E072572" w14:textId="77777777" w:rsidTr="00BA56E4">
        <w:trPr>
          <w:gridBefore w:val="1"/>
          <w:wBefore w:w="10" w:type="dxa"/>
          <w:cantSplit/>
          <w:trHeight w:val="543"/>
        </w:trPr>
        <w:tc>
          <w:tcPr>
            <w:tcW w:w="1683" w:type="dxa"/>
            <w:gridSpan w:val="2"/>
            <w:vMerge/>
          </w:tcPr>
          <w:p w14:paraId="792B924A" w14:textId="77777777" w:rsidR="00BA56E4" w:rsidRPr="00974F16" w:rsidRDefault="00BA56E4" w:rsidP="00BA56E4"/>
        </w:tc>
        <w:tc>
          <w:tcPr>
            <w:tcW w:w="1916" w:type="dxa"/>
            <w:gridSpan w:val="2"/>
            <w:shd w:val="clear" w:color="auto" w:fill="BDD6EE" w:themeFill="accent5" w:themeFillTint="66"/>
          </w:tcPr>
          <w:p w14:paraId="61AEE11D" w14:textId="04221DB1" w:rsidR="00BA56E4" w:rsidRPr="00974F16" w:rsidRDefault="00BC5537" w:rsidP="00BA56E4">
            <w:pPr>
              <w:rPr>
                <w:rFonts w:ascii="VIC" w:hAnsi="VIC"/>
              </w:rPr>
            </w:pPr>
            <w:r w:rsidRPr="00974F16">
              <w:rPr>
                <w:rFonts w:ascii="VIC" w:hAnsi="VIC"/>
                <w:color w:val="000000" w:themeColor="text1"/>
              </w:rPr>
              <w:t>Planned Surgery Waiting List</w:t>
            </w:r>
          </w:p>
        </w:tc>
        <w:tc>
          <w:tcPr>
            <w:tcW w:w="4945" w:type="dxa"/>
            <w:shd w:val="clear" w:color="auto" w:fill="BDD6EE" w:themeFill="accent5" w:themeFillTint="66"/>
          </w:tcPr>
          <w:p w14:paraId="481AA23E" w14:textId="093396E7" w:rsidR="00BA56E4" w:rsidRPr="00974F16" w:rsidRDefault="00BA56E4" w:rsidP="00BA56E4">
            <w:pPr>
              <w:spacing w:before="80" w:after="60"/>
              <w:rPr>
                <w:rFonts w:ascii="VIC" w:hAnsi="VIC"/>
              </w:rPr>
            </w:pPr>
            <w:r w:rsidRPr="00974F16">
              <w:rPr>
                <w:rFonts w:ascii="VIC" w:hAnsi="VIC"/>
              </w:rPr>
              <w:t xml:space="preserve">Number of patients (in addition to base) admitted from the </w:t>
            </w:r>
            <w:r w:rsidR="002D1EC4" w:rsidRPr="00974F16">
              <w:rPr>
                <w:rFonts w:ascii="VIC" w:hAnsi="VIC"/>
                <w:color w:val="000000" w:themeColor="text1"/>
              </w:rPr>
              <w:t>p</w:t>
            </w:r>
            <w:r w:rsidR="00BC5537" w:rsidRPr="00974F16">
              <w:rPr>
                <w:rFonts w:ascii="VIC" w:hAnsi="VIC"/>
                <w:color w:val="000000" w:themeColor="text1"/>
              </w:rPr>
              <w:t xml:space="preserve">lanned </w:t>
            </w:r>
            <w:r w:rsidRPr="00974F16">
              <w:rPr>
                <w:rFonts w:ascii="VIC" w:hAnsi="VIC"/>
              </w:rPr>
              <w:t>surgery waiting list</w:t>
            </w:r>
          </w:p>
          <w:p w14:paraId="55264B60" w14:textId="4C1F5B7A" w:rsidR="00BA56E4" w:rsidRPr="00974F16" w:rsidRDefault="00BA56E4" w:rsidP="00BA56E4">
            <w:pPr>
              <w:rPr>
                <w:rFonts w:ascii="VIC" w:hAnsi="VIC"/>
              </w:rPr>
            </w:pPr>
          </w:p>
        </w:tc>
        <w:tc>
          <w:tcPr>
            <w:tcW w:w="1530" w:type="dxa"/>
            <w:shd w:val="clear" w:color="auto" w:fill="BDD6EE" w:themeFill="accent5" w:themeFillTint="66"/>
          </w:tcPr>
          <w:p w14:paraId="18820F5D" w14:textId="606882CD" w:rsidR="00BA56E4" w:rsidRPr="00974F16" w:rsidRDefault="00BA56E4" w:rsidP="00BA56E4">
            <w:pPr>
              <w:spacing w:before="80" w:after="60"/>
              <w:jc w:val="right"/>
              <w:rPr>
                <w:rFonts w:ascii="VIC" w:hAnsi="VIC" w:cs="Arial"/>
              </w:rPr>
            </w:pPr>
            <w:r w:rsidRPr="00974F16">
              <w:rPr>
                <w:rFonts w:ascii="VIC" w:hAnsi="VIC" w:cs="Arial"/>
              </w:rPr>
              <w:t>Health service specific</w:t>
            </w:r>
          </w:p>
        </w:tc>
      </w:tr>
      <w:tr w:rsidR="00574DD9" w:rsidRPr="00974F16" w14:paraId="791F6189" w14:textId="77777777" w:rsidTr="00BA56E4">
        <w:trPr>
          <w:gridBefore w:val="1"/>
          <w:wBefore w:w="10" w:type="dxa"/>
          <w:cantSplit/>
          <w:trHeight w:val="543"/>
        </w:trPr>
        <w:tc>
          <w:tcPr>
            <w:tcW w:w="1683" w:type="dxa"/>
            <w:gridSpan w:val="2"/>
            <w:vMerge/>
          </w:tcPr>
          <w:p w14:paraId="1425F8FB" w14:textId="77777777" w:rsidR="00BA56E4" w:rsidRPr="00974F16" w:rsidRDefault="00BA56E4" w:rsidP="00BA56E4">
            <w:pPr>
              <w:spacing w:before="80" w:after="60"/>
              <w:rPr>
                <w:rFonts w:ascii="VIC" w:hAnsi="VIC"/>
              </w:rPr>
            </w:pPr>
          </w:p>
        </w:tc>
        <w:tc>
          <w:tcPr>
            <w:tcW w:w="1916" w:type="dxa"/>
            <w:gridSpan w:val="2"/>
            <w:shd w:val="clear" w:color="auto" w:fill="BDD6EE" w:themeFill="accent5" w:themeFillTint="66"/>
          </w:tcPr>
          <w:p w14:paraId="0FCD69A3" w14:textId="03AF6CA5" w:rsidR="00BA56E4" w:rsidRPr="00974F16" w:rsidRDefault="00BA56E4" w:rsidP="00BA56E4">
            <w:pPr>
              <w:spacing w:before="80" w:after="60"/>
              <w:rPr>
                <w:rFonts w:ascii="VIC" w:hAnsi="VIC"/>
              </w:rPr>
            </w:pPr>
            <w:r w:rsidRPr="00974F16">
              <w:rPr>
                <w:rFonts w:ascii="VIC" w:hAnsi="VIC"/>
              </w:rPr>
              <w:t xml:space="preserve">Reducing long waiting </w:t>
            </w:r>
            <w:r w:rsidR="00996082" w:rsidRPr="00974F16">
              <w:rPr>
                <w:rFonts w:ascii="VIC" w:hAnsi="VIC"/>
                <w:color w:val="000000" w:themeColor="text1"/>
              </w:rPr>
              <w:t>p</w:t>
            </w:r>
            <w:r w:rsidR="00BC5537" w:rsidRPr="00974F16">
              <w:rPr>
                <w:rFonts w:ascii="VIC" w:hAnsi="VIC"/>
                <w:color w:val="000000" w:themeColor="text1"/>
              </w:rPr>
              <w:t xml:space="preserve">lanned </w:t>
            </w:r>
            <w:r w:rsidRPr="00974F16">
              <w:rPr>
                <w:rFonts w:ascii="VIC" w:hAnsi="VIC"/>
              </w:rPr>
              <w:t>surgery patients</w:t>
            </w:r>
          </w:p>
        </w:tc>
        <w:tc>
          <w:tcPr>
            <w:tcW w:w="4945" w:type="dxa"/>
            <w:shd w:val="clear" w:color="auto" w:fill="BDD6EE" w:themeFill="accent5" w:themeFillTint="66"/>
          </w:tcPr>
          <w:p w14:paraId="565A4B62" w14:textId="44576554" w:rsidR="00BA56E4" w:rsidRPr="00974F16" w:rsidRDefault="00BA56E4" w:rsidP="00BA56E4">
            <w:pPr>
              <w:spacing w:before="80" w:after="60"/>
              <w:rPr>
                <w:rFonts w:ascii="VIC" w:hAnsi="VIC"/>
              </w:rPr>
            </w:pPr>
            <w:r w:rsidRPr="00974F16">
              <w:rPr>
                <w:rFonts w:ascii="VIC" w:hAnsi="VIC"/>
              </w:rPr>
              <w:t>Percentage of patients on the waiting list who have waited longer than clinically recommended for their respective triage category</w:t>
            </w:r>
          </w:p>
        </w:tc>
        <w:tc>
          <w:tcPr>
            <w:tcW w:w="1530" w:type="dxa"/>
            <w:shd w:val="clear" w:color="auto" w:fill="BDD6EE" w:themeFill="accent5" w:themeFillTint="66"/>
          </w:tcPr>
          <w:p w14:paraId="610ADF24" w14:textId="2D23CF02" w:rsidR="00BA56E4" w:rsidRPr="00974F16" w:rsidRDefault="00BA56E4" w:rsidP="00BA56E4">
            <w:pPr>
              <w:spacing w:before="80" w:after="60"/>
              <w:jc w:val="right"/>
              <w:rPr>
                <w:rFonts w:ascii="VIC" w:hAnsi="VIC" w:cs="Arial"/>
              </w:rPr>
            </w:pPr>
            <w:r w:rsidRPr="00974F16">
              <w:rPr>
                <w:rFonts w:ascii="VIC" w:hAnsi="VIC" w:cs="Arial"/>
              </w:rPr>
              <w:t>5% or 15% proportional improvement from prior year</w:t>
            </w:r>
          </w:p>
        </w:tc>
      </w:tr>
      <w:tr w:rsidR="00574DD9" w:rsidRPr="00974F16" w14:paraId="4500DA15" w14:textId="77777777" w:rsidTr="00BA56E4">
        <w:trPr>
          <w:gridBefore w:val="1"/>
          <w:wBefore w:w="10" w:type="dxa"/>
          <w:cantSplit/>
          <w:trHeight w:val="543"/>
        </w:trPr>
        <w:tc>
          <w:tcPr>
            <w:tcW w:w="1683" w:type="dxa"/>
            <w:gridSpan w:val="2"/>
            <w:vMerge/>
          </w:tcPr>
          <w:p w14:paraId="43EDAF78" w14:textId="77777777" w:rsidR="00BA56E4" w:rsidRPr="00974F16" w:rsidRDefault="00BA56E4" w:rsidP="00BA56E4">
            <w:pPr>
              <w:spacing w:before="80" w:after="60"/>
              <w:rPr>
                <w:rFonts w:ascii="VIC" w:hAnsi="VIC"/>
              </w:rPr>
            </w:pPr>
          </w:p>
        </w:tc>
        <w:tc>
          <w:tcPr>
            <w:tcW w:w="1916" w:type="dxa"/>
            <w:gridSpan w:val="2"/>
            <w:shd w:val="clear" w:color="auto" w:fill="BDD6EE" w:themeFill="accent5" w:themeFillTint="66"/>
          </w:tcPr>
          <w:p w14:paraId="10715B40" w14:textId="3478219B" w:rsidR="00BA56E4" w:rsidRPr="00974F16" w:rsidRDefault="00BA56E4" w:rsidP="00BA56E4">
            <w:pPr>
              <w:spacing w:before="80" w:after="60"/>
              <w:rPr>
                <w:rFonts w:ascii="VIC" w:hAnsi="VIC"/>
              </w:rPr>
            </w:pPr>
            <w:proofErr w:type="spellStart"/>
            <w:r w:rsidRPr="00974F16">
              <w:rPr>
                <w:rFonts w:ascii="VIC" w:hAnsi="VIC"/>
              </w:rPr>
              <w:t>HiPS</w:t>
            </w:r>
            <w:proofErr w:type="spellEnd"/>
          </w:p>
        </w:tc>
        <w:tc>
          <w:tcPr>
            <w:tcW w:w="4945" w:type="dxa"/>
            <w:shd w:val="clear" w:color="auto" w:fill="BDD6EE" w:themeFill="accent5" w:themeFillTint="66"/>
          </w:tcPr>
          <w:p w14:paraId="67C652C1" w14:textId="2B19F585" w:rsidR="00BA56E4" w:rsidRPr="00974F16" w:rsidRDefault="00BA56E4" w:rsidP="00BA56E4">
            <w:pPr>
              <w:spacing w:before="80" w:after="60"/>
              <w:rPr>
                <w:rFonts w:ascii="VIC" w:hAnsi="VIC"/>
              </w:rPr>
            </w:pPr>
            <w:r w:rsidRPr="00974F16">
              <w:rPr>
                <w:rFonts w:ascii="VIC" w:hAnsi="VIC"/>
              </w:rPr>
              <w:t xml:space="preserve">Number of hospital-initiated postponements per 100 scheduled </w:t>
            </w:r>
            <w:r w:rsidR="00BC5537" w:rsidRPr="00974F16">
              <w:rPr>
                <w:rFonts w:ascii="VIC" w:hAnsi="VIC"/>
              </w:rPr>
              <w:t>planned</w:t>
            </w:r>
            <w:r w:rsidRPr="00974F16">
              <w:rPr>
                <w:rFonts w:ascii="VIC" w:hAnsi="VIC"/>
                <w:color w:val="FF0000"/>
              </w:rPr>
              <w:t xml:space="preserve"> </w:t>
            </w:r>
            <w:r w:rsidRPr="00974F16">
              <w:rPr>
                <w:rFonts w:ascii="VIC" w:hAnsi="VIC"/>
              </w:rPr>
              <w:t>surgery admissions</w:t>
            </w:r>
          </w:p>
        </w:tc>
        <w:tc>
          <w:tcPr>
            <w:tcW w:w="1530" w:type="dxa"/>
            <w:shd w:val="clear" w:color="auto" w:fill="BDD6EE" w:themeFill="accent5" w:themeFillTint="66"/>
          </w:tcPr>
          <w:p w14:paraId="3E61B245" w14:textId="1351962D" w:rsidR="00BA56E4" w:rsidRPr="00974F16" w:rsidRDefault="00BA56E4" w:rsidP="00BA56E4">
            <w:pPr>
              <w:spacing w:before="80" w:after="60"/>
              <w:jc w:val="right"/>
              <w:rPr>
                <w:rFonts w:ascii="VIC" w:hAnsi="VIC" w:cs="Arial"/>
              </w:rPr>
            </w:pPr>
            <w:r w:rsidRPr="00974F16">
              <w:rPr>
                <w:rFonts w:ascii="VIC" w:hAnsi="VIC" w:cs="Arial"/>
              </w:rPr>
              <w:t>≤ 7</w:t>
            </w:r>
          </w:p>
        </w:tc>
      </w:tr>
      <w:tr w:rsidR="004D67E7" w:rsidRPr="00974F16" w14:paraId="75341DD1" w14:textId="77777777" w:rsidTr="00BA56E4">
        <w:trPr>
          <w:gridBefore w:val="1"/>
          <w:wBefore w:w="10" w:type="dxa"/>
          <w:cantSplit/>
          <w:trHeight w:val="543"/>
        </w:trPr>
        <w:tc>
          <w:tcPr>
            <w:tcW w:w="1683" w:type="dxa"/>
            <w:gridSpan w:val="2"/>
            <w:vMerge w:val="restart"/>
            <w:shd w:val="clear" w:color="auto" w:fill="BDD6EE" w:themeFill="accent5" w:themeFillTint="66"/>
          </w:tcPr>
          <w:p w14:paraId="4CBB2960" w14:textId="77777777" w:rsidR="00280F65" w:rsidRPr="00974F16" w:rsidRDefault="00280F65" w:rsidP="00280F65">
            <w:pPr>
              <w:spacing w:before="80" w:after="60"/>
              <w:rPr>
                <w:rFonts w:ascii="VIC" w:hAnsi="VIC"/>
              </w:rPr>
            </w:pPr>
            <w:r w:rsidRPr="00974F16">
              <w:rPr>
                <w:rFonts w:ascii="VIC" w:hAnsi="VIC"/>
              </w:rPr>
              <w:t>Specialist clinics</w:t>
            </w:r>
          </w:p>
        </w:tc>
        <w:tc>
          <w:tcPr>
            <w:tcW w:w="1916" w:type="dxa"/>
            <w:gridSpan w:val="2"/>
            <w:shd w:val="clear" w:color="auto" w:fill="BDD6EE" w:themeFill="accent5" w:themeFillTint="66"/>
          </w:tcPr>
          <w:p w14:paraId="432F283C" w14:textId="77777777" w:rsidR="00280F65" w:rsidRPr="00974F16" w:rsidRDefault="00280F65" w:rsidP="00280F65">
            <w:pPr>
              <w:spacing w:before="80" w:after="60"/>
              <w:rPr>
                <w:rFonts w:ascii="VIC" w:hAnsi="VIC"/>
              </w:rPr>
            </w:pPr>
            <w:r w:rsidRPr="00974F16">
              <w:rPr>
                <w:rFonts w:ascii="VIC" w:hAnsi="VIC"/>
              </w:rPr>
              <w:t>Waiting time</w:t>
            </w:r>
          </w:p>
        </w:tc>
        <w:tc>
          <w:tcPr>
            <w:tcW w:w="4945" w:type="dxa"/>
            <w:shd w:val="clear" w:color="auto" w:fill="BDD6EE" w:themeFill="accent5" w:themeFillTint="66"/>
          </w:tcPr>
          <w:p w14:paraId="03274FE8" w14:textId="77777777" w:rsidR="00280F65" w:rsidRPr="00974F16" w:rsidRDefault="00280F65" w:rsidP="00280F65">
            <w:pPr>
              <w:spacing w:before="80" w:after="60"/>
              <w:rPr>
                <w:rFonts w:ascii="VIC" w:hAnsi="VIC"/>
              </w:rPr>
            </w:pPr>
            <w:r w:rsidRPr="00974F16">
              <w:rPr>
                <w:rFonts w:ascii="VIC" w:hAnsi="VIC" w:cs="Arial"/>
              </w:rPr>
              <w:t>Percentage of urgent patients referred by a GP or external specialist who attended a first appointment within 30 days</w:t>
            </w:r>
          </w:p>
        </w:tc>
        <w:tc>
          <w:tcPr>
            <w:tcW w:w="1530" w:type="dxa"/>
            <w:shd w:val="clear" w:color="auto" w:fill="BDD6EE" w:themeFill="accent5" w:themeFillTint="66"/>
          </w:tcPr>
          <w:p w14:paraId="16311D0C" w14:textId="77777777" w:rsidR="00280F65" w:rsidRPr="00974F16" w:rsidRDefault="00280F65" w:rsidP="00280F65">
            <w:pPr>
              <w:spacing w:before="80" w:after="60"/>
              <w:jc w:val="right"/>
              <w:rPr>
                <w:rFonts w:ascii="VIC" w:hAnsi="VIC" w:cs="Arial"/>
              </w:rPr>
            </w:pPr>
            <w:r w:rsidRPr="00974F16">
              <w:rPr>
                <w:rFonts w:ascii="VIC" w:hAnsi="VIC" w:cs="Arial"/>
              </w:rPr>
              <w:t>100%</w:t>
            </w:r>
          </w:p>
        </w:tc>
      </w:tr>
      <w:tr w:rsidR="00574DD9" w:rsidRPr="00974F16" w14:paraId="00C7794E" w14:textId="77777777" w:rsidTr="00BA56E4">
        <w:trPr>
          <w:gridBefore w:val="1"/>
          <w:wBefore w:w="10" w:type="dxa"/>
          <w:cantSplit/>
          <w:trHeight w:val="543"/>
        </w:trPr>
        <w:tc>
          <w:tcPr>
            <w:tcW w:w="1683" w:type="dxa"/>
            <w:gridSpan w:val="2"/>
            <w:vMerge/>
          </w:tcPr>
          <w:p w14:paraId="6B68BE34" w14:textId="77777777" w:rsidR="00280F65" w:rsidRPr="00974F16" w:rsidRDefault="00280F65" w:rsidP="00280F65">
            <w:pPr>
              <w:spacing w:before="80" w:after="60"/>
              <w:rPr>
                <w:rFonts w:ascii="VIC" w:hAnsi="VIC"/>
              </w:rPr>
            </w:pPr>
          </w:p>
        </w:tc>
        <w:tc>
          <w:tcPr>
            <w:tcW w:w="1916" w:type="dxa"/>
            <w:gridSpan w:val="2"/>
            <w:shd w:val="clear" w:color="auto" w:fill="BDD6EE" w:themeFill="accent5" w:themeFillTint="66"/>
          </w:tcPr>
          <w:p w14:paraId="2C55C4A8" w14:textId="77777777" w:rsidR="00280F65" w:rsidRPr="00974F16" w:rsidRDefault="00280F65" w:rsidP="00280F65">
            <w:pPr>
              <w:spacing w:before="80" w:after="60"/>
              <w:rPr>
                <w:rFonts w:ascii="VIC" w:hAnsi="VIC"/>
              </w:rPr>
            </w:pPr>
            <w:r w:rsidRPr="00974F16">
              <w:rPr>
                <w:rFonts w:ascii="VIC" w:hAnsi="VIC"/>
              </w:rPr>
              <w:t>Waiting time</w:t>
            </w:r>
          </w:p>
        </w:tc>
        <w:tc>
          <w:tcPr>
            <w:tcW w:w="4945" w:type="dxa"/>
            <w:shd w:val="clear" w:color="auto" w:fill="BDD6EE" w:themeFill="accent5" w:themeFillTint="66"/>
          </w:tcPr>
          <w:p w14:paraId="71662CEE" w14:textId="77777777" w:rsidR="00280F65" w:rsidRPr="00974F16" w:rsidRDefault="00280F65" w:rsidP="00280F65">
            <w:pPr>
              <w:spacing w:before="80" w:after="60"/>
              <w:rPr>
                <w:rFonts w:ascii="VIC" w:hAnsi="VIC"/>
              </w:rPr>
            </w:pPr>
            <w:r w:rsidRPr="00974F16">
              <w:rPr>
                <w:rFonts w:ascii="VIC" w:hAnsi="VIC" w:cs="Arial"/>
              </w:rPr>
              <w:t>Percentage of routine patients referred by GP or external specialist who attended a first appointment within 365 days</w:t>
            </w:r>
          </w:p>
        </w:tc>
        <w:tc>
          <w:tcPr>
            <w:tcW w:w="1530" w:type="dxa"/>
            <w:shd w:val="clear" w:color="auto" w:fill="BDD6EE" w:themeFill="accent5" w:themeFillTint="66"/>
          </w:tcPr>
          <w:p w14:paraId="77D6A6BC" w14:textId="77777777" w:rsidR="00280F65" w:rsidRPr="00974F16" w:rsidRDefault="00280F65" w:rsidP="00280F65">
            <w:pPr>
              <w:spacing w:before="80" w:after="60"/>
              <w:jc w:val="right"/>
              <w:rPr>
                <w:rFonts w:ascii="VIC" w:hAnsi="VIC" w:cs="Arial"/>
              </w:rPr>
            </w:pPr>
            <w:r w:rsidRPr="00974F16">
              <w:rPr>
                <w:rFonts w:ascii="VIC" w:hAnsi="VIC" w:cs="Arial"/>
              </w:rPr>
              <w:t>90%</w:t>
            </w:r>
          </w:p>
        </w:tc>
      </w:tr>
      <w:tr w:rsidR="004D67E7" w:rsidRPr="00974F16" w14:paraId="4AABE694" w14:textId="77777777" w:rsidTr="00AF60AE">
        <w:trPr>
          <w:gridBefore w:val="1"/>
          <w:wBefore w:w="10" w:type="dxa"/>
          <w:cantSplit/>
          <w:trHeight w:val="543"/>
        </w:trPr>
        <w:tc>
          <w:tcPr>
            <w:tcW w:w="1683" w:type="dxa"/>
            <w:gridSpan w:val="2"/>
            <w:shd w:val="clear" w:color="auto" w:fill="BDD6EE" w:themeFill="accent5" w:themeFillTint="66"/>
          </w:tcPr>
          <w:p w14:paraId="048F9951" w14:textId="7CCF0936" w:rsidR="00D142E2" w:rsidRPr="00974F16" w:rsidRDefault="0074738C" w:rsidP="00280F65">
            <w:pPr>
              <w:spacing w:before="80" w:after="60"/>
              <w:rPr>
                <w:rFonts w:ascii="VIC" w:hAnsi="VIC"/>
              </w:rPr>
            </w:pPr>
            <w:r w:rsidRPr="00974F16">
              <w:rPr>
                <w:rFonts w:ascii="VIC" w:hAnsi="VIC"/>
              </w:rPr>
              <w:t>Home based care</w:t>
            </w:r>
          </w:p>
        </w:tc>
        <w:tc>
          <w:tcPr>
            <w:tcW w:w="1916" w:type="dxa"/>
            <w:gridSpan w:val="2"/>
            <w:shd w:val="clear" w:color="auto" w:fill="BDD6EE" w:themeFill="accent5" w:themeFillTint="66"/>
          </w:tcPr>
          <w:p w14:paraId="13F962D7" w14:textId="460BA132" w:rsidR="00D142E2" w:rsidRPr="00974F16" w:rsidRDefault="00AF60AE" w:rsidP="00280F65">
            <w:pPr>
              <w:spacing w:before="80" w:after="60"/>
              <w:rPr>
                <w:rFonts w:ascii="VIC" w:hAnsi="VIC"/>
              </w:rPr>
            </w:pPr>
            <w:r w:rsidRPr="00974F16">
              <w:rPr>
                <w:rFonts w:ascii="VIC" w:hAnsi="VIC"/>
              </w:rPr>
              <w:t>Admitted</w:t>
            </w:r>
            <w:r w:rsidR="70FC6A36" w:rsidRPr="00974F16">
              <w:rPr>
                <w:rFonts w:ascii="VIC" w:hAnsi="VIC"/>
              </w:rPr>
              <w:t xml:space="preserve"> </w:t>
            </w:r>
            <w:r w:rsidR="002D74A8" w:rsidRPr="00974F16">
              <w:rPr>
                <w:rFonts w:ascii="VIC" w:hAnsi="VIC"/>
              </w:rPr>
              <w:t>Bed days</w:t>
            </w:r>
          </w:p>
        </w:tc>
        <w:tc>
          <w:tcPr>
            <w:tcW w:w="4945" w:type="dxa"/>
            <w:shd w:val="clear" w:color="auto" w:fill="BDD6EE" w:themeFill="accent5" w:themeFillTint="66"/>
          </w:tcPr>
          <w:p w14:paraId="61517E3D" w14:textId="59C05087" w:rsidR="00D142E2" w:rsidRPr="00974F16" w:rsidRDefault="00DA0634" w:rsidP="00280F65">
            <w:pPr>
              <w:spacing w:before="80" w:after="60"/>
              <w:rPr>
                <w:rFonts w:ascii="VIC" w:hAnsi="VIC" w:cs="Arial"/>
              </w:rPr>
            </w:pPr>
            <w:r w:rsidRPr="00974F16">
              <w:rPr>
                <w:rFonts w:ascii="VIC" w:hAnsi="VIC" w:cs="Arial"/>
              </w:rPr>
              <w:t>Percentage of admitted bed days delivered at home</w:t>
            </w:r>
          </w:p>
        </w:tc>
        <w:tc>
          <w:tcPr>
            <w:tcW w:w="1530" w:type="dxa"/>
            <w:shd w:val="clear" w:color="auto" w:fill="BDD6EE" w:themeFill="accent5" w:themeFillTint="66"/>
          </w:tcPr>
          <w:p w14:paraId="0E64C37A" w14:textId="54ECFC09" w:rsidR="00D142E2" w:rsidRPr="00974F16" w:rsidRDefault="00AF60AE" w:rsidP="00280F65">
            <w:pPr>
              <w:spacing w:before="80" w:after="60"/>
              <w:jc w:val="right"/>
              <w:rPr>
                <w:rFonts w:ascii="VIC" w:hAnsi="VIC" w:cs="Arial"/>
              </w:rPr>
            </w:pPr>
            <w:r w:rsidRPr="00974F16">
              <w:rPr>
                <w:rFonts w:ascii="VIC" w:hAnsi="VIC" w:cs="Arial"/>
              </w:rPr>
              <w:t xml:space="preserve">Equal to or better than </w:t>
            </w:r>
            <w:r w:rsidR="00C10D46" w:rsidRPr="00974F16">
              <w:rPr>
                <w:rFonts w:ascii="VIC" w:hAnsi="VIC" w:cs="Arial"/>
              </w:rPr>
              <w:t xml:space="preserve">prior </w:t>
            </w:r>
            <w:r w:rsidRPr="00974F16">
              <w:rPr>
                <w:rFonts w:ascii="VIC" w:hAnsi="VIC" w:cs="Arial"/>
              </w:rPr>
              <w:t>year result</w:t>
            </w:r>
          </w:p>
        </w:tc>
      </w:tr>
      <w:tr w:rsidR="004D67E7" w:rsidRPr="00974F16" w14:paraId="6958EB2A" w14:textId="77777777" w:rsidTr="00AF60AE">
        <w:trPr>
          <w:gridBefore w:val="1"/>
          <w:wBefore w:w="10" w:type="dxa"/>
          <w:cantSplit/>
          <w:trHeight w:val="543"/>
        </w:trPr>
        <w:tc>
          <w:tcPr>
            <w:tcW w:w="1683" w:type="dxa"/>
            <w:gridSpan w:val="2"/>
            <w:shd w:val="clear" w:color="auto" w:fill="BDD6EE" w:themeFill="accent5" w:themeFillTint="66"/>
          </w:tcPr>
          <w:p w14:paraId="3FB98BA4" w14:textId="012922E9" w:rsidR="00AF60AE" w:rsidRPr="00974F16" w:rsidRDefault="00AF60AE" w:rsidP="00AF60AE">
            <w:pPr>
              <w:spacing w:before="80" w:after="60"/>
              <w:rPr>
                <w:rFonts w:ascii="VIC" w:hAnsi="VIC"/>
              </w:rPr>
            </w:pPr>
            <w:r w:rsidRPr="00974F16">
              <w:rPr>
                <w:rFonts w:ascii="VIC" w:hAnsi="VIC"/>
              </w:rPr>
              <w:t>Home based care</w:t>
            </w:r>
          </w:p>
        </w:tc>
        <w:tc>
          <w:tcPr>
            <w:tcW w:w="1916" w:type="dxa"/>
            <w:gridSpan w:val="2"/>
            <w:shd w:val="clear" w:color="auto" w:fill="BDD6EE" w:themeFill="accent5" w:themeFillTint="66"/>
          </w:tcPr>
          <w:p w14:paraId="4C2EDE2E" w14:textId="7EE12F5C" w:rsidR="00AF60AE" w:rsidRPr="00974F16" w:rsidRDefault="00AF60AE" w:rsidP="00AF60AE">
            <w:pPr>
              <w:spacing w:before="80" w:after="60"/>
              <w:rPr>
                <w:rFonts w:ascii="VIC" w:hAnsi="VIC"/>
              </w:rPr>
            </w:pPr>
            <w:r w:rsidRPr="00974F16">
              <w:rPr>
                <w:rFonts w:ascii="VIC" w:hAnsi="VIC"/>
              </w:rPr>
              <w:t>Admitted Episodes</w:t>
            </w:r>
          </w:p>
        </w:tc>
        <w:tc>
          <w:tcPr>
            <w:tcW w:w="4945" w:type="dxa"/>
            <w:shd w:val="clear" w:color="auto" w:fill="BDD6EE" w:themeFill="accent5" w:themeFillTint="66"/>
          </w:tcPr>
          <w:p w14:paraId="3D0E6F1E" w14:textId="241FBF66" w:rsidR="00AF60AE" w:rsidRPr="00974F16" w:rsidRDefault="00AF60AE" w:rsidP="00AF60AE">
            <w:pPr>
              <w:spacing w:before="80" w:after="60"/>
              <w:rPr>
                <w:rFonts w:ascii="VIC" w:hAnsi="VIC" w:cs="Arial"/>
              </w:rPr>
            </w:pPr>
            <w:r w:rsidRPr="00974F16">
              <w:rPr>
                <w:rFonts w:ascii="VIC" w:hAnsi="VIC" w:cs="Arial"/>
              </w:rPr>
              <w:t>Percentage of admitted episodes delivered at least partially at home</w:t>
            </w:r>
          </w:p>
        </w:tc>
        <w:tc>
          <w:tcPr>
            <w:tcW w:w="1530" w:type="dxa"/>
            <w:shd w:val="clear" w:color="auto" w:fill="BDD6EE" w:themeFill="accent5" w:themeFillTint="66"/>
          </w:tcPr>
          <w:p w14:paraId="6DC994A8" w14:textId="7A4DA8D6" w:rsidR="00AF60AE" w:rsidRPr="00974F16" w:rsidRDefault="00AF60AE" w:rsidP="00AF60AE">
            <w:pPr>
              <w:spacing w:before="80" w:after="60"/>
              <w:jc w:val="right"/>
              <w:rPr>
                <w:rFonts w:ascii="VIC" w:hAnsi="VIC" w:cs="Arial"/>
              </w:rPr>
            </w:pPr>
            <w:r w:rsidRPr="00974F16">
              <w:rPr>
                <w:rFonts w:ascii="VIC" w:hAnsi="VIC" w:cs="Arial"/>
              </w:rPr>
              <w:t xml:space="preserve">Equal to or better than </w:t>
            </w:r>
            <w:r w:rsidR="00C10D46" w:rsidRPr="00974F16">
              <w:rPr>
                <w:rFonts w:ascii="VIC" w:hAnsi="VIC" w:cs="Arial"/>
              </w:rPr>
              <w:t xml:space="preserve">prior year </w:t>
            </w:r>
            <w:r w:rsidRPr="00974F16">
              <w:rPr>
                <w:rFonts w:ascii="VIC" w:hAnsi="VIC" w:cs="Arial"/>
              </w:rPr>
              <w:t>result</w:t>
            </w:r>
          </w:p>
        </w:tc>
      </w:tr>
      <w:tr w:rsidR="004D67E7" w:rsidRPr="00974F16" w14:paraId="2D96B989" w14:textId="77777777" w:rsidTr="00BA56E4">
        <w:trPr>
          <w:gridBefore w:val="1"/>
          <w:wBefore w:w="10" w:type="dxa"/>
          <w:cantSplit/>
          <w:trHeight w:val="543"/>
        </w:trPr>
        <w:tc>
          <w:tcPr>
            <w:tcW w:w="1683" w:type="dxa"/>
            <w:gridSpan w:val="2"/>
            <w:vMerge w:val="restart"/>
            <w:shd w:val="clear" w:color="auto" w:fill="BDD6EE" w:themeFill="accent5" w:themeFillTint="66"/>
          </w:tcPr>
          <w:p w14:paraId="7F855450" w14:textId="77777777" w:rsidR="00AF60AE" w:rsidRPr="00974F16" w:rsidRDefault="00AF60AE" w:rsidP="00AF60AE">
            <w:pPr>
              <w:spacing w:before="80" w:after="60"/>
              <w:rPr>
                <w:rFonts w:ascii="VIC" w:hAnsi="VIC"/>
              </w:rPr>
            </w:pPr>
            <w:r w:rsidRPr="00974F16">
              <w:rPr>
                <w:rFonts w:ascii="VIC" w:hAnsi="VIC"/>
              </w:rPr>
              <w:t>Ambulance Victoria</w:t>
            </w:r>
          </w:p>
        </w:tc>
        <w:tc>
          <w:tcPr>
            <w:tcW w:w="1916" w:type="dxa"/>
            <w:gridSpan w:val="2"/>
            <w:vMerge w:val="restart"/>
            <w:shd w:val="clear" w:color="auto" w:fill="BDD6EE" w:themeFill="accent5" w:themeFillTint="66"/>
          </w:tcPr>
          <w:p w14:paraId="39007CFF" w14:textId="77777777" w:rsidR="00AF60AE" w:rsidRPr="00974F16" w:rsidRDefault="00AF60AE" w:rsidP="00AF60AE">
            <w:pPr>
              <w:spacing w:before="80" w:after="60"/>
              <w:rPr>
                <w:rFonts w:ascii="VIC" w:hAnsi="VIC"/>
              </w:rPr>
            </w:pPr>
            <w:r w:rsidRPr="00974F16">
              <w:rPr>
                <w:rFonts w:ascii="VIC" w:hAnsi="VIC"/>
              </w:rPr>
              <w:t xml:space="preserve">Response times </w:t>
            </w:r>
            <w:proofErr w:type="spellStart"/>
            <w:r w:rsidRPr="00974F16">
              <w:rPr>
                <w:rFonts w:ascii="VIC" w:hAnsi="VIC"/>
              </w:rPr>
              <w:t>statewide</w:t>
            </w:r>
            <w:proofErr w:type="spellEnd"/>
          </w:p>
        </w:tc>
        <w:tc>
          <w:tcPr>
            <w:tcW w:w="4945" w:type="dxa"/>
            <w:shd w:val="clear" w:color="auto" w:fill="BDD6EE" w:themeFill="accent5" w:themeFillTint="66"/>
          </w:tcPr>
          <w:p w14:paraId="62C81249" w14:textId="77777777" w:rsidR="00AF60AE" w:rsidRPr="00974F16" w:rsidRDefault="00AF60AE" w:rsidP="00AF60AE">
            <w:pPr>
              <w:spacing w:before="80" w:after="60"/>
              <w:rPr>
                <w:rFonts w:ascii="VIC" w:hAnsi="VIC" w:cs="Arial"/>
              </w:rPr>
            </w:pPr>
            <w:r w:rsidRPr="00974F16">
              <w:rPr>
                <w:rFonts w:ascii="VIC" w:hAnsi="VIC" w:cs="Arial"/>
              </w:rPr>
              <w:t>Percentage of emergency (Code 1) incidents responded to within 15 minutes</w:t>
            </w:r>
          </w:p>
        </w:tc>
        <w:tc>
          <w:tcPr>
            <w:tcW w:w="1530" w:type="dxa"/>
            <w:shd w:val="clear" w:color="auto" w:fill="BDD6EE" w:themeFill="accent5" w:themeFillTint="66"/>
          </w:tcPr>
          <w:p w14:paraId="30725795" w14:textId="77777777" w:rsidR="00AF60AE" w:rsidRPr="00974F16" w:rsidRDefault="00AF60AE" w:rsidP="00AF60AE">
            <w:pPr>
              <w:spacing w:before="80" w:after="60"/>
              <w:jc w:val="right"/>
              <w:rPr>
                <w:rFonts w:ascii="VIC" w:hAnsi="VIC" w:cs="Arial"/>
              </w:rPr>
            </w:pPr>
            <w:r w:rsidRPr="00974F16">
              <w:rPr>
                <w:rFonts w:ascii="VIC" w:hAnsi="VIC" w:cs="Arial"/>
              </w:rPr>
              <w:t>85%</w:t>
            </w:r>
          </w:p>
        </w:tc>
      </w:tr>
      <w:tr w:rsidR="00574DD9" w:rsidRPr="00974F16" w14:paraId="1BD60B9E" w14:textId="77777777" w:rsidTr="00BA56E4">
        <w:trPr>
          <w:gridBefore w:val="1"/>
          <w:wBefore w:w="10" w:type="dxa"/>
          <w:cantSplit/>
          <w:trHeight w:val="543"/>
        </w:trPr>
        <w:tc>
          <w:tcPr>
            <w:tcW w:w="1683" w:type="dxa"/>
            <w:gridSpan w:val="2"/>
            <w:vMerge/>
          </w:tcPr>
          <w:p w14:paraId="0A587E69" w14:textId="77777777" w:rsidR="00AF60AE" w:rsidRPr="00974F16" w:rsidRDefault="00AF60AE" w:rsidP="00AF60AE">
            <w:pPr>
              <w:spacing w:before="80" w:after="60"/>
              <w:rPr>
                <w:rFonts w:ascii="VIC" w:hAnsi="VIC"/>
              </w:rPr>
            </w:pPr>
          </w:p>
        </w:tc>
        <w:tc>
          <w:tcPr>
            <w:tcW w:w="1916" w:type="dxa"/>
            <w:gridSpan w:val="2"/>
            <w:vMerge/>
          </w:tcPr>
          <w:p w14:paraId="7FF63A1D" w14:textId="77777777" w:rsidR="00AF60AE" w:rsidRPr="00974F16" w:rsidRDefault="00AF60AE" w:rsidP="00AF60AE">
            <w:pPr>
              <w:spacing w:before="80" w:after="60"/>
              <w:rPr>
                <w:rFonts w:ascii="VIC" w:hAnsi="VIC"/>
              </w:rPr>
            </w:pPr>
          </w:p>
        </w:tc>
        <w:tc>
          <w:tcPr>
            <w:tcW w:w="4945" w:type="dxa"/>
            <w:shd w:val="clear" w:color="auto" w:fill="BDD6EE" w:themeFill="accent5" w:themeFillTint="66"/>
          </w:tcPr>
          <w:p w14:paraId="24205EAD" w14:textId="77777777" w:rsidR="00AF60AE" w:rsidRPr="00974F16" w:rsidRDefault="00AF60AE" w:rsidP="00AF60AE">
            <w:pPr>
              <w:spacing w:before="80" w:after="60"/>
              <w:rPr>
                <w:rFonts w:ascii="VIC" w:hAnsi="VIC" w:cs="Arial"/>
              </w:rPr>
            </w:pPr>
            <w:r w:rsidRPr="00974F16">
              <w:rPr>
                <w:rFonts w:ascii="VIC" w:hAnsi="VIC" w:cs="Arial"/>
              </w:rPr>
              <w:t>Percentage of emergency (Priority 0) incidents responded to within 13 minutes</w:t>
            </w:r>
          </w:p>
        </w:tc>
        <w:tc>
          <w:tcPr>
            <w:tcW w:w="1530" w:type="dxa"/>
            <w:shd w:val="clear" w:color="auto" w:fill="BDD6EE" w:themeFill="accent5" w:themeFillTint="66"/>
          </w:tcPr>
          <w:p w14:paraId="08DCDB4F" w14:textId="77777777" w:rsidR="00AF60AE" w:rsidRPr="00974F16" w:rsidRDefault="00AF60AE" w:rsidP="00AF60AE">
            <w:pPr>
              <w:spacing w:before="80" w:after="60"/>
              <w:jc w:val="right"/>
              <w:rPr>
                <w:rFonts w:ascii="VIC" w:hAnsi="VIC" w:cs="Arial"/>
              </w:rPr>
            </w:pPr>
            <w:r w:rsidRPr="00974F16">
              <w:rPr>
                <w:rFonts w:ascii="VIC" w:hAnsi="VIC" w:cs="Arial"/>
              </w:rPr>
              <w:t>85%</w:t>
            </w:r>
          </w:p>
        </w:tc>
      </w:tr>
      <w:tr w:rsidR="00574DD9" w:rsidRPr="00974F16" w14:paraId="3659E178" w14:textId="77777777" w:rsidTr="00BA56E4">
        <w:trPr>
          <w:gridBefore w:val="1"/>
          <w:wBefore w:w="10" w:type="dxa"/>
          <w:cantSplit/>
          <w:trHeight w:val="543"/>
        </w:trPr>
        <w:tc>
          <w:tcPr>
            <w:tcW w:w="1683" w:type="dxa"/>
            <w:gridSpan w:val="2"/>
            <w:vMerge/>
          </w:tcPr>
          <w:p w14:paraId="7D885C6D" w14:textId="77777777" w:rsidR="00AF60AE" w:rsidRPr="00974F16" w:rsidRDefault="00AF60AE" w:rsidP="00AF60AE">
            <w:pPr>
              <w:spacing w:before="80" w:after="60"/>
              <w:rPr>
                <w:rFonts w:ascii="VIC" w:hAnsi="VIC"/>
              </w:rPr>
            </w:pPr>
          </w:p>
        </w:tc>
        <w:tc>
          <w:tcPr>
            <w:tcW w:w="1916" w:type="dxa"/>
            <w:gridSpan w:val="2"/>
            <w:shd w:val="clear" w:color="auto" w:fill="BDD6EE" w:themeFill="accent5" w:themeFillTint="66"/>
          </w:tcPr>
          <w:p w14:paraId="734EABFE" w14:textId="77777777" w:rsidR="00AF60AE" w:rsidRPr="00974F16" w:rsidRDefault="00AF60AE" w:rsidP="00AF60AE">
            <w:pPr>
              <w:spacing w:before="80" w:after="60"/>
              <w:rPr>
                <w:rFonts w:ascii="VIC" w:hAnsi="VIC"/>
              </w:rPr>
            </w:pPr>
            <w:r w:rsidRPr="00974F16">
              <w:rPr>
                <w:rFonts w:ascii="VIC" w:hAnsi="VIC"/>
              </w:rPr>
              <w:t>Response times urban</w:t>
            </w:r>
          </w:p>
        </w:tc>
        <w:tc>
          <w:tcPr>
            <w:tcW w:w="4945" w:type="dxa"/>
            <w:shd w:val="clear" w:color="auto" w:fill="BDD6EE" w:themeFill="accent5" w:themeFillTint="66"/>
          </w:tcPr>
          <w:p w14:paraId="2C292CC8" w14:textId="77777777" w:rsidR="00AF60AE" w:rsidRPr="00974F16" w:rsidRDefault="00AF60AE" w:rsidP="00AF60AE">
            <w:pPr>
              <w:spacing w:before="80" w:after="60"/>
              <w:rPr>
                <w:rFonts w:ascii="VIC" w:hAnsi="VIC" w:cs="Arial"/>
              </w:rPr>
            </w:pPr>
            <w:r w:rsidRPr="00974F16">
              <w:rPr>
                <w:rFonts w:ascii="VIC" w:hAnsi="VIC" w:cs="Arial"/>
              </w:rPr>
              <w:t>Percentage of emergency (Code 1) incidents responded to within 15 minutes in centres with a population greater than 7,500</w:t>
            </w:r>
          </w:p>
        </w:tc>
        <w:tc>
          <w:tcPr>
            <w:tcW w:w="1530" w:type="dxa"/>
            <w:shd w:val="clear" w:color="auto" w:fill="BDD6EE" w:themeFill="accent5" w:themeFillTint="66"/>
          </w:tcPr>
          <w:p w14:paraId="42A7B1B9" w14:textId="77777777" w:rsidR="00AF60AE" w:rsidRPr="00974F16" w:rsidRDefault="00AF60AE" w:rsidP="00AF60AE">
            <w:pPr>
              <w:spacing w:before="80" w:after="60"/>
              <w:jc w:val="right"/>
              <w:rPr>
                <w:rFonts w:ascii="VIC" w:hAnsi="VIC" w:cs="Arial"/>
              </w:rPr>
            </w:pPr>
            <w:r w:rsidRPr="00974F16">
              <w:rPr>
                <w:rFonts w:ascii="VIC" w:hAnsi="VIC" w:cs="Arial"/>
              </w:rPr>
              <w:t>90%</w:t>
            </w:r>
          </w:p>
        </w:tc>
      </w:tr>
      <w:tr w:rsidR="00574DD9" w:rsidRPr="00974F16" w14:paraId="62DB0735" w14:textId="77777777" w:rsidTr="00BA56E4">
        <w:trPr>
          <w:gridBefore w:val="1"/>
          <w:wBefore w:w="10" w:type="dxa"/>
          <w:cantSplit/>
          <w:trHeight w:val="543"/>
        </w:trPr>
        <w:tc>
          <w:tcPr>
            <w:tcW w:w="1683" w:type="dxa"/>
            <w:gridSpan w:val="2"/>
            <w:vMerge/>
          </w:tcPr>
          <w:p w14:paraId="312B9B93" w14:textId="77777777" w:rsidR="00AF60AE" w:rsidRPr="00974F16" w:rsidRDefault="00AF60AE" w:rsidP="00AF60AE">
            <w:pPr>
              <w:spacing w:before="80" w:after="60"/>
              <w:rPr>
                <w:rFonts w:ascii="VIC" w:hAnsi="VIC"/>
              </w:rPr>
            </w:pPr>
          </w:p>
        </w:tc>
        <w:tc>
          <w:tcPr>
            <w:tcW w:w="1916" w:type="dxa"/>
            <w:gridSpan w:val="2"/>
            <w:shd w:val="clear" w:color="auto" w:fill="BDD6EE" w:themeFill="accent5" w:themeFillTint="66"/>
          </w:tcPr>
          <w:p w14:paraId="70FC2E37" w14:textId="77777777" w:rsidR="00AF60AE" w:rsidRPr="00974F16" w:rsidRDefault="00AF60AE" w:rsidP="00AF60AE">
            <w:pPr>
              <w:spacing w:before="80" w:after="60"/>
              <w:rPr>
                <w:rFonts w:ascii="VIC" w:hAnsi="VIC"/>
              </w:rPr>
            </w:pPr>
            <w:r w:rsidRPr="00974F16">
              <w:rPr>
                <w:rFonts w:ascii="VIC" w:hAnsi="VIC"/>
              </w:rPr>
              <w:t>Call referral</w:t>
            </w:r>
          </w:p>
        </w:tc>
        <w:tc>
          <w:tcPr>
            <w:tcW w:w="4945" w:type="dxa"/>
            <w:shd w:val="clear" w:color="auto" w:fill="BDD6EE" w:themeFill="accent5" w:themeFillTint="66"/>
          </w:tcPr>
          <w:p w14:paraId="1585EFB1" w14:textId="77777777" w:rsidR="00AF60AE" w:rsidRPr="00974F16" w:rsidRDefault="00AF60AE" w:rsidP="00AF60AE">
            <w:pPr>
              <w:spacing w:before="80" w:after="60"/>
              <w:rPr>
                <w:rFonts w:ascii="VIC" w:hAnsi="VIC" w:cs="Arial"/>
              </w:rPr>
            </w:pPr>
            <w:r w:rsidRPr="00974F16">
              <w:rPr>
                <w:rFonts w:ascii="VIC" w:hAnsi="VIC" w:cs="Arial"/>
              </w:rPr>
              <w:t xml:space="preserve">Percentage of triple zero events where the caller receives advice or service from another health provider as an alternative to emergency ambulance response – </w:t>
            </w:r>
            <w:proofErr w:type="spellStart"/>
            <w:r w:rsidRPr="00974F16">
              <w:rPr>
                <w:rFonts w:ascii="VIC" w:hAnsi="VIC" w:cs="Arial"/>
              </w:rPr>
              <w:t>statewide</w:t>
            </w:r>
            <w:proofErr w:type="spellEnd"/>
          </w:p>
        </w:tc>
        <w:tc>
          <w:tcPr>
            <w:tcW w:w="1530" w:type="dxa"/>
            <w:shd w:val="clear" w:color="auto" w:fill="BDD6EE" w:themeFill="accent5" w:themeFillTint="66"/>
          </w:tcPr>
          <w:p w14:paraId="4E490894" w14:textId="77777777" w:rsidR="00AF60AE" w:rsidRPr="00974F16" w:rsidRDefault="00AF60AE" w:rsidP="00AF60AE">
            <w:pPr>
              <w:spacing w:before="80" w:after="60"/>
              <w:jc w:val="right"/>
              <w:rPr>
                <w:rFonts w:ascii="VIC" w:hAnsi="VIC" w:cs="Arial"/>
              </w:rPr>
            </w:pPr>
            <w:r w:rsidRPr="00974F16">
              <w:rPr>
                <w:rFonts w:ascii="VIC" w:hAnsi="VIC" w:cs="Arial"/>
              </w:rPr>
              <w:t>15%</w:t>
            </w:r>
          </w:p>
        </w:tc>
      </w:tr>
      <w:tr w:rsidR="00574DD9" w:rsidRPr="00974F16" w14:paraId="762FEF07" w14:textId="77777777" w:rsidTr="00BA56E4">
        <w:trPr>
          <w:gridBefore w:val="1"/>
          <w:wBefore w:w="10" w:type="dxa"/>
          <w:cantSplit/>
          <w:trHeight w:val="543"/>
        </w:trPr>
        <w:tc>
          <w:tcPr>
            <w:tcW w:w="1683" w:type="dxa"/>
            <w:gridSpan w:val="2"/>
            <w:vMerge/>
          </w:tcPr>
          <w:p w14:paraId="07B0563F" w14:textId="77777777" w:rsidR="00AF60AE" w:rsidRPr="00974F16" w:rsidRDefault="00AF60AE" w:rsidP="00AF60AE">
            <w:pPr>
              <w:spacing w:before="80" w:after="60"/>
              <w:rPr>
                <w:rFonts w:ascii="VIC" w:hAnsi="VIC"/>
              </w:rPr>
            </w:pPr>
          </w:p>
        </w:tc>
        <w:tc>
          <w:tcPr>
            <w:tcW w:w="1916" w:type="dxa"/>
            <w:gridSpan w:val="2"/>
            <w:shd w:val="clear" w:color="auto" w:fill="BDD6EE" w:themeFill="accent5" w:themeFillTint="66"/>
          </w:tcPr>
          <w:p w14:paraId="12E96823" w14:textId="77777777" w:rsidR="00AF60AE" w:rsidRPr="00974F16" w:rsidRDefault="00AF60AE" w:rsidP="00AF60AE">
            <w:pPr>
              <w:spacing w:before="80" w:after="60"/>
              <w:rPr>
                <w:rFonts w:ascii="VIC" w:hAnsi="VIC"/>
              </w:rPr>
            </w:pPr>
            <w:r w:rsidRPr="00974F16">
              <w:rPr>
                <w:rFonts w:ascii="VIC" w:hAnsi="VIC"/>
              </w:rPr>
              <w:t>Clearing time</w:t>
            </w:r>
          </w:p>
        </w:tc>
        <w:tc>
          <w:tcPr>
            <w:tcW w:w="4945" w:type="dxa"/>
            <w:shd w:val="clear" w:color="auto" w:fill="BDD6EE" w:themeFill="accent5" w:themeFillTint="66"/>
          </w:tcPr>
          <w:p w14:paraId="1F4CB180" w14:textId="77777777" w:rsidR="00AF60AE" w:rsidRPr="00974F16" w:rsidRDefault="00AF60AE" w:rsidP="00AF60AE">
            <w:pPr>
              <w:spacing w:before="80" w:after="60"/>
              <w:rPr>
                <w:rFonts w:ascii="VIC" w:hAnsi="VIC" w:cs="Arial"/>
              </w:rPr>
            </w:pPr>
            <w:r w:rsidRPr="00974F16">
              <w:rPr>
                <w:rFonts w:ascii="VIC" w:hAnsi="VIC" w:cs="Arial"/>
              </w:rPr>
              <w:t>Average ambulance hospital clearing time</w:t>
            </w:r>
          </w:p>
        </w:tc>
        <w:tc>
          <w:tcPr>
            <w:tcW w:w="1530" w:type="dxa"/>
            <w:shd w:val="clear" w:color="auto" w:fill="BDD6EE" w:themeFill="accent5" w:themeFillTint="66"/>
          </w:tcPr>
          <w:p w14:paraId="5C424A79" w14:textId="77777777" w:rsidR="00AF60AE" w:rsidRPr="00974F16" w:rsidRDefault="00AF60AE" w:rsidP="00AF60AE">
            <w:pPr>
              <w:spacing w:before="80" w:after="60"/>
              <w:jc w:val="right"/>
              <w:rPr>
                <w:rFonts w:ascii="VIC" w:hAnsi="VIC" w:cs="Arial"/>
              </w:rPr>
            </w:pPr>
            <w:r w:rsidRPr="00974F16">
              <w:rPr>
                <w:rFonts w:ascii="VIC" w:hAnsi="VIC" w:cs="Arial"/>
              </w:rPr>
              <w:t>20 minutes</w:t>
            </w:r>
          </w:p>
        </w:tc>
      </w:tr>
      <w:tr w:rsidR="004D67E7" w:rsidRPr="00974F16" w14:paraId="07164E5A" w14:textId="77777777" w:rsidTr="00BA56E4">
        <w:trPr>
          <w:gridBefore w:val="1"/>
          <w:wBefore w:w="10" w:type="dxa"/>
          <w:cantSplit/>
          <w:trHeight w:val="543"/>
        </w:trPr>
        <w:tc>
          <w:tcPr>
            <w:tcW w:w="1683" w:type="dxa"/>
            <w:gridSpan w:val="2"/>
            <w:vMerge w:val="restart"/>
            <w:shd w:val="clear" w:color="auto" w:fill="BDD6EE" w:themeFill="accent5" w:themeFillTint="66"/>
          </w:tcPr>
          <w:p w14:paraId="27F1CF0A" w14:textId="3CB08495" w:rsidR="00AF60AE" w:rsidRPr="00974F16" w:rsidRDefault="00AF60AE" w:rsidP="00AF60AE">
            <w:pPr>
              <w:spacing w:before="80" w:after="60"/>
              <w:rPr>
                <w:rFonts w:ascii="VIC" w:hAnsi="VIC"/>
              </w:rPr>
            </w:pPr>
            <w:proofErr w:type="spellStart"/>
            <w:r w:rsidRPr="00974F16">
              <w:rPr>
                <w:rFonts w:ascii="VIC" w:hAnsi="VIC"/>
              </w:rPr>
              <w:t>Forensicare</w:t>
            </w:r>
            <w:proofErr w:type="spellEnd"/>
          </w:p>
        </w:tc>
        <w:tc>
          <w:tcPr>
            <w:tcW w:w="1916" w:type="dxa"/>
            <w:gridSpan w:val="2"/>
            <w:vMerge w:val="restart"/>
            <w:shd w:val="clear" w:color="auto" w:fill="BDD6EE" w:themeFill="accent5" w:themeFillTint="66"/>
          </w:tcPr>
          <w:p w14:paraId="02A070E7" w14:textId="77777777" w:rsidR="00AF60AE" w:rsidRPr="00974F16" w:rsidRDefault="00AF60AE" w:rsidP="00AF60AE">
            <w:pPr>
              <w:spacing w:before="80" w:after="60"/>
              <w:rPr>
                <w:rFonts w:ascii="VIC" w:hAnsi="VIC"/>
              </w:rPr>
            </w:pPr>
            <w:r w:rsidRPr="00974F16">
              <w:rPr>
                <w:rFonts w:ascii="VIC" w:hAnsi="VIC"/>
              </w:rPr>
              <w:t xml:space="preserve">Admissions to Thomas </w:t>
            </w:r>
            <w:proofErr w:type="spellStart"/>
            <w:r w:rsidRPr="00974F16">
              <w:rPr>
                <w:rFonts w:ascii="VIC" w:hAnsi="VIC"/>
              </w:rPr>
              <w:t>Embling</w:t>
            </w:r>
            <w:proofErr w:type="spellEnd"/>
            <w:r w:rsidRPr="00974F16">
              <w:rPr>
                <w:rFonts w:ascii="VIC" w:hAnsi="VIC"/>
              </w:rPr>
              <w:t xml:space="preserve"> Hospital</w:t>
            </w:r>
          </w:p>
        </w:tc>
        <w:tc>
          <w:tcPr>
            <w:tcW w:w="4945" w:type="dxa"/>
            <w:shd w:val="clear" w:color="auto" w:fill="BDD6EE" w:themeFill="accent5" w:themeFillTint="66"/>
          </w:tcPr>
          <w:p w14:paraId="6017FF38" w14:textId="77777777" w:rsidR="00AF60AE" w:rsidRPr="00974F16" w:rsidRDefault="00AF60AE" w:rsidP="00AF60AE">
            <w:pPr>
              <w:spacing w:before="80" w:after="60"/>
              <w:rPr>
                <w:rFonts w:ascii="VIC" w:hAnsi="VIC" w:cs="Arial"/>
              </w:rPr>
            </w:pPr>
            <w:r w:rsidRPr="00974F16">
              <w:rPr>
                <w:rFonts w:ascii="VIC" w:hAnsi="VIC" w:cs="Arial"/>
              </w:rPr>
              <w:t xml:space="preserve">Number of male security patients admitted to Thomas </w:t>
            </w:r>
            <w:proofErr w:type="spellStart"/>
            <w:r w:rsidRPr="00974F16">
              <w:rPr>
                <w:rFonts w:ascii="VIC" w:hAnsi="VIC" w:cs="Arial"/>
              </w:rPr>
              <w:t>Embling</w:t>
            </w:r>
            <w:proofErr w:type="spellEnd"/>
            <w:r w:rsidRPr="00974F16">
              <w:rPr>
                <w:rFonts w:ascii="VIC" w:hAnsi="VIC" w:cs="Arial"/>
              </w:rPr>
              <w:t xml:space="preserve"> Hospital (TEH) Male Acute Units – Security</w:t>
            </w:r>
          </w:p>
        </w:tc>
        <w:tc>
          <w:tcPr>
            <w:tcW w:w="1530" w:type="dxa"/>
            <w:shd w:val="clear" w:color="auto" w:fill="BDD6EE" w:themeFill="accent5" w:themeFillTint="66"/>
          </w:tcPr>
          <w:p w14:paraId="13A6F51E" w14:textId="6123A7A5" w:rsidR="00AF60AE" w:rsidRPr="00974F16" w:rsidRDefault="00552C98" w:rsidP="00AF60AE">
            <w:pPr>
              <w:spacing w:before="80" w:after="60"/>
              <w:jc w:val="right"/>
              <w:rPr>
                <w:rFonts w:ascii="VIC" w:hAnsi="VIC" w:cs="Arial"/>
              </w:rPr>
            </w:pPr>
            <w:r>
              <w:rPr>
                <w:rFonts w:ascii="VIC" w:hAnsi="VIC" w:cs="Arial"/>
              </w:rPr>
              <w:t>8</w:t>
            </w:r>
            <w:r w:rsidR="00AF60AE" w:rsidRPr="00974F16">
              <w:rPr>
                <w:rFonts w:ascii="VIC" w:hAnsi="VIC" w:cs="Arial"/>
              </w:rPr>
              <w:t>0</w:t>
            </w:r>
          </w:p>
        </w:tc>
      </w:tr>
      <w:tr w:rsidR="00574DD9" w:rsidRPr="00974F16" w14:paraId="43F88517" w14:textId="77777777" w:rsidTr="00BA56E4">
        <w:trPr>
          <w:gridBefore w:val="1"/>
          <w:wBefore w:w="10" w:type="dxa"/>
          <w:cantSplit/>
          <w:trHeight w:val="543"/>
        </w:trPr>
        <w:tc>
          <w:tcPr>
            <w:tcW w:w="1683" w:type="dxa"/>
            <w:gridSpan w:val="2"/>
            <w:vMerge/>
          </w:tcPr>
          <w:p w14:paraId="7DC88CFC" w14:textId="77777777" w:rsidR="00AF60AE" w:rsidRPr="00974F16" w:rsidRDefault="00AF60AE" w:rsidP="00AF60AE">
            <w:pPr>
              <w:spacing w:before="80" w:after="60"/>
              <w:rPr>
                <w:rFonts w:ascii="VIC" w:hAnsi="VIC"/>
              </w:rPr>
            </w:pPr>
          </w:p>
        </w:tc>
        <w:tc>
          <w:tcPr>
            <w:tcW w:w="1916" w:type="dxa"/>
            <w:gridSpan w:val="2"/>
            <w:vMerge/>
          </w:tcPr>
          <w:p w14:paraId="11D5ABE4" w14:textId="77777777" w:rsidR="00AF60AE" w:rsidRPr="00974F16" w:rsidRDefault="00AF60AE" w:rsidP="00AF60AE">
            <w:pPr>
              <w:spacing w:before="80" w:after="60"/>
              <w:rPr>
                <w:rFonts w:ascii="VIC" w:hAnsi="VIC"/>
              </w:rPr>
            </w:pPr>
          </w:p>
        </w:tc>
        <w:tc>
          <w:tcPr>
            <w:tcW w:w="4945" w:type="dxa"/>
            <w:shd w:val="clear" w:color="auto" w:fill="BDD6EE" w:themeFill="accent5" w:themeFillTint="66"/>
          </w:tcPr>
          <w:p w14:paraId="4D30058C" w14:textId="3AC972A5" w:rsidR="00AF60AE" w:rsidRPr="00974F16" w:rsidRDefault="00AF60AE" w:rsidP="00AF60AE">
            <w:pPr>
              <w:spacing w:before="80" w:after="60"/>
              <w:rPr>
                <w:rFonts w:ascii="VIC" w:hAnsi="VIC" w:cs="Arial"/>
              </w:rPr>
            </w:pPr>
            <w:r w:rsidRPr="00974F16">
              <w:rPr>
                <w:rFonts w:ascii="VIC" w:hAnsi="VIC" w:cs="Arial"/>
              </w:rPr>
              <w:t xml:space="preserve">Percentage of male Security Patients admitted to Thomas </w:t>
            </w:r>
            <w:proofErr w:type="spellStart"/>
            <w:r w:rsidRPr="00974F16">
              <w:rPr>
                <w:rFonts w:ascii="VIC" w:hAnsi="VIC" w:cs="Arial"/>
              </w:rPr>
              <w:t>Embling</w:t>
            </w:r>
            <w:proofErr w:type="spellEnd"/>
            <w:r w:rsidRPr="00974F16">
              <w:rPr>
                <w:rFonts w:ascii="VIC" w:hAnsi="VIC" w:cs="Arial"/>
              </w:rPr>
              <w:t xml:space="preserve"> Hospital within 7 days of certification</w:t>
            </w:r>
          </w:p>
        </w:tc>
        <w:tc>
          <w:tcPr>
            <w:tcW w:w="1530" w:type="dxa"/>
            <w:shd w:val="clear" w:color="auto" w:fill="BDD6EE" w:themeFill="accent5" w:themeFillTint="66"/>
          </w:tcPr>
          <w:p w14:paraId="46519CC8" w14:textId="45F6F647" w:rsidR="00AF60AE" w:rsidRPr="00974F16" w:rsidRDefault="00AF60AE" w:rsidP="00AF60AE">
            <w:pPr>
              <w:spacing w:before="80" w:after="60"/>
              <w:jc w:val="right"/>
              <w:rPr>
                <w:rFonts w:ascii="VIC" w:hAnsi="VIC" w:cs="Arial"/>
              </w:rPr>
            </w:pPr>
            <w:r w:rsidRPr="00974F16">
              <w:rPr>
                <w:rFonts w:ascii="VIC" w:hAnsi="VIC" w:cs="Arial"/>
              </w:rPr>
              <w:t>80%</w:t>
            </w:r>
          </w:p>
        </w:tc>
      </w:tr>
      <w:tr w:rsidR="00574DD9" w:rsidRPr="00974F16" w14:paraId="63C75458" w14:textId="77777777" w:rsidTr="00BA56E4">
        <w:trPr>
          <w:gridBefore w:val="1"/>
          <w:wBefore w:w="10" w:type="dxa"/>
          <w:cantSplit/>
          <w:trHeight w:val="543"/>
        </w:trPr>
        <w:tc>
          <w:tcPr>
            <w:tcW w:w="1683" w:type="dxa"/>
            <w:gridSpan w:val="2"/>
            <w:vMerge/>
          </w:tcPr>
          <w:p w14:paraId="3016946E" w14:textId="77777777" w:rsidR="00AF60AE" w:rsidRPr="00974F16" w:rsidRDefault="00AF60AE" w:rsidP="00AF60AE">
            <w:pPr>
              <w:spacing w:before="80" w:after="60"/>
              <w:rPr>
                <w:rFonts w:ascii="VIC" w:hAnsi="VIC"/>
              </w:rPr>
            </w:pPr>
          </w:p>
        </w:tc>
        <w:tc>
          <w:tcPr>
            <w:tcW w:w="1916" w:type="dxa"/>
            <w:gridSpan w:val="2"/>
            <w:vMerge w:val="restart"/>
            <w:shd w:val="clear" w:color="auto" w:fill="BDD6EE" w:themeFill="accent5" w:themeFillTint="66"/>
          </w:tcPr>
          <w:p w14:paraId="6D4907F7" w14:textId="77777777" w:rsidR="00AF60AE" w:rsidRPr="00974F16" w:rsidRDefault="00AF60AE" w:rsidP="00AF60AE">
            <w:pPr>
              <w:spacing w:before="80" w:after="60"/>
              <w:rPr>
                <w:rFonts w:ascii="VIC" w:hAnsi="VIC"/>
              </w:rPr>
            </w:pPr>
            <w:r w:rsidRPr="00974F16">
              <w:rPr>
                <w:rFonts w:ascii="VIC" w:hAnsi="VIC"/>
              </w:rPr>
              <w:t xml:space="preserve">Male security patient acute length of stay: </w:t>
            </w:r>
            <w:r w:rsidRPr="00974F16">
              <w:rPr>
                <w:rFonts w:ascii="VIC" w:hAnsi="VIC"/>
              </w:rPr>
              <w:lastRenderedPageBreak/>
              <w:t xml:space="preserve">Thomas </w:t>
            </w:r>
            <w:proofErr w:type="spellStart"/>
            <w:r w:rsidRPr="00974F16">
              <w:rPr>
                <w:rFonts w:ascii="VIC" w:hAnsi="VIC"/>
              </w:rPr>
              <w:t>Embling</w:t>
            </w:r>
            <w:proofErr w:type="spellEnd"/>
            <w:r w:rsidRPr="00974F16">
              <w:rPr>
                <w:rFonts w:ascii="VIC" w:hAnsi="VIC"/>
              </w:rPr>
              <w:t xml:space="preserve"> Hospital</w:t>
            </w:r>
          </w:p>
        </w:tc>
        <w:tc>
          <w:tcPr>
            <w:tcW w:w="4945" w:type="dxa"/>
            <w:shd w:val="clear" w:color="auto" w:fill="BDD6EE" w:themeFill="accent5" w:themeFillTint="66"/>
          </w:tcPr>
          <w:p w14:paraId="25C37DED" w14:textId="038F723A" w:rsidR="00AF60AE" w:rsidRPr="00974F16" w:rsidRDefault="00AF60AE" w:rsidP="00AF60AE">
            <w:pPr>
              <w:spacing w:before="80" w:after="60"/>
              <w:rPr>
                <w:rFonts w:ascii="VIC" w:hAnsi="VIC" w:cs="Arial"/>
              </w:rPr>
            </w:pPr>
            <w:r w:rsidRPr="00974F16">
              <w:rPr>
                <w:rFonts w:ascii="VIC" w:hAnsi="VIC" w:cs="Arial"/>
              </w:rPr>
              <w:lastRenderedPageBreak/>
              <w:t xml:space="preserve">Percentage of male security patients discharged from Thomas </w:t>
            </w:r>
            <w:proofErr w:type="spellStart"/>
            <w:r w:rsidRPr="00974F16">
              <w:rPr>
                <w:rFonts w:ascii="VIC" w:hAnsi="VIC" w:cs="Arial"/>
              </w:rPr>
              <w:t>Embling</w:t>
            </w:r>
            <w:proofErr w:type="spellEnd"/>
            <w:r w:rsidRPr="00974F16">
              <w:rPr>
                <w:rFonts w:ascii="VIC" w:hAnsi="VIC" w:cs="Arial"/>
              </w:rPr>
              <w:t xml:space="preserve"> Hospital to a correctional centre within 21 days</w:t>
            </w:r>
          </w:p>
        </w:tc>
        <w:tc>
          <w:tcPr>
            <w:tcW w:w="1530" w:type="dxa"/>
            <w:shd w:val="clear" w:color="auto" w:fill="BDD6EE" w:themeFill="accent5" w:themeFillTint="66"/>
          </w:tcPr>
          <w:p w14:paraId="57C2B5DA" w14:textId="32858233" w:rsidR="00AF60AE" w:rsidRPr="00974F16" w:rsidRDefault="00AF60AE" w:rsidP="00AF60AE">
            <w:pPr>
              <w:spacing w:before="80" w:after="60"/>
              <w:jc w:val="right"/>
              <w:rPr>
                <w:rFonts w:ascii="VIC" w:hAnsi="VIC" w:cs="Arial"/>
              </w:rPr>
            </w:pPr>
            <w:r w:rsidRPr="00974F16">
              <w:rPr>
                <w:rFonts w:ascii="VIC" w:hAnsi="VIC" w:cs="Arial"/>
              </w:rPr>
              <w:t>80%</w:t>
            </w:r>
          </w:p>
        </w:tc>
      </w:tr>
      <w:tr w:rsidR="00574DD9" w:rsidRPr="00974F16" w14:paraId="7BB060D5" w14:textId="77777777" w:rsidTr="00BA56E4">
        <w:trPr>
          <w:gridBefore w:val="1"/>
          <w:wBefore w:w="10" w:type="dxa"/>
          <w:cantSplit/>
          <w:trHeight w:val="543"/>
        </w:trPr>
        <w:tc>
          <w:tcPr>
            <w:tcW w:w="1683" w:type="dxa"/>
            <w:gridSpan w:val="2"/>
            <w:vMerge/>
          </w:tcPr>
          <w:p w14:paraId="70FBA03D" w14:textId="77777777" w:rsidR="00AF60AE" w:rsidRPr="00974F16" w:rsidRDefault="00AF60AE" w:rsidP="00AF60AE">
            <w:pPr>
              <w:spacing w:before="80" w:after="60"/>
              <w:rPr>
                <w:rFonts w:ascii="VIC" w:hAnsi="VIC"/>
              </w:rPr>
            </w:pPr>
          </w:p>
        </w:tc>
        <w:tc>
          <w:tcPr>
            <w:tcW w:w="1916" w:type="dxa"/>
            <w:gridSpan w:val="2"/>
            <w:vMerge/>
          </w:tcPr>
          <w:p w14:paraId="003F3010" w14:textId="77777777" w:rsidR="00AF60AE" w:rsidRPr="00974F16" w:rsidRDefault="00AF60AE" w:rsidP="00AF60AE">
            <w:pPr>
              <w:spacing w:before="80" w:after="60"/>
              <w:rPr>
                <w:rFonts w:ascii="VIC" w:hAnsi="VIC"/>
              </w:rPr>
            </w:pPr>
          </w:p>
        </w:tc>
        <w:tc>
          <w:tcPr>
            <w:tcW w:w="4945" w:type="dxa"/>
            <w:shd w:val="clear" w:color="auto" w:fill="BDD6EE" w:themeFill="accent5" w:themeFillTint="66"/>
          </w:tcPr>
          <w:p w14:paraId="13237882" w14:textId="353BE943" w:rsidR="00AF60AE" w:rsidRPr="00974F16" w:rsidRDefault="00AF60AE" w:rsidP="00AF60AE">
            <w:pPr>
              <w:spacing w:before="80" w:after="60"/>
              <w:rPr>
                <w:rFonts w:ascii="VIC" w:hAnsi="VIC" w:cs="Arial"/>
              </w:rPr>
            </w:pPr>
            <w:r w:rsidRPr="00974F16">
              <w:rPr>
                <w:rFonts w:ascii="VIC" w:hAnsi="VIC" w:cs="Arial"/>
              </w:rPr>
              <w:t>Percentage of male security patients discharged within 7 days of becoming a civil client</w:t>
            </w:r>
          </w:p>
        </w:tc>
        <w:tc>
          <w:tcPr>
            <w:tcW w:w="1530" w:type="dxa"/>
            <w:shd w:val="clear" w:color="auto" w:fill="BDD6EE" w:themeFill="accent5" w:themeFillTint="66"/>
          </w:tcPr>
          <w:p w14:paraId="52D2CA86" w14:textId="0EDB3B82" w:rsidR="00AF60AE" w:rsidRPr="00974F16" w:rsidRDefault="00AF60AE" w:rsidP="00AF60AE">
            <w:pPr>
              <w:spacing w:before="80" w:after="60"/>
              <w:jc w:val="right"/>
              <w:rPr>
                <w:rFonts w:ascii="VIC" w:hAnsi="VIC" w:cs="Arial"/>
              </w:rPr>
            </w:pPr>
            <w:r w:rsidRPr="00974F16">
              <w:rPr>
                <w:rFonts w:ascii="VIC" w:hAnsi="VIC" w:cs="Arial"/>
              </w:rPr>
              <w:t>80%</w:t>
            </w:r>
          </w:p>
        </w:tc>
      </w:tr>
    </w:tbl>
    <w:p w14:paraId="3BC31100" w14:textId="23844049" w:rsidR="00953644" w:rsidRPr="00974F16" w:rsidRDefault="00953644">
      <w:pPr>
        <w:rPr>
          <w:rFonts w:ascii="VIC" w:hAnsi="VIC"/>
          <w:color w:val="004EA8"/>
          <w:sz w:val="20"/>
          <w:szCs w:val="20"/>
        </w:rPr>
      </w:pPr>
    </w:p>
    <w:p w14:paraId="2E97F71D" w14:textId="29A4CF4B" w:rsidR="00953644" w:rsidRPr="00974F16" w:rsidRDefault="00953644" w:rsidP="00953644">
      <w:pPr>
        <w:keepNext/>
        <w:keepLines/>
        <w:spacing w:before="240" w:after="90" w:line="320" w:lineRule="atLeast"/>
        <w:outlineLvl w:val="2"/>
        <w:rPr>
          <w:rFonts w:ascii="VIC" w:eastAsia="MS Gothic" w:hAnsi="VIC" w:cs="Arial"/>
          <w:b/>
          <w:bCs/>
          <w:color w:val="244C5A"/>
          <w:sz w:val="20"/>
          <w:szCs w:val="20"/>
        </w:rPr>
      </w:pPr>
      <w:r w:rsidRPr="00974F16">
        <w:rPr>
          <w:rFonts w:ascii="VIC" w:eastAsia="MS Gothic" w:hAnsi="VIC" w:cs="Arial"/>
          <w:b/>
          <w:bCs/>
          <w:color w:val="244C5A"/>
          <w:sz w:val="20"/>
          <w:szCs w:val="20"/>
        </w:rPr>
        <w:t xml:space="preserve">Effective financial management </w:t>
      </w:r>
    </w:p>
    <w:tbl>
      <w:tblPr>
        <w:tblStyle w:val="TableGrid3"/>
        <w:tblW w:w="10068" w:type="dxa"/>
        <w:tblInd w:w="-1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1663"/>
        <w:gridCol w:w="30"/>
        <w:gridCol w:w="1491"/>
        <w:gridCol w:w="172"/>
        <w:gridCol w:w="5028"/>
        <w:gridCol w:w="1684"/>
      </w:tblGrid>
      <w:tr w:rsidR="00AC44D2" w:rsidRPr="00974F16" w14:paraId="3B71D27B" w14:textId="77777777" w:rsidTr="43E0E1C9">
        <w:trPr>
          <w:cantSplit/>
          <w:trHeight w:val="334"/>
          <w:tblHeader/>
        </w:trPr>
        <w:tc>
          <w:tcPr>
            <w:tcW w:w="1663" w:type="dxa"/>
            <w:shd w:val="clear" w:color="auto" w:fill="244C5A"/>
            <w:vAlign w:val="center"/>
          </w:tcPr>
          <w:p w14:paraId="04EB41AE" w14:textId="77777777" w:rsidR="00953644" w:rsidRPr="00974F16" w:rsidRDefault="00953644" w:rsidP="0088177F">
            <w:pPr>
              <w:spacing w:before="80" w:after="60"/>
              <w:rPr>
                <w:rFonts w:ascii="VIC" w:hAnsi="VIC" w:cs="Arial"/>
                <w:bCs/>
                <w:color w:val="FFFFFF" w:themeColor="background1"/>
              </w:rPr>
            </w:pPr>
            <w:r w:rsidRPr="00974F16">
              <w:rPr>
                <w:rFonts w:ascii="VIC" w:hAnsi="VIC" w:cs="Arial"/>
                <w:bCs/>
                <w:color w:val="FFFFFF" w:themeColor="background1"/>
              </w:rPr>
              <w:t>Program</w:t>
            </w:r>
          </w:p>
        </w:tc>
        <w:tc>
          <w:tcPr>
            <w:tcW w:w="1521" w:type="dxa"/>
            <w:gridSpan w:val="2"/>
            <w:shd w:val="clear" w:color="auto" w:fill="244C5A"/>
            <w:vAlign w:val="center"/>
          </w:tcPr>
          <w:p w14:paraId="50435F6A" w14:textId="77777777" w:rsidR="00953644" w:rsidRPr="00974F16" w:rsidRDefault="00953644" w:rsidP="0088177F">
            <w:pPr>
              <w:spacing w:before="80" w:after="60"/>
              <w:rPr>
                <w:rFonts w:ascii="VIC" w:hAnsi="VIC" w:cs="Arial"/>
                <w:bCs/>
                <w:color w:val="FFFFFF" w:themeColor="background1"/>
              </w:rPr>
            </w:pPr>
            <w:r w:rsidRPr="00974F16">
              <w:rPr>
                <w:rFonts w:ascii="VIC" w:hAnsi="VIC" w:cs="Arial"/>
                <w:bCs/>
                <w:color w:val="FFFFFF" w:themeColor="background1"/>
              </w:rPr>
              <w:t>KPI</w:t>
            </w:r>
          </w:p>
        </w:tc>
        <w:tc>
          <w:tcPr>
            <w:tcW w:w="5200" w:type="dxa"/>
            <w:gridSpan w:val="2"/>
            <w:shd w:val="clear" w:color="auto" w:fill="244C5A"/>
            <w:vAlign w:val="center"/>
          </w:tcPr>
          <w:p w14:paraId="43B04FFB" w14:textId="77777777" w:rsidR="00953644" w:rsidRPr="00974F16" w:rsidRDefault="00953644" w:rsidP="0088177F">
            <w:pPr>
              <w:spacing w:before="80" w:after="60"/>
              <w:rPr>
                <w:rFonts w:ascii="VIC" w:hAnsi="VIC" w:cs="Arial"/>
                <w:bCs/>
                <w:color w:val="FFFFFF" w:themeColor="background1"/>
              </w:rPr>
            </w:pPr>
            <w:r w:rsidRPr="00974F16">
              <w:rPr>
                <w:rFonts w:ascii="VIC" w:hAnsi="VIC" w:cs="Arial"/>
                <w:bCs/>
                <w:color w:val="FFFFFF" w:themeColor="background1"/>
              </w:rPr>
              <w:t>Key performance measure</w:t>
            </w:r>
          </w:p>
        </w:tc>
        <w:tc>
          <w:tcPr>
            <w:tcW w:w="1684" w:type="dxa"/>
            <w:shd w:val="clear" w:color="auto" w:fill="244C5A"/>
            <w:vAlign w:val="center"/>
          </w:tcPr>
          <w:p w14:paraId="5DF92E4B" w14:textId="77777777" w:rsidR="00953644" w:rsidRPr="00974F16" w:rsidRDefault="00953644" w:rsidP="0088177F">
            <w:pPr>
              <w:spacing w:before="80" w:after="60"/>
              <w:jc w:val="center"/>
              <w:rPr>
                <w:rFonts w:ascii="VIC" w:hAnsi="VIC" w:cs="Arial"/>
                <w:bCs/>
                <w:color w:val="FFFFFF" w:themeColor="background1"/>
              </w:rPr>
            </w:pPr>
            <w:r w:rsidRPr="00974F16">
              <w:rPr>
                <w:rFonts w:ascii="VIC" w:hAnsi="VIC" w:cs="Arial"/>
                <w:bCs/>
                <w:color w:val="FFFFFF" w:themeColor="background1"/>
              </w:rPr>
              <w:t>Target</w:t>
            </w:r>
          </w:p>
        </w:tc>
      </w:tr>
      <w:tr w:rsidR="004D67E7" w:rsidRPr="00974F16" w14:paraId="5009CBA3" w14:textId="77777777" w:rsidTr="43E0E1C9">
        <w:trPr>
          <w:cantSplit/>
          <w:trHeight w:val="543"/>
        </w:trPr>
        <w:tc>
          <w:tcPr>
            <w:tcW w:w="1693" w:type="dxa"/>
            <w:gridSpan w:val="2"/>
            <w:vMerge w:val="restart"/>
            <w:shd w:val="clear" w:color="auto" w:fill="BDD6EE" w:themeFill="accent5" w:themeFillTint="66"/>
          </w:tcPr>
          <w:p w14:paraId="18A48D5B" w14:textId="4D356204" w:rsidR="00953644" w:rsidRPr="00974F16" w:rsidRDefault="00953644" w:rsidP="0088177F">
            <w:pPr>
              <w:spacing w:before="80" w:after="60"/>
              <w:rPr>
                <w:rFonts w:ascii="VIC" w:hAnsi="VIC" w:cs="Arial"/>
              </w:rPr>
            </w:pPr>
            <w:r w:rsidRPr="00974F16">
              <w:rPr>
                <w:rFonts w:ascii="VIC" w:hAnsi="VIC" w:cs="Arial"/>
              </w:rPr>
              <w:t>Effective financial management</w:t>
            </w:r>
          </w:p>
        </w:tc>
        <w:tc>
          <w:tcPr>
            <w:tcW w:w="1663" w:type="dxa"/>
            <w:gridSpan w:val="2"/>
            <w:shd w:val="clear" w:color="auto" w:fill="BDD6EE" w:themeFill="accent5" w:themeFillTint="66"/>
          </w:tcPr>
          <w:p w14:paraId="7BCF9946" w14:textId="4D299C72" w:rsidR="00953644" w:rsidRPr="00974F16" w:rsidRDefault="5A507137" w:rsidP="6BF3BDE6">
            <w:pPr>
              <w:spacing w:before="80" w:after="60" w:line="259" w:lineRule="auto"/>
            </w:pPr>
            <w:r w:rsidRPr="00974F16">
              <w:rPr>
                <w:rFonts w:ascii="VIC" w:hAnsi="VIC"/>
              </w:rPr>
              <w:t xml:space="preserve">Budget </w:t>
            </w:r>
          </w:p>
        </w:tc>
        <w:tc>
          <w:tcPr>
            <w:tcW w:w="5028" w:type="dxa"/>
            <w:shd w:val="clear" w:color="auto" w:fill="BDD6EE" w:themeFill="accent5" w:themeFillTint="66"/>
          </w:tcPr>
          <w:p w14:paraId="6637FBA1" w14:textId="548FDFA3" w:rsidR="00953644" w:rsidRPr="00974F16" w:rsidRDefault="2135B91A" w:rsidP="6BF3BDE6">
            <w:pPr>
              <w:spacing w:before="80" w:after="60"/>
              <w:rPr>
                <w:rFonts w:ascii="VIC" w:hAnsi="VIC" w:cs="Arial"/>
              </w:rPr>
            </w:pPr>
            <w:r w:rsidRPr="00974F16">
              <w:rPr>
                <w:rFonts w:ascii="VIC" w:hAnsi="VIC" w:cs="Arial"/>
              </w:rPr>
              <w:t>Operating result</w:t>
            </w:r>
            <w:r w:rsidR="53E9DAD3" w:rsidRPr="00974F16">
              <w:rPr>
                <w:rFonts w:ascii="VIC" w:hAnsi="VIC" w:cs="Arial"/>
              </w:rPr>
              <w:t xml:space="preserve"> ($M)</w:t>
            </w:r>
          </w:p>
        </w:tc>
        <w:tc>
          <w:tcPr>
            <w:tcW w:w="1684" w:type="dxa"/>
            <w:shd w:val="clear" w:color="auto" w:fill="BDD6EE" w:themeFill="accent5" w:themeFillTint="66"/>
          </w:tcPr>
          <w:p w14:paraId="0CBD2A3B" w14:textId="13BC8210" w:rsidR="00953644" w:rsidRPr="00974F16" w:rsidRDefault="2135B91A" w:rsidP="0088177F">
            <w:pPr>
              <w:spacing w:before="80" w:after="60"/>
              <w:jc w:val="right"/>
              <w:rPr>
                <w:rFonts w:ascii="VIC" w:hAnsi="VIC" w:cs="Arial"/>
              </w:rPr>
            </w:pPr>
            <w:r w:rsidRPr="00974F16">
              <w:rPr>
                <w:rFonts w:ascii="VIC" w:hAnsi="VIC" w:cs="Arial"/>
              </w:rPr>
              <w:t>Health service specific</w:t>
            </w:r>
            <w:r w:rsidR="00953644" w:rsidRPr="00974F16">
              <w:rPr>
                <w:rFonts w:ascii="VIC" w:hAnsi="VIC" w:cs="Arial"/>
                <w:vertAlign w:val="superscript"/>
              </w:rPr>
              <w:footnoteReference w:id="12"/>
            </w:r>
            <w:r w:rsidR="47F31F64" w:rsidRPr="00974F16">
              <w:rPr>
                <w:rFonts w:ascii="VIC" w:hAnsi="VIC" w:cs="Arial"/>
              </w:rPr>
              <w:t>,</w:t>
            </w:r>
            <w:r w:rsidR="00953644" w:rsidRPr="00974F16">
              <w:rPr>
                <w:rFonts w:ascii="VIC" w:hAnsi="VIC" w:cs="Arial"/>
                <w:vertAlign w:val="superscript"/>
              </w:rPr>
              <w:footnoteReference w:id="13"/>
            </w:r>
          </w:p>
        </w:tc>
      </w:tr>
      <w:tr w:rsidR="00574DD9" w:rsidRPr="00974F16" w14:paraId="47DC0A70" w14:textId="77777777" w:rsidTr="43E0E1C9">
        <w:trPr>
          <w:cantSplit/>
          <w:trHeight w:val="543"/>
        </w:trPr>
        <w:tc>
          <w:tcPr>
            <w:tcW w:w="1693" w:type="dxa"/>
            <w:gridSpan w:val="2"/>
            <w:vMerge/>
          </w:tcPr>
          <w:p w14:paraId="7CDFBBFD" w14:textId="77777777" w:rsidR="00921FF3" w:rsidRPr="00974F16" w:rsidRDefault="00921FF3"/>
        </w:tc>
        <w:tc>
          <w:tcPr>
            <w:tcW w:w="1663" w:type="dxa"/>
            <w:gridSpan w:val="2"/>
            <w:shd w:val="clear" w:color="auto" w:fill="FFFFFF" w:themeFill="background1"/>
          </w:tcPr>
          <w:p w14:paraId="6C90EDD8" w14:textId="259DCDD6" w:rsidR="47E7A96C" w:rsidRPr="00974F16" w:rsidRDefault="47E7A96C" w:rsidP="6BF3BDE6">
            <w:pPr>
              <w:rPr>
                <w:rFonts w:ascii="VIC" w:hAnsi="VIC"/>
              </w:rPr>
            </w:pPr>
            <w:r w:rsidRPr="00974F16">
              <w:rPr>
                <w:rFonts w:ascii="VIC" w:hAnsi="VIC"/>
              </w:rPr>
              <w:t>Budget Management</w:t>
            </w:r>
          </w:p>
        </w:tc>
        <w:tc>
          <w:tcPr>
            <w:tcW w:w="5028" w:type="dxa"/>
            <w:shd w:val="clear" w:color="auto" w:fill="FFFFFF" w:themeFill="background1"/>
          </w:tcPr>
          <w:p w14:paraId="2FD26D5F" w14:textId="605FDB25" w:rsidR="4703132F" w:rsidRPr="00974F16" w:rsidRDefault="4703132F" w:rsidP="6BF3BDE6">
            <w:pPr>
              <w:spacing w:before="80" w:after="60"/>
              <w:rPr>
                <w:rFonts w:ascii="VIC" w:hAnsi="VIC" w:cs="Arial"/>
              </w:rPr>
            </w:pPr>
            <w:r w:rsidRPr="00974F16">
              <w:rPr>
                <w:rFonts w:ascii="VIC" w:hAnsi="VIC" w:cs="Arial"/>
              </w:rPr>
              <w:t>Operating result as a percentage of total operating revenue</w:t>
            </w:r>
          </w:p>
        </w:tc>
        <w:tc>
          <w:tcPr>
            <w:tcW w:w="1684" w:type="dxa"/>
            <w:shd w:val="clear" w:color="auto" w:fill="FFFFFF" w:themeFill="background1"/>
          </w:tcPr>
          <w:p w14:paraId="4894C723" w14:textId="4352CA19" w:rsidR="1CEBCC70" w:rsidRPr="00974F16" w:rsidRDefault="1CEBCC70" w:rsidP="6BF3BDE6">
            <w:pPr>
              <w:spacing w:before="80" w:after="60"/>
              <w:jc w:val="right"/>
              <w:rPr>
                <w:rFonts w:ascii="VIC" w:hAnsi="VIC" w:cs="Arial"/>
              </w:rPr>
            </w:pPr>
            <w:r w:rsidRPr="00974F16">
              <w:rPr>
                <w:rFonts w:ascii="VIC" w:hAnsi="VIC" w:cs="Arial"/>
              </w:rPr>
              <w:t>Health service specific</w:t>
            </w:r>
            <w:r w:rsidR="00DC0842" w:rsidRPr="00974F16">
              <w:rPr>
                <w:rFonts w:ascii="VIC" w:hAnsi="VIC" w:cs="Arial"/>
                <w:vertAlign w:val="superscript"/>
              </w:rPr>
              <w:t>11, 12</w:t>
            </w:r>
          </w:p>
        </w:tc>
      </w:tr>
      <w:tr w:rsidR="00574DD9" w:rsidRPr="00974F16" w14:paraId="497D534D" w14:textId="77777777" w:rsidTr="43E0E1C9">
        <w:trPr>
          <w:cantSplit/>
          <w:trHeight w:val="543"/>
        </w:trPr>
        <w:tc>
          <w:tcPr>
            <w:tcW w:w="1693" w:type="dxa"/>
            <w:gridSpan w:val="2"/>
            <w:vMerge/>
          </w:tcPr>
          <w:p w14:paraId="22D5FA84" w14:textId="77777777" w:rsidR="00953644" w:rsidRPr="00974F16" w:rsidRDefault="00953644" w:rsidP="0088177F">
            <w:pPr>
              <w:spacing w:before="80" w:after="60"/>
              <w:ind w:left="314"/>
              <w:rPr>
                <w:rFonts w:ascii="VIC" w:hAnsi="VIC"/>
              </w:rPr>
            </w:pPr>
          </w:p>
        </w:tc>
        <w:tc>
          <w:tcPr>
            <w:tcW w:w="1663" w:type="dxa"/>
            <w:gridSpan w:val="2"/>
            <w:shd w:val="clear" w:color="auto" w:fill="BDD6EE" w:themeFill="accent5" w:themeFillTint="66"/>
          </w:tcPr>
          <w:p w14:paraId="05F86CAE" w14:textId="6C73BA61" w:rsidR="00953644" w:rsidRPr="00974F16" w:rsidRDefault="007E0D0C" w:rsidP="007E0D0C">
            <w:pPr>
              <w:spacing w:before="80" w:after="60"/>
              <w:rPr>
                <w:rFonts w:ascii="VIC" w:hAnsi="VIC"/>
              </w:rPr>
            </w:pPr>
            <w:r w:rsidRPr="00974F16">
              <w:rPr>
                <w:rFonts w:ascii="VIC" w:hAnsi="VIC"/>
              </w:rPr>
              <w:t>Creditors</w:t>
            </w:r>
          </w:p>
        </w:tc>
        <w:tc>
          <w:tcPr>
            <w:tcW w:w="5028" w:type="dxa"/>
            <w:shd w:val="clear" w:color="auto" w:fill="BDD6EE" w:themeFill="accent5" w:themeFillTint="66"/>
          </w:tcPr>
          <w:p w14:paraId="266DF0B5" w14:textId="045F6259" w:rsidR="00953644" w:rsidRPr="00974F16" w:rsidRDefault="007E0D0C" w:rsidP="0088177F">
            <w:pPr>
              <w:spacing w:before="80" w:after="60"/>
              <w:rPr>
                <w:rFonts w:ascii="VIC" w:hAnsi="VIC" w:cs="Arial"/>
              </w:rPr>
            </w:pPr>
            <w:r w:rsidRPr="00974F16">
              <w:rPr>
                <w:rFonts w:ascii="VIC" w:hAnsi="VIC"/>
              </w:rPr>
              <w:t>Average number of days to paying trade creditors</w:t>
            </w:r>
          </w:p>
        </w:tc>
        <w:tc>
          <w:tcPr>
            <w:tcW w:w="1684" w:type="dxa"/>
            <w:shd w:val="clear" w:color="auto" w:fill="BDD6EE" w:themeFill="accent5" w:themeFillTint="66"/>
          </w:tcPr>
          <w:p w14:paraId="62B80AA5" w14:textId="1EA522AC" w:rsidR="00953644" w:rsidRPr="00974F16" w:rsidRDefault="007E0D0C" w:rsidP="007E0D0C">
            <w:pPr>
              <w:spacing w:before="80" w:after="60"/>
              <w:jc w:val="right"/>
              <w:rPr>
                <w:rFonts w:ascii="VIC" w:hAnsi="VIC" w:cs="Arial"/>
              </w:rPr>
            </w:pPr>
            <w:r w:rsidRPr="00974F16">
              <w:rPr>
                <w:rFonts w:ascii="VIC" w:hAnsi="VIC" w:cs="Arial"/>
              </w:rPr>
              <w:t>60 days</w:t>
            </w:r>
            <w:r w:rsidR="00DC0842" w:rsidRPr="00974F16">
              <w:rPr>
                <w:rFonts w:ascii="VIC" w:hAnsi="VIC" w:cs="Arial"/>
                <w:vertAlign w:val="superscript"/>
              </w:rPr>
              <w:t>11, 12</w:t>
            </w:r>
          </w:p>
        </w:tc>
      </w:tr>
      <w:tr w:rsidR="00574DD9" w:rsidRPr="00974F16" w14:paraId="1D18984D" w14:textId="77777777" w:rsidTr="43E0E1C9">
        <w:trPr>
          <w:cantSplit/>
          <w:trHeight w:val="543"/>
        </w:trPr>
        <w:tc>
          <w:tcPr>
            <w:tcW w:w="1693" w:type="dxa"/>
            <w:gridSpan w:val="2"/>
            <w:vMerge/>
          </w:tcPr>
          <w:p w14:paraId="67F1985F" w14:textId="77777777" w:rsidR="00953644" w:rsidRPr="00974F16" w:rsidRDefault="00953644" w:rsidP="0088177F">
            <w:pPr>
              <w:spacing w:before="80" w:after="60"/>
              <w:ind w:left="314"/>
              <w:rPr>
                <w:rFonts w:ascii="VIC" w:hAnsi="VIC"/>
              </w:rPr>
            </w:pPr>
          </w:p>
        </w:tc>
        <w:tc>
          <w:tcPr>
            <w:tcW w:w="1663" w:type="dxa"/>
            <w:gridSpan w:val="2"/>
            <w:shd w:val="clear" w:color="auto" w:fill="BDD6EE" w:themeFill="accent5" w:themeFillTint="66"/>
          </w:tcPr>
          <w:p w14:paraId="3A6F67D4" w14:textId="3BC76B7F" w:rsidR="00953644" w:rsidRPr="00974F16" w:rsidRDefault="007E0D0C" w:rsidP="007E0D0C">
            <w:pPr>
              <w:spacing w:before="80" w:after="60"/>
              <w:rPr>
                <w:rFonts w:ascii="VIC" w:hAnsi="VIC"/>
              </w:rPr>
            </w:pPr>
            <w:r w:rsidRPr="00974F16">
              <w:rPr>
                <w:rFonts w:ascii="VIC" w:hAnsi="VIC"/>
              </w:rPr>
              <w:t>Debtors</w:t>
            </w:r>
          </w:p>
        </w:tc>
        <w:tc>
          <w:tcPr>
            <w:tcW w:w="5028" w:type="dxa"/>
            <w:shd w:val="clear" w:color="auto" w:fill="BDD6EE" w:themeFill="accent5" w:themeFillTint="66"/>
          </w:tcPr>
          <w:p w14:paraId="5EEEF865" w14:textId="4969D28F" w:rsidR="00953644" w:rsidRPr="00974F16" w:rsidRDefault="007E0D0C" w:rsidP="0088177F">
            <w:pPr>
              <w:spacing w:before="80" w:after="60"/>
              <w:rPr>
                <w:rFonts w:ascii="VIC" w:hAnsi="VIC"/>
              </w:rPr>
            </w:pPr>
            <w:r w:rsidRPr="00974F16">
              <w:rPr>
                <w:rFonts w:ascii="VIC" w:hAnsi="VIC"/>
              </w:rPr>
              <w:t>Average number of days to receiving patient fee debtors</w:t>
            </w:r>
          </w:p>
        </w:tc>
        <w:tc>
          <w:tcPr>
            <w:tcW w:w="1684" w:type="dxa"/>
            <w:shd w:val="clear" w:color="auto" w:fill="BDD6EE" w:themeFill="accent5" w:themeFillTint="66"/>
          </w:tcPr>
          <w:p w14:paraId="10BC265E" w14:textId="209D8908" w:rsidR="00953644" w:rsidRPr="00974F16" w:rsidRDefault="00953644" w:rsidP="007E0D0C">
            <w:pPr>
              <w:spacing w:before="80" w:after="60"/>
              <w:jc w:val="right"/>
              <w:rPr>
                <w:rFonts w:ascii="VIC" w:hAnsi="VIC" w:cs="Arial"/>
              </w:rPr>
            </w:pPr>
            <w:r w:rsidRPr="00974F16">
              <w:rPr>
                <w:rFonts w:ascii="VIC" w:hAnsi="VIC" w:cs="Arial"/>
              </w:rPr>
              <w:t>6</w:t>
            </w:r>
            <w:r w:rsidR="007E0D0C" w:rsidRPr="00974F16">
              <w:rPr>
                <w:rFonts w:ascii="VIC" w:hAnsi="VIC" w:cs="Arial"/>
              </w:rPr>
              <w:t>0 days</w:t>
            </w:r>
            <w:r w:rsidR="0086786A" w:rsidRPr="00974F16">
              <w:rPr>
                <w:rFonts w:ascii="VIC" w:hAnsi="VIC" w:cs="Arial"/>
                <w:vertAlign w:val="superscript"/>
              </w:rPr>
              <w:t>11,</w:t>
            </w:r>
            <w:r w:rsidR="00DC0842" w:rsidRPr="00974F16">
              <w:rPr>
                <w:rFonts w:ascii="VIC" w:hAnsi="VIC" w:cs="Arial"/>
                <w:vertAlign w:val="superscript"/>
              </w:rPr>
              <w:t xml:space="preserve"> 12</w:t>
            </w:r>
          </w:p>
        </w:tc>
      </w:tr>
      <w:tr w:rsidR="00574DD9" w:rsidRPr="00974F16" w14:paraId="16D50E29" w14:textId="77777777" w:rsidTr="43E0E1C9">
        <w:trPr>
          <w:cantSplit/>
          <w:trHeight w:val="543"/>
        </w:trPr>
        <w:tc>
          <w:tcPr>
            <w:tcW w:w="1693" w:type="dxa"/>
            <w:gridSpan w:val="2"/>
            <w:vMerge/>
          </w:tcPr>
          <w:p w14:paraId="539785A2" w14:textId="77777777" w:rsidR="00953644" w:rsidRPr="00974F16" w:rsidRDefault="00953644" w:rsidP="0088177F">
            <w:pPr>
              <w:spacing w:before="80" w:after="60"/>
              <w:ind w:left="314"/>
              <w:rPr>
                <w:rFonts w:ascii="VIC" w:hAnsi="VIC"/>
              </w:rPr>
            </w:pPr>
          </w:p>
        </w:tc>
        <w:tc>
          <w:tcPr>
            <w:tcW w:w="1663" w:type="dxa"/>
            <w:gridSpan w:val="2"/>
            <w:shd w:val="clear" w:color="auto" w:fill="BDD6EE" w:themeFill="accent5" w:themeFillTint="66"/>
          </w:tcPr>
          <w:p w14:paraId="76EE7283" w14:textId="78496ABD" w:rsidR="00953644" w:rsidRPr="00974F16" w:rsidRDefault="007E0D0C" w:rsidP="007E0D0C">
            <w:pPr>
              <w:spacing w:before="80" w:after="60"/>
              <w:ind w:left="-16"/>
              <w:rPr>
                <w:rFonts w:ascii="VIC" w:hAnsi="VIC"/>
              </w:rPr>
            </w:pPr>
            <w:r w:rsidRPr="00974F16">
              <w:rPr>
                <w:rFonts w:ascii="VIC" w:hAnsi="VIC"/>
              </w:rPr>
              <w:t>Adjusted current asset ratio</w:t>
            </w:r>
          </w:p>
        </w:tc>
        <w:tc>
          <w:tcPr>
            <w:tcW w:w="5028" w:type="dxa"/>
            <w:shd w:val="clear" w:color="auto" w:fill="BDD6EE" w:themeFill="accent5" w:themeFillTint="66"/>
          </w:tcPr>
          <w:p w14:paraId="34AC038D" w14:textId="6EE76BC1" w:rsidR="00953644" w:rsidRPr="00974F16" w:rsidRDefault="007E0D0C" w:rsidP="0088177F">
            <w:pPr>
              <w:spacing w:before="80" w:after="60"/>
              <w:rPr>
                <w:rFonts w:ascii="VIC" w:hAnsi="VIC"/>
              </w:rPr>
            </w:pPr>
            <w:r w:rsidRPr="00974F16">
              <w:rPr>
                <w:rFonts w:ascii="VIC" w:hAnsi="VIC"/>
              </w:rPr>
              <w:t>Variance between actual ACAR and target, including performance improvement over time or maintaining actual performance</w:t>
            </w:r>
          </w:p>
        </w:tc>
        <w:tc>
          <w:tcPr>
            <w:tcW w:w="1684" w:type="dxa"/>
            <w:shd w:val="clear" w:color="auto" w:fill="BDD6EE" w:themeFill="accent5" w:themeFillTint="66"/>
          </w:tcPr>
          <w:p w14:paraId="46110AB8" w14:textId="54657289" w:rsidR="00953644" w:rsidRPr="00974F16" w:rsidRDefault="007E0D0C" w:rsidP="0088177F">
            <w:pPr>
              <w:spacing w:before="80" w:after="60"/>
              <w:jc w:val="right"/>
              <w:rPr>
                <w:rFonts w:ascii="VIC" w:hAnsi="VIC" w:cs="Arial"/>
              </w:rPr>
            </w:pPr>
            <w:r w:rsidRPr="00974F16">
              <w:rPr>
                <w:rFonts w:ascii="VIC" w:hAnsi="VIC" w:cs="Arial"/>
              </w:rPr>
              <w:t xml:space="preserve">0.7 or 3% improvement from health service base target </w:t>
            </w:r>
            <w:proofErr w:type="gramStart"/>
            <w:r w:rsidR="00DC0842" w:rsidRPr="00974F16">
              <w:rPr>
                <w:rFonts w:ascii="VIC" w:hAnsi="VIC" w:cs="Arial"/>
                <w:vertAlign w:val="superscript"/>
              </w:rPr>
              <w:t>11 ,</w:t>
            </w:r>
            <w:proofErr w:type="gramEnd"/>
            <w:r w:rsidR="00DC0842" w:rsidRPr="00974F16">
              <w:rPr>
                <w:rFonts w:ascii="VIC" w:hAnsi="VIC" w:cs="Arial"/>
                <w:vertAlign w:val="superscript"/>
              </w:rPr>
              <w:t xml:space="preserve"> 12</w:t>
            </w:r>
          </w:p>
        </w:tc>
      </w:tr>
      <w:tr w:rsidR="00574DD9" w:rsidRPr="00974F16" w14:paraId="66893CAB" w14:textId="77777777" w:rsidTr="43E0E1C9">
        <w:trPr>
          <w:cantSplit/>
          <w:trHeight w:val="543"/>
        </w:trPr>
        <w:tc>
          <w:tcPr>
            <w:tcW w:w="1693" w:type="dxa"/>
            <w:gridSpan w:val="2"/>
            <w:vMerge/>
          </w:tcPr>
          <w:p w14:paraId="068D0228" w14:textId="77777777" w:rsidR="00953644" w:rsidRPr="00974F16" w:rsidRDefault="00953644" w:rsidP="0088177F">
            <w:pPr>
              <w:spacing w:before="80" w:after="60"/>
              <w:ind w:left="314"/>
              <w:rPr>
                <w:rFonts w:ascii="VIC" w:hAnsi="VIC"/>
              </w:rPr>
            </w:pPr>
          </w:p>
        </w:tc>
        <w:tc>
          <w:tcPr>
            <w:tcW w:w="1663" w:type="dxa"/>
            <w:gridSpan w:val="2"/>
            <w:shd w:val="clear" w:color="auto" w:fill="BDD6EE" w:themeFill="accent5" w:themeFillTint="66"/>
          </w:tcPr>
          <w:p w14:paraId="6A98620A" w14:textId="54710B18" w:rsidR="00953644" w:rsidRPr="00974F16" w:rsidRDefault="00017150" w:rsidP="00017150">
            <w:pPr>
              <w:spacing w:before="80" w:after="60"/>
              <w:rPr>
                <w:rFonts w:ascii="VIC" w:hAnsi="VIC"/>
              </w:rPr>
            </w:pPr>
            <w:r w:rsidRPr="00974F16">
              <w:rPr>
                <w:rFonts w:ascii="VIC" w:hAnsi="VIC"/>
              </w:rPr>
              <w:t>Current Days Available Cash</w:t>
            </w:r>
          </w:p>
        </w:tc>
        <w:tc>
          <w:tcPr>
            <w:tcW w:w="5028" w:type="dxa"/>
            <w:shd w:val="clear" w:color="auto" w:fill="BDD6EE" w:themeFill="accent5" w:themeFillTint="66"/>
          </w:tcPr>
          <w:p w14:paraId="72F60B99" w14:textId="612EAE5B" w:rsidR="00953644" w:rsidRPr="00974F16" w:rsidRDefault="007E0D0C" w:rsidP="3C7BF89B">
            <w:pPr>
              <w:spacing w:before="80" w:after="60"/>
              <w:rPr>
                <w:rFonts w:ascii="VIC" w:hAnsi="VIC"/>
              </w:rPr>
            </w:pPr>
            <w:r w:rsidRPr="00974F16">
              <w:rPr>
                <w:rFonts w:ascii="VIC" w:hAnsi="VIC"/>
              </w:rPr>
              <w:t xml:space="preserve">Actual number of days </w:t>
            </w:r>
            <w:r w:rsidR="35B7AA88" w:rsidRPr="00974F16">
              <w:rPr>
                <w:rFonts w:ascii="VIC" w:hAnsi="VIC"/>
              </w:rPr>
              <w:t xml:space="preserve">of available cash, </w:t>
            </w:r>
            <w:r w:rsidRPr="00974F16">
              <w:rPr>
                <w:rFonts w:ascii="VIC" w:hAnsi="VIC"/>
              </w:rPr>
              <w:t>measured on the last day of each month</w:t>
            </w:r>
          </w:p>
        </w:tc>
        <w:tc>
          <w:tcPr>
            <w:tcW w:w="1684" w:type="dxa"/>
            <w:shd w:val="clear" w:color="auto" w:fill="BDD6EE" w:themeFill="accent5" w:themeFillTint="66"/>
          </w:tcPr>
          <w:p w14:paraId="6427D0FC" w14:textId="40B9BFB7" w:rsidR="00953644" w:rsidRPr="00974F16" w:rsidRDefault="007E0D0C" w:rsidP="0088177F">
            <w:pPr>
              <w:spacing w:before="80" w:after="60"/>
              <w:jc w:val="right"/>
              <w:rPr>
                <w:rFonts w:ascii="VIC" w:hAnsi="VIC" w:cs="Arial"/>
              </w:rPr>
            </w:pPr>
            <w:r w:rsidRPr="00974F16">
              <w:rPr>
                <w:rFonts w:ascii="VIC" w:hAnsi="VIC" w:cs="Arial"/>
              </w:rPr>
              <w:t>14 days</w:t>
            </w:r>
            <w:r w:rsidR="0086786A" w:rsidRPr="00974F16">
              <w:rPr>
                <w:rFonts w:ascii="VIC" w:hAnsi="VIC" w:cs="Arial"/>
                <w:vertAlign w:val="superscript"/>
              </w:rPr>
              <w:t>11,</w:t>
            </w:r>
            <w:r w:rsidR="00DC0842" w:rsidRPr="00974F16">
              <w:rPr>
                <w:rFonts w:ascii="VIC" w:hAnsi="VIC" w:cs="Arial"/>
                <w:vertAlign w:val="superscript"/>
              </w:rPr>
              <w:t xml:space="preserve"> 12</w:t>
            </w:r>
          </w:p>
        </w:tc>
      </w:tr>
      <w:tr w:rsidR="00574DD9" w:rsidRPr="00974F16" w14:paraId="1645256C" w14:textId="77777777" w:rsidTr="43E0E1C9">
        <w:trPr>
          <w:cantSplit/>
          <w:trHeight w:val="543"/>
        </w:trPr>
        <w:tc>
          <w:tcPr>
            <w:tcW w:w="1693" w:type="dxa"/>
            <w:gridSpan w:val="2"/>
            <w:vMerge/>
          </w:tcPr>
          <w:p w14:paraId="0488B559" w14:textId="77777777" w:rsidR="00921FF3" w:rsidRPr="00974F16" w:rsidRDefault="00921FF3"/>
        </w:tc>
        <w:tc>
          <w:tcPr>
            <w:tcW w:w="1663" w:type="dxa"/>
            <w:gridSpan w:val="2"/>
            <w:shd w:val="clear" w:color="auto" w:fill="FFFFFF" w:themeFill="background1"/>
          </w:tcPr>
          <w:p w14:paraId="4B488DD2" w14:textId="1EFF2A0C" w:rsidR="4B1CFF7A" w:rsidRPr="00974F16" w:rsidRDefault="4B1CFF7A" w:rsidP="3C7BF89B">
            <w:pPr>
              <w:rPr>
                <w:rFonts w:ascii="VIC" w:hAnsi="VIC"/>
              </w:rPr>
            </w:pPr>
            <w:r w:rsidRPr="00974F16">
              <w:rPr>
                <w:rFonts w:ascii="VIC" w:hAnsi="VIC"/>
              </w:rPr>
              <w:t>Forecast Days Available Cash</w:t>
            </w:r>
          </w:p>
        </w:tc>
        <w:tc>
          <w:tcPr>
            <w:tcW w:w="5028" w:type="dxa"/>
            <w:shd w:val="clear" w:color="auto" w:fill="FFFFFF" w:themeFill="background1"/>
          </w:tcPr>
          <w:p w14:paraId="776D98D2" w14:textId="75D3C9DA" w:rsidR="20BE7337" w:rsidRPr="00974F16" w:rsidRDefault="6E54F1F5" w:rsidP="3C7BF89B">
            <w:pPr>
              <w:rPr>
                <w:rFonts w:ascii="VIC" w:hAnsi="VIC"/>
              </w:rPr>
            </w:pPr>
            <w:r w:rsidRPr="00974F16">
              <w:rPr>
                <w:rFonts w:ascii="VIC" w:hAnsi="VIC"/>
              </w:rPr>
              <w:t>Forecast</w:t>
            </w:r>
            <w:r w:rsidR="72C3E76A" w:rsidRPr="00974F16">
              <w:rPr>
                <w:rFonts w:ascii="VIC" w:hAnsi="VIC"/>
              </w:rPr>
              <w:t xml:space="preserve"> days available cash</w:t>
            </w:r>
          </w:p>
        </w:tc>
        <w:tc>
          <w:tcPr>
            <w:tcW w:w="1684" w:type="dxa"/>
            <w:shd w:val="clear" w:color="auto" w:fill="FFFFFF" w:themeFill="background1"/>
          </w:tcPr>
          <w:p w14:paraId="2D867C50" w14:textId="1BFA8086" w:rsidR="4B1CFF7A" w:rsidRPr="00974F16" w:rsidRDefault="70C77B7E" w:rsidP="3C7BF89B">
            <w:pPr>
              <w:jc w:val="right"/>
              <w:rPr>
                <w:rFonts w:ascii="VIC" w:hAnsi="VIC" w:cs="Arial"/>
              </w:rPr>
            </w:pPr>
            <w:r w:rsidRPr="00974F16">
              <w:rPr>
                <w:rFonts w:ascii="VIC" w:hAnsi="VIC" w:cs="Arial"/>
              </w:rPr>
              <w:t xml:space="preserve">14 days </w:t>
            </w:r>
            <w:r w:rsidR="0086786A" w:rsidRPr="00974F16">
              <w:rPr>
                <w:rFonts w:ascii="VIC" w:hAnsi="VIC" w:cs="Arial"/>
                <w:vertAlign w:val="superscript"/>
              </w:rPr>
              <w:t>11,</w:t>
            </w:r>
            <w:r w:rsidR="00DC0842" w:rsidRPr="00974F16">
              <w:rPr>
                <w:rFonts w:ascii="VIC" w:hAnsi="VIC" w:cs="Arial"/>
                <w:vertAlign w:val="superscript"/>
              </w:rPr>
              <w:t xml:space="preserve"> 12</w:t>
            </w:r>
          </w:p>
        </w:tc>
      </w:tr>
      <w:tr w:rsidR="00574DD9" w:rsidRPr="00974F16" w14:paraId="3576FE92" w14:textId="77777777" w:rsidTr="43E0E1C9">
        <w:trPr>
          <w:cantSplit/>
          <w:trHeight w:val="543"/>
        </w:trPr>
        <w:tc>
          <w:tcPr>
            <w:tcW w:w="1693" w:type="dxa"/>
            <w:gridSpan w:val="2"/>
            <w:vMerge/>
          </w:tcPr>
          <w:p w14:paraId="39E96641" w14:textId="77777777" w:rsidR="00953644" w:rsidRPr="00974F16" w:rsidRDefault="00953644" w:rsidP="0088177F">
            <w:pPr>
              <w:spacing w:before="80" w:after="60"/>
              <w:ind w:left="314"/>
              <w:rPr>
                <w:rFonts w:ascii="VIC" w:hAnsi="VIC"/>
              </w:rPr>
            </w:pPr>
          </w:p>
        </w:tc>
        <w:tc>
          <w:tcPr>
            <w:tcW w:w="1663" w:type="dxa"/>
            <w:gridSpan w:val="2"/>
            <w:shd w:val="clear" w:color="auto" w:fill="BDD6EE" w:themeFill="accent5" w:themeFillTint="66"/>
          </w:tcPr>
          <w:p w14:paraId="4A04A84D" w14:textId="0DFCA3D8" w:rsidR="00953644" w:rsidRPr="00974F16" w:rsidRDefault="00017150" w:rsidP="00017150">
            <w:pPr>
              <w:spacing w:before="80" w:after="60"/>
              <w:rPr>
                <w:rFonts w:ascii="VIC" w:hAnsi="VIC"/>
              </w:rPr>
            </w:pPr>
            <w:r w:rsidRPr="00974F16">
              <w:rPr>
                <w:rFonts w:ascii="VIC" w:hAnsi="VIC"/>
              </w:rPr>
              <w:t>NRFT Variance</w:t>
            </w:r>
          </w:p>
        </w:tc>
        <w:tc>
          <w:tcPr>
            <w:tcW w:w="5028" w:type="dxa"/>
            <w:shd w:val="clear" w:color="auto" w:fill="BDD6EE" w:themeFill="accent5" w:themeFillTint="66"/>
          </w:tcPr>
          <w:p w14:paraId="2FB95FE6" w14:textId="7BD3C697" w:rsidR="00953644" w:rsidRPr="00974F16" w:rsidRDefault="007E0D0C" w:rsidP="0088177F">
            <w:pPr>
              <w:spacing w:before="80" w:after="60"/>
              <w:rPr>
                <w:rFonts w:ascii="VIC" w:hAnsi="VIC"/>
              </w:rPr>
            </w:pPr>
            <w:r w:rsidRPr="00974F16">
              <w:rPr>
                <w:rFonts w:ascii="VIC" w:hAnsi="VIC"/>
              </w:rPr>
              <w:t>Variance between forecast and actual Net result from transactions (NRFT) for the current financial year ending 30 June</w:t>
            </w:r>
          </w:p>
        </w:tc>
        <w:tc>
          <w:tcPr>
            <w:tcW w:w="1684" w:type="dxa"/>
            <w:shd w:val="clear" w:color="auto" w:fill="BDD6EE" w:themeFill="accent5" w:themeFillTint="66"/>
          </w:tcPr>
          <w:p w14:paraId="75A0D0CB" w14:textId="3F5CB907" w:rsidR="00953644" w:rsidRPr="00974F16" w:rsidRDefault="007E0D0C" w:rsidP="0088177F">
            <w:pPr>
              <w:spacing w:before="80" w:after="60"/>
              <w:jc w:val="right"/>
              <w:rPr>
                <w:rFonts w:ascii="VIC" w:hAnsi="VIC" w:cs="Arial"/>
              </w:rPr>
            </w:pPr>
            <w:r w:rsidRPr="00974F16">
              <w:rPr>
                <w:rFonts w:ascii="VIC" w:hAnsi="VIC" w:cs="Arial"/>
              </w:rPr>
              <w:t xml:space="preserve">Variance ≤ $250,000 </w:t>
            </w:r>
            <w:proofErr w:type="gramStart"/>
            <w:r w:rsidR="0086786A" w:rsidRPr="00974F16">
              <w:rPr>
                <w:rFonts w:ascii="VIC" w:hAnsi="VIC" w:cs="Arial"/>
                <w:vertAlign w:val="superscript"/>
              </w:rPr>
              <w:t>11 ,</w:t>
            </w:r>
            <w:proofErr w:type="gramEnd"/>
            <w:r w:rsidR="0086786A" w:rsidRPr="00974F16">
              <w:rPr>
                <w:rFonts w:ascii="VIC" w:hAnsi="VIC" w:cs="Arial"/>
                <w:vertAlign w:val="superscript"/>
              </w:rPr>
              <w:t xml:space="preserve"> 12</w:t>
            </w:r>
          </w:p>
        </w:tc>
      </w:tr>
    </w:tbl>
    <w:p w14:paraId="7BFC4B94" w14:textId="1ACF572D" w:rsidR="00280F65" w:rsidRPr="00974F16" w:rsidRDefault="00280F65">
      <w:pPr>
        <w:rPr>
          <w:rFonts w:ascii="VIC" w:hAnsi="VIC"/>
          <w:color w:val="004EA8"/>
          <w:sz w:val="20"/>
          <w:szCs w:val="20"/>
        </w:rPr>
      </w:pPr>
      <w:r w:rsidRPr="00974F16">
        <w:rPr>
          <w:rFonts w:ascii="VIC" w:hAnsi="VIC"/>
          <w:color w:val="004EA8"/>
          <w:sz w:val="20"/>
          <w:szCs w:val="20"/>
        </w:rPr>
        <w:br w:type="page"/>
      </w:r>
    </w:p>
    <w:p w14:paraId="1B25256D" w14:textId="659ABAC7" w:rsidR="00280F65" w:rsidRPr="00974F16" w:rsidRDefault="00280F65" w:rsidP="00280F65">
      <w:pPr>
        <w:rPr>
          <w:rFonts w:ascii="VIC" w:hAnsi="VIC"/>
          <w:color w:val="004EA8"/>
          <w:sz w:val="20"/>
          <w:szCs w:val="20"/>
        </w:rPr>
      </w:pPr>
      <w:r w:rsidRPr="00974F16">
        <w:rPr>
          <w:rFonts w:ascii="VIC" w:hAnsi="VIC"/>
          <w:color w:val="004EA8"/>
          <w:sz w:val="20"/>
          <w:szCs w:val="20"/>
        </w:rPr>
        <w:lastRenderedPageBreak/>
        <w:t>Business Rules</w:t>
      </w:r>
    </w:p>
    <w:p w14:paraId="407F1EE1" w14:textId="2F0A2976" w:rsidR="00280F65" w:rsidRPr="00974F16" w:rsidRDefault="00280F65" w:rsidP="00280F65">
      <w:pPr>
        <w:spacing w:after="120" w:line="270" w:lineRule="atLeast"/>
        <w:rPr>
          <w:rFonts w:ascii="VIC" w:eastAsia="Times" w:hAnsi="VIC" w:cs="Times New Roman"/>
          <w:sz w:val="20"/>
          <w:szCs w:val="20"/>
        </w:rPr>
      </w:pPr>
      <w:r w:rsidRPr="00974F16">
        <w:rPr>
          <w:rFonts w:ascii="VIC" w:eastAsia="Times" w:hAnsi="VIC" w:cs="Times New Roman"/>
          <w:sz w:val="20"/>
          <w:szCs w:val="20"/>
        </w:rPr>
        <w:t>The Business rules provide the next level of detail regarding calculating performance for the Key Performance Measures. The methodology for assessing improvement has also been included.</w:t>
      </w:r>
    </w:p>
    <w:p w14:paraId="5DF85258" w14:textId="77777777" w:rsidR="00280F65" w:rsidRPr="00974F16" w:rsidRDefault="00280F65" w:rsidP="00280F65">
      <w:pPr>
        <w:keepNext/>
        <w:keepLines/>
        <w:spacing w:before="240" w:after="90" w:line="320" w:lineRule="atLeast"/>
        <w:outlineLvl w:val="2"/>
        <w:rPr>
          <w:rFonts w:ascii="VIC" w:eastAsia="MS Gothic" w:hAnsi="VIC" w:cs="Arial"/>
          <w:b/>
          <w:bCs/>
          <w:color w:val="244C5A"/>
          <w:sz w:val="20"/>
          <w:szCs w:val="20"/>
        </w:rPr>
      </w:pPr>
      <w:bookmarkStart w:id="9" w:name="_Toc10123538"/>
      <w:r w:rsidRPr="00974F16">
        <w:rPr>
          <w:rFonts w:ascii="VIC" w:eastAsia="MS Gothic" w:hAnsi="VIC" w:cs="Arial"/>
          <w:b/>
          <w:bCs/>
          <w:color w:val="244C5A"/>
          <w:sz w:val="20"/>
          <w:szCs w:val="20"/>
        </w:rPr>
        <w:t>High quality and safe care</w:t>
      </w:r>
      <w:bookmarkEnd w:id="9"/>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552"/>
        <w:gridCol w:w="7116"/>
      </w:tblGrid>
      <w:tr w:rsidR="00280F65" w:rsidRPr="00974F16" w14:paraId="085E6650" w14:textId="77777777" w:rsidTr="00280F65">
        <w:trPr>
          <w:cantSplit/>
          <w:trHeight w:val="60"/>
          <w:tblHeader/>
        </w:trPr>
        <w:tc>
          <w:tcPr>
            <w:tcW w:w="2552" w:type="dxa"/>
            <w:tcBorders>
              <w:top w:val="single" w:sz="4" w:space="0" w:color="201547"/>
              <w:left w:val="single" w:sz="4" w:space="0" w:color="201547"/>
              <w:bottom w:val="single" w:sz="4" w:space="0" w:color="201547"/>
              <w:right w:val="single" w:sz="4" w:space="0" w:color="201547"/>
            </w:tcBorders>
            <w:shd w:val="clear" w:color="auto" w:fill="244C5A"/>
            <w:vAlign w:val="bottom"/>
          </w:tcPr>
          <w:p w14:paraId="1A7BF574"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116" w:type="dxa"/>
            <w:tcBorders>
              <w:top w:val="single" w:sz="4" w:space="0" w:color="201547"/>
              <w:left w:val="single" w:sz="4" w:space="0" w:color="201547"/>
              <w:bottom w:val="single" w:sz="4" w:space="0" w:color="201547"/>
              <w:right w:val="single" w:sz="4" w:space="0" w:color="201547"/>
            </w:tcBorders>
            <w:shd w:val="clear" w:color="auto" w:fill="244C5A"/>
            <w:vAlign w:val="bottom"/>
          </w:tcPr>
          <w:p w14:paraId="208423CE"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Compliance with the Commonwealth’s Aged Care Accreditation Standards</w:t>
            </w:r>
          </w:p>
        </w:tc>
      </w:tr>
      <w:tr w:rsidR="00280F65" w:rsidRPr="00974F16" w14:paraId="3BF2ECE3" w14:textId="77777777" w:rsidTr="00280F65">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2887C1B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116" w:type="dxa"/>
            <w:tcBorders>
              <w:top w:val="single" w:sz="4" w:space="0" w:color="201547"/>
              <w:left w:val="single" w:sz="4" w:space="0" w:color="201547"/>
              <w:bottom w:val="single" w:sz="4" w:space="0" w:color="201547"/>
              <w:right w:val="single" w:sz="4" w:space="0" w:color="201547"/>
            </w:tcBorders>
            <w:hideMark/>
          </w:tcPr>
          <w:p w14:paraId="7B1E405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It is a requirement that all residential aged care facilities are accredited and maintain full compliance with the relevant accreditation standards.</w:t>
            </w:r>
          </w:p>
          <w:p w14:paraId="529868A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Commonwealth Government has primary responsibility for funding and regulating the residential aged care sector. In Victoria, </w:t>
            </w:r>
            <w:proofErr w:type="gramStart"/>
            <w:r w:rsidRPr="00974F16">
              <w:rPr>
                <w:rFonts w:ascii="VIC" w:eastAsia="Times New Roman" w:hAnsi="VIC" w:cs="Times New Roman"/>
                <w:sz w:val="20"/>
                <w:szCs w:val="20"/>
              </w:rPr>
              <w:t>a number of</w:t>
            </w:r>
            <w:proofErr w:type="gramEnd"/>
            <w:r w:rsidRPr="00974F16">
              <w:rPr>
                <w:rFonts w:ascii="VIC" w:eastAsia="Times New Roman" w:hAnsi="VIC" w:cs="Times New Roman"/>
                <w:sz w:val="20"/>
                <w:szCs w:val="20"/>
              </w:rPr>
              <w:t xml:space="preserve"> residential aged care services are provided by public health services and are subject to the Commonwealth’s Aged Care Accreditation Standards.</w:t>
            </w:r>
          </w:p>
        </w:tc>
      </w:tr>
      <w:tr w:rsidR="00280F65" w:rsidRPr="00974F16" w14:paraId="0F9CA3DC" w14:textId="77777777" w:rsidTr="00280F65">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717698B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116" w:type="dxa"/>
            <w:tcBorders>
              <w:top w:val="single" w:sz="4" w:space="0" w:color="201547"/>
              <w:left w:val="single" w:sz="4" w:space="0" w:color="201547"/>
              <w:bottom w:val="single" w:sz="4" w:space="0" w:color="201547"/>
              <w:right w:val="single" w:sz="4" w:space="0" w:color="201547"/>
            </w:tcBorders>
            <w:hideMark/>
          </w:tcPr>
          <w:p w14:paraId="6DCE16B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assessed at the health service level. Where a health service has multiple facilities, all facilities are required to meet the expected outcomes.</w:t>
            </w:r>
          </w:p>
          <w:p w14:paraId="164A9A7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Full compliance with accreditation standards will be referred to as ‘achieved’.</w:t>
            </w:r>
          </w:p>
          <w:p w14:paraId="47157AD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Where a health service has not met accreditation standards they will be referred to as ‘not achieved’.</w:t>
            </w:r>
          </w:p>
          <w:p w14:paraId="1E15496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To achieve this indicator all residential aged care services must be fully compliant with all 44 expected outcomes of the Aged Care Accreditation Standards, </w:t>
            </w:r>
            <w:proofErr w:type="gramStart"/>
            <w:r w:rsidRPr="00974F16">
              <w:rPr>
                <w:rFonts w:ascii="VIC" w:eastAsia="Times New Roman" w:hAnsi="VIC" w:cs="Times New Roman"/>
                <w:sz w:val="20"/>
                <w:szCs w:val="20"/>
              </w:rPr>
              <w:t>at all times</w:t>
            </w:r>
            <w:proofErr w:type="gramEnd"/>
            <w:r w:rsidRPr="00974F16">
              <w:rPr>
                <w:rFonts w:ascii="VIC" w:eastAsia="Times New Roman" w:hAnsi="VIC" w:cs="Times New Roman"/>
                <w:sz w:val="20"/>
                <w:szCs w:val="20"/>
              </w:rPr>
              <w:t>.</w:t>
            </w:r>
          </w:p>
          <w:p w14:paraId="31AD544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All episodes where expected outcomes are not met during the reporting period will be assessed as ‘not achieved’. Any breaches require health services to meet a timetable for improvements set by the Aged Care Standards and Accreditation Agency (ACSAA), usually within a three-month period, which includes submitting action plans and follow-up visits during and after this period.</w:t>
            </w:r>
          </w:p>
          <w:p w14:paraId="6186DE30" w14:textId="77777777" w:rsidR="00280F65" w:rsidRPr="00974F16" w:rsidRDefault="00280F65" w:rsidP="00280F65">
            <w:pPr>
              <w:spacing w:before="120" w:after="60" w:line="240" w:lineRule="auto"/>
              <w:rPr>
                <w:rFonts w:ascii="VIC" w:eastAsia="Times New Roman" w:hAnsi="VIC" w:cs="Times New Roman"/>
                <w:b/>
                <w:sz w:val="20"/>
                <w:szCs w:val="20"/>
              </w:rPr>
            </w:pPr>
            <w:r w:rsidRPr="00974F16">
              <w:rPr>
                <w:rFonts w:ascii="VIC" w:eastAsia="Times New Roman" w:hAnsi="VIC" w:cs="Times New Roman"/>
                <w:b/>
                <w:sz w:val="20"/>
                <w:szCs w:val="20"/>
              </w:rPr>
              <w:t>Performance breach</w:t>
            </w:r>
          </w:p>
          <w:p w14:paraId="0E06D2B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As not met criteria for accreditation is considered a performance breach. </w:t>
            </w:r>
          </w:p>
          <w:p w14:paraId="36CDC8C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department’s Aged Care team should also be notified of any instances of noncompliance as soon as the ACSAA have identified them.</w:t>
            </w:r>
          </w:p>
        </w:tc>
      </w:tr>
      <w:tr w:rsidR="00280F65" w:rsidRPr="00974F16" w14:paraId="6B28C801" w14:textId="77777777" w:rsidTr="00280F65">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0746E46D"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116" w:type="dxa"/>
            <w:tcBorders>
              <w:top w:val="single" w:sz="4" w:space="0" w:color="201547"/>
              <w:left w:val="single" w:sz="4" w:space="0" w:color="201547"/>
              <w:bottom w:val="single" w:sz="4" w:space="0" w:color="201547"/>
              <w:right w:val="single" w:sz="4" w:space="0" w:color="201547"/>
            </w:tcBorders>
            <w:hideMark/>
          </w:tcPr>
          <w:p w14:paraId="45B5D13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Full compliance</w:t>
            </w:r>
          </w:p>
        </w:tc>
      </w:tr>
      <w:tr w:rsidR="00280F65" w:rsidRPr="00974F16" w14:paraId="4A26B244" w14:textId="77777777" w:rsidTr="00280F65">
        <w:trPr>
          <w:cantSplit/>
          <w:trHeight w:val="770"/>
        </w:trPr>
        <w:tc>
          <w:tcPr>
            <w:tcW w:w="2552" w:type="dxa"/>
            <w:tcBorders>
              <w:top w:val="single" w:sz="4" w:space="0" w:color="201547"/>
              <w:left w:val="single" w:sz="4" w:space="0" w:color="201547"/>
              <w:bottom w:val="single" w:sz="4" w:space="0" w:color="201547"/>
              <w:right w:val="single" w:sz="4" w:space="0" w:color="201547"/>
            </w:tcBorders>
            <w:hideMark/>
          </w:tcPr>
          <w:p w14:paraId="168DCD1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7116" w:type="dxa"/>
            <w:tcBorders>
              <w:top w:val="single" w:sz="4" w:space="0" w:color="201547"/>
              <w:left w:val="single" w:sz="4" w:space="0" w:color="201547"/>
              <w:bottom w:val="single" w:sz="4" w:space="0" w:color="201547"/>
              <w:right w:val="single" w:sz="4" w:space="0" w:color="201547"/>
            </w:tcBorders>
          </w:tcPr>
          <w:p w14:paraId="5900E50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Achieved</w:t>
            </w:r>
          </w:p>
          <w:p w14:paraId="125E63C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1F9E443A" w14:textId="77777777" w:rsidTr="00280F65">
        <w:trPr>
          <w:cantSplit/>
          <w:trHeight w:val="575"/>
        </w:trPr>
        <w:tc>
          <w:tcPr>
            <w:tcW w:w="2552" w:type="dxa"/>
            <w:tcBorders>
              <w:top w:val="single" w:sz="4" w:space="0" w:color="201547"/>
              <w:left w:val="single" w:sz="4" w:space="0" w:color="201547"/>
              <w:bottom w:val="single" w:sz="4" w:space="0" w:color="201547"/>
              <w:right w:val="single" w:sz="4" w:space="0" w:color="201547"/>
            </w:tcBorders>
            <w:vAlign w:val="center"/>
            <w:hideMark/>
          </w:tcPr>
          <w:p w14:paraId="4991C6E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116" w:type="dxa"/>
            <w:tcBorders>
              <w:top w:val="single" w:sz="4" w:space="0" w:color="201547"/>
              <w:left w:val="single" w:sz="4" w:space="0" w:color="201547"/>
              <w:bottom w:val="single" w:sz="4" w:space="0" w:color="201547"/>
              <w:right w:val="single" w:sz="4" w:space="0" w:color="201547"/>
            </w:tcBorders>
          </w:tcPr>
          <w:p w14:paraId="78884A7B"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assessed against the previous accreditation result. </w:t>
            </w:r>
          </w:p>
        </w:tc>
      </w:tr>
      <w:tr w:rsidR="00280F65" w:rsidRPr="00974F16" w14:paraId="52136AC5" w14:textId="77777777" w:rsidTr="00280F65">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15AC1C2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116" w:type="dxa"/>
            <w:tcBorders>
              <w:top w:val="single" w:sz="4" w:space="0" w:color="201547"/>
              <w:left w:val="single" w:sz="4" w:space="0" w:color="201547"/>
              <w:bottom w:val="single" w:sz="4" w:space="0" w:color="201547"/>
              <w:right w:val="single" w:sz="4" w:space="0" w:color="201547"/>
            </w:tcBorders>
            <w:hideMark/>
          </w:tcPr>
          <w:p w14:paraId="06C07E5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quarterly. In addition to quarterly monitoring, a performance result is generated annually. Where a health service does not achieve the indicator in any quarter the annual result is not achieved.</w:t>
            </w:r>
          </w:p>
          <w:p w14:paraId="21BB098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accreditation status as at the end of the quarter for the health service is to be reported for the periods:</w:t>
            </w:r>
          </w:p>
          <w:p w14:paraId="1F6A2012"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July to 30 September in quarter 1</w:t>
            </w:r>
          </w:p>
          <w:p w14:paraId="455D0EB5"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October to 31 December in quarter 2</w:t>
            </w:r>
          </w:p>
          <w:p w14:paraId="1E0A0A20"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January to 31 March in quarter 3</w:t>
            </w:r>
          </w:p>
          <w:p w14:paraId="02333556"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April to 30 June in quarter 4.</w:t>
            </w:r>
          </w:p>
          <w:p w14:paraId="0191D13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For each quarter, a list of residential aged care services that have failed to comply with the Aged Care Accreditation Standards during the relevant quarter will be obtained.</w:t>
            </w:r>
          </w:p>
        </w:tc>
      </w:tr>
    </w:tbl>
    <w:p w14:paraId="4DF3DEDA" w14:textId="77777777" w:rsidR="00280F65" w:rsidRPr="00974F16" w:rsidRDefault="00280F65" w:rsidP="00280F65">
      <w:pPr>
        <w:spacing w:after="120" w:line="270" w:lineRule="atLeast"/>
        <w:rPr>
          <w:rFonts w:ascii="VIC" w:eastAsia="MS Gothic" w:hAnsi="VIC" w:cs="Arial"/>
          <w:color w:val="201547"/>
          <w:sz w:val="20"/>
          <w:szCs w:val="20"/>
        </w:rPr>
      </w:pPr>
      <w:r w:rsidRPr="00974F16">
        <w:rPr>
          <w:rFonts w:ascii="VIC" w:eastAsia="Times" w:hAnsi="VIC" w:cs="Times New Roman"/>
          <w:sz w:val="20"/>
          <w:szCs w:val="20"/>
        </w:rPr>
        <w:br w:type="page"/>
      </w:r>
    </w:p>
    <w:p w14:paraId="1FB92F62" w14:textId="77777777" w:rsidR="00280F65" w:rsidRPr="00974F16" w:rsidRDefault="00280F65" w:rsidP="00280F65">
      <w:pPr>
        <w:keepNext/>
        <w:keepLines/>
        <w:spacing w:before="240" w:after="120" w:line="280" w:lineRule="atLeast"/>
        <w:outlineLvl w:val="3"/>
        <w:rPr>
          <w:rFonts w:ascii="VIC" w:eastAsia="MS Mincho" w:hAnsi="VIC" w:cs="Arial"/>
          <w:b/>
          <w:bCs/>
          <w:color w:val="244C5A"/>
          <w:sz w:val="20"/>
          <w:szCs w:val="20"/>
        </w:rPr>
      </w:pPr>
      <w:bookmarkStart w:id="10" w:name="_Toc517959125"/>
      <w:bookmarkStart w:id="11" w:name="_Toc10123540"/>
      <w:r w:rsidRPr="00974F16">
        <w:rPr>
          <w:rFonts w:ascii="VIC" w:eastAsia="MS Mincho" w:hAnsi="VIC" w:cs="Arial"/>
          <w:b/>
          <w:bCs/>
          <w:color w:val="244C5A"/>
          <w:sz w:val="20"/>
          <w:szCs w:val="20"/>
        </w:rPr>
        <w:lastRenderedPageBreak/>
        <w:t>Infection prevention and control</w:t>
      </w:r>
      <w:bookmarkEnd w:id="10"/>
      <w:bookmarkEnd w:id="11"/>
    </w:p>
    <w:tbl>
      <w:tblPr>
        <w:tblW w:w="9810"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52"/>
        <w:gridCol w:w="3809"/>
        <w:gridCol w:w="3449"/>
      </w:tblGrid>
      <w:tr w:rsidR="00280F65" w:rsidRPr="00974F16" w14:paraId="421F4689" w14:textId="77777777" w:rsidTr="00CC5105">
        <w:trPr>
          <w:cantSplit/>
          <w:trHeight w:val="60"/>
          <w:tblHeader/>
        </w:trPr>
        <w:tc>
          <w:tcPr>
            <w:tcW w:w="2552" w:type="dxa"/>
            <w:shd w:val="clear" w:color="auto" w:fill="244C5A"/>
          </w:tcPr>
          <w:p w14:paraId="1E5B8271"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258" w:type="dxa"/>
            <w:gridSpan w:val="2"/>
            <w:shd w:val="clear" w:color="auto" w:fill="244C5A"/>
          </w:tcPr>
          <w:p w14:paraId="37A7F999"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Compliance with the Hand Hygiene Australia program</w:t>
            </w:r>
          </w:p>
        </w:tc>
      </w:tr>
      <w:tr w:rsidR="00280F65" w:rsidRPr="00974F16" w14:paraId="2FFB7D5C" w14:textId="77777777" w:rsidTr="00CC5105">
        <w:trPr>
          <w:cantSplit/>
          <w:trHeight w:val="60"/>
        </w:trPr>
        <w:tc>
          <w:tcPr>
            <w:tcW w:w="2552" w:type="dxa"/>
            <w:hideMark/>
          </w:tcPr>
          <w:p w14:paraId="44E1DB7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258" w:type="dxa"/>
            <w:gridSpan w:val="2"/>
            <w:hideMark/>
          </w:tcPr>
          <w:p w14:paraId="27AC90E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hand hygiene program aims to improve compliance with best practice hand hygiene processes so that healthcare-associated infections are reduced.</w:t>
            </w:r>
          </w:p>
          <w:p w14:paraId="2240151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indicator encourages health services to achieve a high standard of hand hygiene and be fully compliant in their data submission to Hand Hygiene Australia (HHA).</w:t>
            </w:r>
          </w:p>
          <w:p w14:paraId="0F75A9B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measures the percentage of hand hygiene compliance achieved. This percentage represents compliance with the ‘5 moments’ for hand hygiene methodology.</w:t>
            </w:r>
          </w:p>
        </w:tc>
      </w:tr>
      <w:tr w:rsidR="00280F65" w:rsidRPr="00974F16" w14:paraId="09674B28" w14:textId="77777777" w:rsidTr="00CC5105">
        <w:trPr>
          <w:cantSplit/>
          <w:trHeight w:val="60"/>
        </w:trPr>
        <w:tc>
          <w:tcPr>
            <w:tcW w:w="2552" w:type="dxa"/>
            <w:hideMark/>
          </w:tcPr>
          <w:p w14:paraId="5E0503A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258" w:type="dxa"/>
            <w:gridSpan w:val="2"/>
            <w:hideMark/>
          </w:tcPr>
          <w:p w14:paraId="0169A6E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VICNISS coordinates the hand hygiene program for Victoria. Data are reported to HHA. VICNISS analyses the data for each audit period and reports results to the department.</w:t>
            </w:r>
          </w:p>
          <w:p w14:paraId="4D34130D" w14:textId="0B8031E2"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Auditing requirements are outlined by </w:t>
            </w:r>
            <w:hyperlink r:id="rId12" w:history="1">
              <w:r w:rsidRPr="00974F16">
                <w:rPr>
                  <w:rFonts w:ascii="VIC" w:eastAsia="Times New Roman" w:hAnsi="VIC" w:cs="Times New Roman"/>
                  <w:color w:val="3366FF"/>
                  <w:sz w:val="20"/>
                  <w:szCs w:val="20"/>
                  <w:u w:val="dotted"/>
                </w:rPr>
                <w:t>Hand Hygiene Australia</w:t>
              </w:r>
            </w:hyperlink>
            <w:r w:rsidRPr="00974F16">
              <w:rPr>
                <w:rFonts w:ascii="VIC" w:eastAsia="Times New Roman" w:hAnsi="VIC" w:cs="Times New Roman"/>
                <w:sz w:val="20"/>
                <w:szCs w:val="20"/>
              </w:rPr>
              <w:t xml:space="preserve"> &lt;http://www.hha.org.au</w:t>
            </w:r>
            <w:r w:rsidRPr="00974F16">
              <w:rPr>
                <w:rFonts w:ascii="VIC" w:eastAsia="Times New Roman" w:hAnsi="VIC" w:cs="Times New Roman"/>
                <w:color w:val="000000" w:themeColor="text1"/>
                <w:sz w:val="20"/>
                <w:szCs w:val="20"/>
              </w:rPr>
              <w:t>&gt;.</w:t>
            </w:r>
          </w:p>
          <w:p w14:paraId="61CBC997" w14:textId="1125B84C"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There are </w:t>
            </w:r>
            <w:r w:rsidR="004709CD" w:rsidRPr="00974F16">
              <w:rPr>
                <w:rFonts w:ascii="VIC" w:eastAsia="Times New Roman" w:hAnsi="VIC" w:cs="Times New Roman"/>
                <w:sz w:val="20"/>
                <w:szCs w:val="20"/>
              </w:rPr>
              <w:t xml:space="preserve">three </w:t>
            </w:r>
            <w:r w:rsidRPr="00974F16">
              <w:rPr>
                <w:rFonts w:ascii="VIC" w:eastAsia="Times New Roman" w:hAnsi="VIC" w:cs="Times New Roman"/>
                <w:sz w:val="20"/>
                <w:szCs w:val="20"/>
              </w:rPr>
              <w:t>hand hygiene audit periods per year:</w:t>
            </w:r>
          </w:p>
          <w:p w14:paraId="6201926D"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July to 31 October</w:t>
            </w:r>
          </w:p>
          <w:p w14:paraId="715B4100" w14:textId="77777777" w:rsidR="00280F65" w:rsidRPr="00974F16" w:rsidRDefault="00280F65" w:rsidP="00280F65">
            <w:pPr>
              <w:spacing w:before="80" w:after="60" w:line="240" w:lineRule="auto"/>
              <w:ind w:left="227" w:hanging="227"/>
              <w:rPr>
                <w:rFonts w:ascii="VIC" w:eastAsia="Times New Roman" w:hAnsi="VIC" w:cs="Times New Roman"/>
                <w:color w:val="000000" w:themeColor="text1"/>
                <w:sz w:val="20"/>
                <w:szCs w:val="20"/>
              </w:rPr>
            </w:pPr>
            <w:r w:rsidRPr="00974F16">
              <w:rPr>
                <w:rFonts w:ascii="VIC" w:eastAsia="Times New Roman" w:hAnsi="VIC" w:cs="Times New Roman"/>
                <w:color w:val="000000" w:themeColor="text1"/>
                <w:sz w:val="20"/>
                <w:szCs w:val="20"/>
              </w:rPr>
              <w:t>1 November to 31 March</w:t>
            </w:r>
          </w:p>
          <w:p w14:paraId="54D9A24C" w14:textId="7B827AF3"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April to 30 June</w:t>
            </w:r>
            <w:r w:rsidR="004709CD" w:rsidRPr="00974F16">
              <w:rPr>
                <w:rFonts w:ascii="VIC" w:eastAsia="Times New Roman" w:hAnsi="VIC" w:cs="Times New Roman"/>
                <w:sz w:val="20"/>
                <w:szCs w:val="20"/>
              </w:rPr>
              <w:t xml:space="preserve"> (non-mandatory)</w:t>
            </w:r>
          </w:p>
          <w:p w14:paraId="3C341CD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moments each campus is required to collect is based on acute inpatient bed numbers submitted to the Agency Information Management System.</w:t>
            </w:r>
          </w:p>
          <w:p w14:paraId="36435F2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assessed at the health service level. Where a health service has multiple campuses, the compliance is aggregated to produce an average health service result.</w:t>
            </w:r>
          </w:p>
          <w:p w14:paraId="51A5A54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Where a health service has fewer than 25 acute inpatient beds at each campus, the number of moments required to be collected will be based on the total number of acute inpatient beds at the health service.</w:t>
            </w:r>
          </w:p>
          <w:p w14:paraId="5AC3177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department may determine alternative reporting arrangements for campuses with low bed numbers and low occupancy in consultation with SCV and the relevant health services.</w:t>
            </w:r>
          </w:p>
        </w:tc>
      </w:tr>
      <w:tr w:rsidR="00280F65" w:rsidRPr="00974F16" w14:paraId="1E5B394E" w14:textId="77777777" w:rsidTr="00CC5105">
        <w:trPr>
          <w:cantSplit/>
          <w:trHeight w:val="60"/>
        </w:trPr>
        <w:tc>
          <w:tcPr>
            <w:tcW w:w="2552" w:type="dxa"/>
            <w:hideMark/>
          </w:tcPr>
          <w:p w14:paraId="5ABAEFBB"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 </w:t>
            </w:r>
          </w:p>
        </w:tc>
        <w:tc>
          <w:tcPr>
            <w:tcW w:w="7258" w:type="dxa"/>
            <w:gridSpan w:val="2"/>
            <w:vAlign w:val="center"/>
            <w:hideMark/>
          </w:tcPr>
          <w:p w14:paraId="4B349FC8" w14:textId="3F6B40DC"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85%</w:t>
            </w:r>
            <w:r w:rsidR="00A13001" w:rsidRPr="00974F16">
              <w:rPr>
                <w:rFonts w:ascii="VIC" w:eastAsia="Times New Roman" w:hAnsi="VIC" w:cs="Times New Roman"/>
                <w:sz w:val="20"/>
                <w:szCs w:val="20"/>
              </w:rPr>
              <w:t>*</w:t>
            </w:r>
          </w:p>
          <w:p w14:paraId="508BCD99" w14:textId="33049F9D" w:rsidR="00893957" w:rsidRPr="00974F16" w:rsidRDefault="00A13001" w:rsidP="00280F65">
            <w:pPr>
              <w:spacing w:before="80" w:after="60" w:line="240" w:lineRule="auto"/>
              <w:rPr>
                <w:rFonts w:ascii="VIC" w:eastAsia="Times New Roman" w:hAnsi="VIC" w:cs="Arial"/>
                <w:sz w:val="20"/>
                <w:szCs w:val="20"/>
              </w:rPr>
            </w:pPr>
            <w:r w:rsidRPr="00974F16">
              <w:rPr>
                <w:rFonts w:ascii="VIC" w:eastAsia="Times New Roman" w:hAnsi="VIC" w:cs="Arial"/>
                <w:sz w:val="20"/>
                <w:szCs w:val="20"/>
              </w:rPr>
              <w:t>*</w:t>
            </w:r>
            <w:proofErr w:type="gramStart"/>
            <w:r w:rsidR="000B51D6" w:rsidRPr="00974F16">
              <w:rPr>
                <w:rFonts w:ascii="VIC" w:eastAsia="Times New Roman" w:hAnsi="VIC" w:cs="Arial"/>
                <w:sz w:val="20"/>
                <w:szCs w:val="20"/>
              </w:rPr>
              <w:t>reduction</w:t>
            </w:r>
            <w:proofErr w:type="gramEnd"/>
            <w:r w:rsidR="000B51D6" w:rsidRPr="00974F16">
              <w:rPr>
                <w:rFonts w:ascii="VIC" w:eastAsia="Times New Roman" w:hAnsi="VIC" w:cs="Arial"/>
                <w:sz w:val="20"/>
                <w:szCs w:val="20"/>
              </w:rPr>
              <w:t xml:space="preserve"> to 80% conditional</w:t>
            </w:r>
            <w:r w:rsidR="006F0074" w:rsidRPr="00974F16">
              <w:rPr>
                <w:rFonts w:ascii="VIC" w:eastAsia="Times New Roman" w:hAnsi="VIC" w:cs="Arial"/>
                <w:sz w:val="20"/>
                <w:szCs w:val="20"/>
              </w:rPr>
              <w:t xml:space="preserve"> </w:t>
            </w:r>
            <w:r w:rsidR="001523DC" w:rsidRPr="00974F16">
              <w:rPr>
                <w:rFonts w:ascii="VIC" w:eastAsia="Times New Roman" w:hAnsi="VIC" w:cs="Arial"/>
                <w:sz w:val="20"/>
                <w:szCs w:val="20"/>
              </w:rPr>
              <w:t xml:space="preserve">on </w:t>
            </w:r>
            <w:r w:rsidR="00CC5105" w:rsidRPr="00974F16">
              <w:rPr>
                <w:rFonts w:ascii="VIC" w:eastAsia="Times New Roman" w:hAnsi="VIC" w:cs="Arial"/>
                <w:sz w:val="20"/>
                <w:szCs w:val="20"/>
              </w:rPr>
              <w:t xml:space="preserve">pending </w:t>
            </w:r>
            <w:r w:rsidR="001523DC" w:rsidRPr="00974F16">
              <w:rPr>
                <w:rFonts w:ascii="VIC" w:eastAsia="Times New Roman" w:hAnsi="VIC" w:cs="Arial"/>
                <w:sz w:val="20"/>
                <w:szCs w:val="20"/>
              </w:rPr>
              <w:t xml:space="preserve">changes to </w:t>
            </w:r>
            <w:r w:rsidR="00CC5105" w:rsidRPr="00974F16">
              <w:rPr>
                <w:rFonts w:ascii="VIC" w:eastAsia="Times New Roman" w:hAnsi="VIC" w:cs="Arial"/>
                <w:sz w:val="20"/>
                <w:szCs w:val="20"/>
              </w:rPr>
              <w:t>BP3 requirements</w:t>
            </w:r>
          </w:p>
        </w:tc>
      </w:tr>
      <w:tr w:rsidR="00280F65" w:rsidRPr="00974F16" w14:paraId="0D8F6ED2" w14:textId="77777777" w:rsidTr="00CC5105">
        <w:trPr>
          <w:cantSplit/>
          <w:trHeight w:val="60"/>
        </w:trPr>
        <w:tc>
          <w:tcPr>
            <w:tcW w:w="2552" w:type="dxa"/>
            <w:vMerge w:val="restart"/>
          </w:tcPr>
          <w:p w14:paraId="2CB22D3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3809" w:type="dxa"/>
          </w:tcPr>
          <w:p w14:paraId="4A7C920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Equal to or above 85% </w:t>
            </w:r>
          </w:p>
        </w:tc>
        <w:tc>
          <w:tcPr>
            <w:tcW w:w="3449" w:type="dxa"/>
          </w:tcPr>
          <w:p w14:paraId="27FC1A73"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72DC218D" w14:textId="77777777" w:rsidTr="00CC5105">
        <w:trPr>
          <w:cantSplit/>
          <w:trHeight w:val="60"/>
        </w:trPr>
        <w:tc>
          <w:tcPr>
            <w:tcW w:w="2552" w:type="dxa"/>
            <w:vMerge/>
          </w:tcPr>
          <w:p w14:paraId="529B14E0" w14:textId="77777777" w:rsidR="00280F65" w:rsidRPr="00974F16" w:rsidRDefault="00280F65" w:rsidP="00280F65">
            <w:pPr>
              <w:spacing w:before="80" w:after="60" w:line="240" w:lineRule="auto"/>
              <w:rPr>
                <w:rFonts w:ascii="VIC" w:eastAsia="Times New Roman" w:hAnsi="VIC" w:cs="Times New Roman"/>
                <w:sz w:val="20"/>
                <w:szCs w:val="20"/>
              </w:rPr>
            </w:pPr>
          </w:p>
        </w:tc>
        <w:tc>
          <w:tcPr>
            <w:tcW w:w="3809" w:type="dxa"/>
          </w:tcPr>
          <w:p w14:paraId="227CC41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Below 85% </w:t>
            </w:r>
          </w:p>
        </w:tc>
        <w:tc>
          <w:tcPr>
            <w:tcW w:w="3449" w:type="dxa"/>
          </w:tcPr>
          <w:p w14:paraId="277C9E92"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514E59B1" w14:textId="77777777" w:rsidTr="00CC5105">
        <w:trPr>
          <w:cantSplit/>
          <w:trHeight w:val="60"/>
        </w:trPr>
        <w:tc>
          <w:tcPr>
            <w:tcW w:w="2552" w:type="dxa"/>
          </w:tcPr>
          <w:p w14:paraId="0200084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Improvement </w:t>
            </w:r>
          </w:p>
        </w:tc>
        <w:tc>
          <w:tcPr>
            <w:tcW w:w="7258" w:type="dxa"/>
            <w:gridSpan w:val="2"/>
          </w:tcPr>
          <w:p w14:paraId="564933A0"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reporting period.</w:t>
            </w:r>
          </w:p>
        </w:tc>
      </w:tr>
      <w:tr w:rsidR="00280F65" w:rsidRPr="00974F16" w14:paraId="1B927E99" w14:textId="77777777" w:rsidTr="00CC5105">
        <w:trPr>
          <w:cantSplit/>
          <w:trHeight w:val="60"/>
        </w:trPr>
        <w:tc>
          <w:tcPr>
            <w:tcW w:w="2552" w:type="dxa"/>
            <w:hideMark/>
          </w:tcPr>
          <w:p w14:paraId="45D3C09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258" w:type="dxa"/>
            <w:gridSpan w:val="2"/>
            <w:hideMark/>
          </w:tcPr>
          <w:p w14:paraId="6790C3F6" w14:textId="46366D45"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collected at the campus level and used to produce an aggregated health service result.</w:t>
            </w:r>
          </w:p>
          <w:p w14:paraId="37BAA369" w14:textId="1C859224"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Hand hygiene compliance </w:t>
            </w:r>
            <w:r w:rsidR="00A36B79" w:rsidRPr="00974F16">
              <w:rPr>
                <w:rFonts w:ascii="VIC" w:eastAsia="Times New Roman" w:hAnsi="VIC" w:cs="Times New Roman"/>
                <w:sz w:val="20"/>
                <w:szCs w:val="20"/>
              </w:rPr>
              <w:t>data are</w:t>
            </w:r>
            <w:r w:rsidRPr="00974F16">
              <w:rPr>
                <w:rFonts w:ascii="VIC" w:eastAsia="Times New Roman" w:hAnsi="VIC" w:cs="Times New Roman"/>
                <w:sz w:val="20"/>
                <w:szCs w:val="20"/>
              </w:rPr>
              <w:t xml:space="preserve"> submitted to HHA throughout the year, and VICNISS creates reports for the </w:t>
            </w:r>
            <w:r w:rsidR="00671C5D" w:rsidRPr="00974F16">
              <w:rPr>
                <w:rFonts w:ascii="VIC" w:eastAsia="Times New Roman" w:hAnsi="VIC" w:cs="Times New Roman"/>
                <w:sz w:val="20"/>
                <w:szCs w:val="20"/>
              </w:rPr>
              <w:t>two</w:t>
            </w:r>
            <w:r w:rsidR="00116229" w:rsidRPr="00974F16">
              <w:rPr>
                <w:rFonts w:ascii="VIC" w:eastAsia="Times New Roman" w:hAnsi="VIC" w:cs="Times New Roman"/>
                <w:sz w:val="20"/>
                <w:szCs w:val="20"/>
              </w:rPr>
              <w:t xml:space="preserve"> mandatory</w:t>
            </w:r>
            <w:r w:rsidRPr="00974F16">
              <w:rPr>
                <w:rFonts w:ascii="VIC" w:eastAsia="Times New Roman" w:hAnsi="VIC" w:cs="Times New Roman"/>
                <w:sz w:val="20"/>
                <w:szCs w:val="20"/>
              </w:rPr>
              <w:t xml:space="preserve"> audit periods:</w:t>
            </w:r>
          </w:p>
          <w:p w14:paraId="0E1BD454" w14:textId="77777777" w:rsidR="00280F65" w:rsidRPr="00974F16" w:rsidRDefault="00280F65" w:rsidP="00280F65">
            <w:pPr>
              <w:spacing w:before="80" w:after="60" w:line="240" w:lineRule="auto"/>
              <w:ind w:left="227" w:hanging="227"/>
              <w:rPr>
                <w:rFonts w:ascii="VIC" w:eastAsia="Times New Roman" w:hAnsi="VIC" w:cs="Times New Roman"/>
                <w:color w:val="000000" w:themeColor="text1"/>
                <w:sz w:val="20"/>
                <w:szCs w:val="20"/>
              </w:rPr>
            </w:pPr>
            <w:r w:rsidRPr="00974F16">
              <w:rPr>
                <w:rFonts w:ascii="VIC" w:eastAsia="Times New Roman" w:hAnsi="VIC" w:cs="Times New Roman"/>
                <w:color w:val="000000" w:themeColor="text1"/>
                <w:sz w:val="20"/>
                <w:szCs w:val="20"/>
              </w:rPr>
              <w:t>1 July to 31 October (reported with quarter 2)</w:t>
            </w:r>
          </w:p>
          <w:p w14:paraId="5CAD648B" w14:textId="77777777" w:rsidR="00280F65" w:rsidRPr="00974F16" w:rsidRDefault="00280F65" w:rsidP="00280F65">
            <w:pPr>
              <w:spacing w:before="80" w:after="60" w:line="240" w:lineRule="auto"/>
              <w:ind w:left="227" w:hanging="227"/>
              <w:rPr>
                <w:rFonts w:ascii="VIC" w:eastAsia="Times New Roman" w:hAnsi="VIC" w:cs="Times New Roman"/>
                <w:color w:val="000000" w:themeColor="text1"/>
                <w:sz w:val="20"/>
                <w:szCs w:val="20"/>
              </w:rPr>
            </w:pPr>
            <w:r w:rsidRPr="00974F16">
              <w:rPr>
                <w:rFonts w:ascii="VIC" w:eastAsia="Times New Roman" w:hAnsi="VIC" w:cs="Times New Roman"/>
                <w:color w:val="000000" w:themeColor="text1"/>
                <w:sz w:val="20"/>
                <w:szCs w:val="20"/>
              </w:rPr>
              <w:t>1 November to 31 March (reported with quarter 3)</w:t>
            </w:r>
          </w:p>
          <w:p w14:paraId="5BC7D064" w14:textId="626652D8" w:rsidR="00280F65" w:rsidRPr="00974F16" w:rsidRDefault="00280F65" w:rsidP="00532389">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 xml:space="preserve">Where a campus fails to submit the required number of moments in an audit period the measure is deemed not met. </w:t>
            </w:r>
          </w:p>
        </w:tc>
      </w:tr>
    </w:tbl>
    <w:p w14:paraId="5E0F7E22" w14:textId="77777777" w:rsidR="00280F65" w:rsidRPr="00974F16" w:rsidRDefault="00280F65" w:rsidP="00280F65">
      <w:pPr>
        <w:spacing w:after="120" w:line="270" w:lineRule="atLeast"/>
        <w:rPr>
          <w:rFonts w:ascii="VIC" w:eastAsia="Times" w:hAnsi="VIC" w:cs="Times New Roman"/>
          <w:b/>
          <w:bCs/>
          <w:sz w:val="20"/>
          <w:szCs w:val="20"/>
        </w:rPr>
      </w:pPr>
      <w:r w:rsidRPr="00974F16">
        <w:rPr>
          <w:rFonts w:ascii="VIC" w:eastAsia="Times" w:hAnsi="VIC" w:cs="Times New Roman"/>
          <w:sz w:val="20"/>
          <w:szCs w:val="20"/>
        </w:rPr>
        <w:br w:type="page"/>
      </w:r>
    </w:p>
    <w:tbl>
      <w:tblPr>
        <w:tblW w:w="9668"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52"/>
        <w:gridCol w:w="3664"/>
        <w:gridCol w:w="3452"/>
      </w:tblGrid>
      <w:tr w:rsidR="00280F65" w:rsidRPr="00974F16" w14:paraId="522B7558" w14:textId="77777777" w:rsidTr="007201E3">
        <w:trPr>
          <w:cantSplit/>
          <w:trHeight w:val="60"/>
          <w:tblHeader/>
        </w:trPr>
        <w:tc>
          <w:tcPr>
            <w:tcW w:w="0" w:type="auto"/>
            <w:shd w:val="clear" w:color="auto" w:fill="244C5A"/>
          </w:tcPr>
          <w:p w14:paraId="1366D44B"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lastRenderedPageBreak/>
              <w:t>Indicator</w:t>
            </w:r>
          </w:p>
        </w:tc>
        <w:tc>
          <w:tcPr>
            <w:tcW w:w="7116" w:type="dxa"/>
            <w:gridSpan w:val="2"/>
            <w:shd w:val="clear" w:color="auto" w:fill="244C5A"/>
          </w:tcPr>
          <w:p w14:paraId="6AEAF0F9"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healthcare workers immunised for influenza</w:t>
            </w:r>
          </w:p>
        </w:tc>
      </w:tr>
      <w:tr w:rsidR="00280F65" w:rsidRPr="00974F16" w14:paraId="09AAB698" w14:textId="77777777" w:rsidTr="007201E3">
        <w:trPr>
          <w:cantSplit/>
          <w:trHeight w:val="60"/>
        </w:trPr>
        <w:tc>
          <w:tcPr>
            <w:tcW w:w="2552" w:type="dxa"/>
            <w:hideMark/>
          </w:tcPr>
          <w:p w14:paraId="6841989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116" w:type="dxa"/>
            <w:gridSpan w:val="2"/>
            <w:hideMark/>
          </w:tcPr>
          <w:p w14:paraId="3787E11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High coverage rates of immunisation in healthcare workers (HCW) are essential to reduce the risk of influenza transmission in healthcare settings.</w:t>
            </w:r>
          </w:p>
          <w:p w14:paraId="72D27848" w14:textId="67C153BC"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aims to measure the percentage of vaccinated health service staff (including residential aged care services and community health staff) who are permanently, temporarily</w:t>
            </w:r>
            <w:r w:rsidR="00305D64" w:rsidRPr="00974F16">
              <w:rPr>
                <w:rFonts w:ascii="VIC" w:eastAsia="Times New Roman" w:hAnsi="VIC" w:cs="Times New Roman"/>
                <w:sz w:val="20"/>
                <w:szCs w:val="20"/>
              </w:rPr>
              <w:t>,</w:t>
            </w:r>
            <w:r w:rsidRPr="00974F16">
              <w:rPr>
                <w:rFonts w:ascii="VIC" w:eastAsia="Times New Roman" w:hAnsi="VIC" w:cs="Times New Roman"/>
                <w:sz w:val="20"/>
                <w:szCs w:val="20"/>
              </w:rPr>
              <w:t xml:space="preserve"> or casually (bank staff) employed by the nominated hospital / health service and worked one or more shifts during the influenza vaccination campaign.</w:t>
            </w:r>
          </w:p>
          <w:p w14:paraId="0F5D4EF5" w14:textId="50066219"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HCW categories used are aligned with the Australian Council on Safety and Quality in Health Care (ACSQHC) </w:t>
            </w:r>
            <w:r w:rsidRPr="00974F16">
              <w:rPr>
                <w:rFonts w:ascii="VIC" w:eastAsia="Times New Roman" w:hAnsi="VIC" w:cs="Times New Roman"/>
                <w:i/>
                <w:sz w:val="20"/>
                <w:szCs w:val="20"/>
              </w:rPr>
              <w:t>Australian guidelines for prevention and control of infection in healthcare</w:t>
            </w:r>
            <w:r w:rsidRPr="00974F16">
              <w:rPr>
                <w:rFonts w:ascii="VIC" w:eastAsia="Times New Roman" w:hAnsi="VIC" w:cs="Times New Roman"/>
                <w:sz w:val="20"/>
                <w:szCs w:val="20"/>
              </w:rPr>
              <w:t xml:space="preserve">. Details can be found at </w:t>
            </w:r>
            <w:hyperlink r:id="rId13" w:history="1">
              <w:r w:rsidRPr="00974F16">
                <w:rPr>
                  <w:rFonts w:ascii="VIC" w:eastAsia="Times New Roman" w:hAnsi="VIC" w:cs="Times New Roman"/>
                  <w:color w:val="3366FF"/>
                  <w:sz w:val="20"/>
                  <w:szCs w:val="20"/>
                  <w:u w:val="dotted"/>
                </w:rPr>
                <w:t>VICNISS</w:t>
              </w:r>
            </w:hyperlink>
            <w:r w:rsidRPr="00974F16">
              <w:rPr>
                <w:rFonts w:ascii="VIC" w:eastAsia="Times New Roman" w:hAnsi="VIC" w:cs="Times New Roman"/>
                <w:sz w:val="20"/>
                <w:szCs w:val="20"/>
              </w:rPr>
              <w:t xml:space="preserve"> &lt;http://www.vicniss.org.au</w:t>
            </w:r>
            <w:r w:rsidRPr="00974F16">
              <w:rPr>
                <w:rFonts w:ascii="VIC" w:eastAsia="Times New Roman" w:hAnsi="VIC" w:cs="Times New Roman"/>
                <w:color w:val="000000" w:themeColor="text1"/>
                <w:sz w:val="20"/>
                <w:szCs w:val="20"/>
              </w:rPr>
              <w:t>&gt;.</w:t>
            </w:r>
          </w:p>
        </w:tc>
      </w:tr>
      <w:tr w:rsidR="00280F65" w:rsidRPr="00974F16" w14:paraId="22EABB50" w14:textId="77777777" w:rsidTr="007201E3">
        <w:trPr>
          <w:cantSplit/>
          <w:trHeight w:val="60"/>
        </w:trPr>
        <w:tc>
          <w:tcPr>
            <w:tcW w:w="2552" w:type="dxa"/>
            <w:hideMark/>
          </w:tcPr>
          <w:p w14:paraId="752B916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116" w:type="dxa"/>
            <w:gridSpan w:val="2"/>
            <w:hideMark/>
          </w:tcPr>
          <w:p w14:paraId="2376E2E2" w14:textId="5C7D7D8B"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period used to calculate the rate of HCW immunisation is </w:t>
            </w:r>
            <w:proofErr w:type="gramStart"/>
            <w:r w:rsidR="001E778D">
              <w:rPr>
                <w:rFonts w:ascii="VIC" w:eastAsia="Times New Roman" w:hAnsi="VIC" w:cs="Times New Roman"/>
                <w:sz w:val="20"/>
                <w:szCs w:val="20"/>
              </w:rPr>
              <w:t xml:space="preserve">1 </w:t>
            </w:r>
            <w:r w:rsidR="00CD562A">
              <w:rPr>
                <w:rFonts w:ascii="VIC" w:eastAsia="Times New Roman" w:hAnsi="VIC" w:cs="Times New Roman"/>
                <w:sz w:val="20"/>
                <w:szCs w:val="20"/>
              </w:rPr>
              <w:t xml:space="preserve"> </w:t>
            </w:r>
            <w:r w:rsidR="001E778D">
              <w:rPr>
                <w:rFonts w:ascii="VIC" w:eastAsia="Times New Roman" w:hAnsi="VIC" w:cs="Times New Roman"/>
                <w:sz w:val="20"/>
                <w:szCs w:val="20"/>
              </w:rPr>
              <w:t>March</w:t>
            </w:r>
            <w:proofErr w:type="gramEnd"/>
            <w:r w:rsidRPr="00974F16">
              <w:rPr>
                <w:rFonts w:ascii="VIC" w:eastAsia="Times New Roman" w:hAnsi="VIC" w:cs="Times New Roman"/>
                <w:sz w:val="20"/>
                <w:szCs w:val="20"/>
              </w:rPr>
              <w:t xml:space="preserve"> to </w:t>
            </w:r>
            <w:r w:rsidR="00DA7AF7" w:rsidRPr="00974F16">
              <w:rPr>
                <w:rFonts w:ascii="VIC" w:eastAsia="Times New Roman" w:hAnsi="VIC" w:cs="Times New Roman"/>
                <w:sz w:val="20"/>
                <w:szCs w:val="20"/>
              </w:rPr>
              <w:t>15</w:t>
            </w:r>
            <w:r w:rsidRPr="00974F16">
              <w:rPr>
                <w:rFonts w:ascii="VIC" w:eastAsia="Times New Roman" w:hAnsi="VIC" w:cs="Times New Roman"/>
                <w:sz w:val="20"/>
                <w:szCs w:val="20"/>
              </w:rPr>
              <w:t xml:space="preserve"> August</w:t>
            </w:r>
            <w:r w:rsidR="008B4D71" w:rsidRPr="00974F16">
              <w:rPr>
                <w:rFonts w:ascii="VIC" w:eastAsia="Times New Roman" w:hAnsi="VIC" w:cs="Times New Roman"/>
                <w:sz w:val="20"/>
                <w:szCs w:val="20"/>
              </w:rPr>
              <w:t xml:space="preserve"> </w:t>
            </w:r>
          </w:p>
        </w:tc>
      </w:tr>
      <w:tr w:rsidR="00280F65" w:rsidRPr="00974F16" w14:paraId="6A640012" w14:textId="77777777" w:rsidTr="007201E3">
        <w:trPr>
          <w:cantSplit/>
          <w:trHeight w:val="60"/>
        </w:trPr>
        <w:tc>
          <w:tcPr>
            <w:tcW w:w="2552" w:type="dxa"/>
            <w:hideMark/>
          </w:tcPr>
          <w:p w14:paraId="2220C34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116" w:type="dxa"/>
            <w:gridSpan w:val="2"/>
            <w:hideMark/>
          </w:tcPr>
          <w:p w14:paraId="5DF0651D" w14:textId="2447DA46"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Number of category A, B and C HCW vaccinated as </w:t>
            </w:r>
            <w:proofErr w:type="gramStart"/>
            <w:r w:rsidRPr="00974F16">
              <w:rPr>
                <w:rFonts w:ascii="VIC" w:eastAsia="Times New Roman" w:hAnsi="VIC" w:cs="Times New Roman"/>
                <w:sz w:val="20"/>
                <w:szCs w:val="20"/>
              </w:rPr>
              <w:t>at</w:t>
            </w:r>
            <w:proofErr w:type="gramEnd"/>
            <w:r w:rsidRPr="00974F16">
              <w:rPr>
                <w:rFonts w:ascii="VIC" w:eastAsia="Times New Roman" w:hAnsi="VIC" w:cs="Times New Roman"/>
                <w:sz w:val="20"/>
                <w:szCs w:val="20"/>
              </w:rPr>
              <w:t xml:space="preserve"> </w:t>
            </w:r>
            <w:r w:rsidR="00DA7AF7" w:rsidRPr="00974F16">
              <w:rPr>
                <w:rFonts w:ascii="VIC" w:eastAsia="Times New Roman" w:hAnsi="VIC" w:cs="Times New Roman"/>
                <w:sz w:val="20"/>
                <w:szCs w:val="20"/>
              </w:rPr>
              <w:t>15</w:t>
            </w:r>
            <w:r w:rsidRPr="00974F16">
              <w:rPr>
                <w:rFonts w:ascii="VIC" w:eastAsia="Times New Roman" w:hAnsi="VIC" w:cs="Times New Roman"/>
                <w:sz w:val="20"/>
                <w:szCs w:val="20"/>
              </w:rPr>
              <w:t xml:space="preserve"> August.</w:t>
            </w:r>
          </w:p>
        </w:tc>
      </w:tr>
      <w:tr w:rsidR="00280F65" w:rsidRPr="00974F16" w14:paraId="4B0FAA22" w14:textId="77777777" w:rsidTr="007201E3">
        <w:trPr>
          <w:cantSplit/>
          <w:trHeight w:val="60"/>
        </w:trPr>
        <w:tc>
          <w:tcPr>
            <w:tcW w:w="2552" w:type="dxa"/>
            <w:hideMark/>
          </w:tcPr>
          <w:p w14:paraId="19639A0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116" w:type="dxa"/>
            <w:gridSpan w:val="2"/>
            <w:hideMark/>
          </w:tcPr>
          <w:p w14:paraId="1D185F60" w14:textId="201C51B3"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Number of category A, B and C HCW employed who worked one or more shifts during the influenza vaccination campaign (</w:t>
            </w:r>
            <w:r w:rsidR="003E4D69">
              <w:rPr>
                <w:rFonts w:ascii="VIC" w:eastAsia="Times New Roman" w:hAnsi="VIC" w:cs="Times New Roman"/>
                <w:sz w:val="20"/>
                <w:szCs w:val="20"/>
              </w:rPr>
              <w:t>1 March</w:t>
            </w:r>
            <w:r w:rsidRPr="00974F16">
              <w:rPr>
                <w:rFonts w:ascii="VIC" w:eastAsia="Times New Roman" w:hAnsi="VIC" w:cs="Times New Roman"/>
                <w:sz w:val="20"/>
                <w:szCs w:val="20"/>
              </w:rPr>
              <w:t xml:space="preserve"> to </w:t>
            </w:r>
            <w:r w:rsidR="002119F6" w:rsidRPr="00974F16">
              <w:rPr>
                <w:rFonts w:ascii="VIC" w:eastAsia="Times New Roman" w:hAnsi="VIC" w:cs="Times New Roman"/>
                <w:sz w:val="20"/>
                <w:szCs w:val="20"/>
              </w:rPr>
              <w:t>15</w:t>
            </w:r>
            <w:r w:rsidRPr="00974F16">
              <w:rPr>
                <w:rFonts w:ascii="VIC" w:eastAsia="Times New Roman" w:hAnsi="VIC" w:cs="Times New Roman"/>
                <w:sz w:val="20"/>
                <w:szCs w:val="20"/>
              </w:rPr>
              <w:t xml:space="preserve"> August).</w:t>
            </w:r>
          </w:p>
        </w:tc>
      </w:tr>
      <w:tr w:rsidR="00280F65" w:rsidRPr="00974F16" w14:paraId="7D3DB7C6" w14:textId="77777777" w:rsidTr="007201E3">
        <w:trPr>
          <w:cantSplit/>
          <w:trHeight w:val="60"/>
        </w:trPr>
        <w:tc>
          <w:tcPr>
            <w:tcW w:w="2552" w:type="dxa"/>
            <w:hideMark/>
          </w:tcPr>
          <w:p w14:paraId="32FEC666"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116" w:type="dxa"/>
            <w:gridSpan w:val="2"/>
            <w:vAlign w:val="center"/>
            <w:hideMark/>
          </w:tcPr>
          <w:p w14:paraId="730E0E0B" w14:textId="49CDE7F8" w:rsidR="00280F65" w:rsidRPr="00974F16" w:rsidRDefault="00280F65" w:rsidP="00280F65">
            <w:pPr>
              <w:spacing w:before="80" w:after="60" w:line="240" w:lineRule="auto"/>
              <w:rPr>
                <w:rFonts w:ascii="VIC" w:eastAsia="Times New Roman" w:hAnsi="VIC" w:cs="Arial"/>
                <w:sz w:val="20"/>
                <w:szCs w:val="20"/>
              </w:rPr>
            </w:pPr>
            <w:r w:rsidRPr="00974F16">
              <w:rPr>
                <w:rFonts w:ascii="VIC" w:eastAsia="Times New Roman" w:hAnsi="VIC" w:cs="Times New Roman"/>
                <w:sz w:val="20"/>
                <w:szCs w:val="20"/>
              </w:rPr>
              <w:t>≥ 9</w:t>
            </w:r>
            <w:r w:rsidR="001E778D">
              <w:rPr>
                <w:rFonts w:ascii="VIC" w:eastAsia="Times New Roman" w:hAnsi="VIC" w:cs="Times New Roman"/>
                <w:sz w:val="20"/>
                <w:szCs w:val="20"/>
              </w:rPr>
              <w:t>4</w:t>
            </w:r>
            <w:r w:rsidRPr="00974F16">
              <w:rPr>
                <w:rFonts w:ascii="VIC" w:eastAsia="Times New Roman" w:hAnsi="VIC" w:cs="Times New Roman"/>
                <w:sz w:val="20"/>
                <w:szCs w:val="20"/>
              </w:rPr>
              <w:t>%</w:t>
            </w:r>
          </w:p>
        </w:tc>
      </w:tr>
      <w:tr w:rsidR="00280F65" w:rsidRPr="00974F16" w14:paraId="05884075" w14:textId="77777777" w:rsidTr="007201E3">
        <w:trPr>
          <w:cantSplit/>
          <w:trHeight w:val="60"/>
        </w:trPr>
        <w:tc>
          <w:tcPr>
            <w:tcW w:w="2552" w:type="dxa"/>
            <w:vMerge w:val="restart"/>
          </w:tcPr>
          <w:p w14:paraId="43C029D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3664" w:type="dxa"/>
          </w:tcPr>
          <w:p w14:paraId="3E119071" w14:textId="35935490"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above 9</w:t>
            </w:r>
            <w:r w:rsidR="001E778D">
              <w:rPr>
                <w:rFonts w:ascii="VIC" w:eastAsia="Times New Roman" w:hAnsi="VIC" w:cs="Times New Roman"/>
                <w:sz w:val="20"/>
                <w:szCs w:val="20"/>
              </w:rPr>
              <w:t>4</w:t>
            </w:r>
            <w:r w:rsidRPr="00974F16">
              <w:rPr>
                <w:rFonts w:ascii="VIC" w:eastAsia="Times New Roman" w:hAnsi="VIC" w:cs="Times New Roman"/>
                <w:sz w:val="20"/>
                <w:szCs w:val="20"/>
              </w:rPr>
              <w:t xml:space="preserve">% </w:t>
            </w:r>
          </w:p>
        </w:tc>
        <w:tc>
          <w:tcPr>
            <w:tcW w:w="3452" w:type="dxa"/>
          </w:tcPr>
          <w:p w14:paraId="42DF2481"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410FF295" w14:textId="77777777" w:rsidTr="007201E3">
        <w:trPr>
          <w:cantSplit/>
          <w:trHeight w:val="60"/>
        </w:trPr>
        <w:tc>
          <w:tcPr>
            <w:tcW w:w="2552" w:type="dxa"/>
            <w:vMerge/>
          </w:tcPr>
          <w:p w14:paraId="571D88F1" w14:textId="77777777" w:rsidR="00280F65" w:rsidRPr="00974F16" w:rsidRDefault="00280F65" w:rsidP="00280F65">
            <w:pPr>
              <w:spacing w:before="80" w:after="60" w:line="240" w:lineRule="auto"/>
              <w:rPr>
                <w:rFonts w:ascii="VIC" w:eastAsia="Times New Roman" w:hAnsi="VIC" w:cs="Times New Roman"/>
                <w:sz w:val="20"/>
                <w:szCs w:val="20"/>
              </w:rPr>
            </w:pPr>
          </w:p>
        </w:tc>
        <w:tc>
          <w:tcPr>
            <w:tcW w:w="3664" w:type="dxa"/>
          </w:tcPr>
          <w:p w14:paraId="231B677C" w14:textId="10948224"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Below 9</w:t>
            </w:r>
            <w:r w:rsidR="001E778D">
              <w:rPr>
                <w:rFonts w:ascii="VIC" w:eastAsia="Times New Roman" w:hAnsi="VIC" w:cs="Times New Roman"/>
                <w:sz w:val="20"/>
                <w:szCs w:val="20"/>
              </w:rPr>
              <w:t>4</w:t>
            </w:r>
            <w:r w:rsidRPr="00974F16">
              <w:rPr>
                <w:rFonts w:ascii="VIC" w:eastAsia="Times New Roman" w:hAnsi="VIC" w:cs="Times New Roman"/>
                <w:sz w:val="20"/>
                <w:szCs w:val="20"/>
              </w:rPr>
              <w:t xml:space="preserve">% </w:t>
            </w:r>
          </w:p>
        </w:tc>
        <w:tc>
          <w:tcPr>
            <w:tcW w:w="3452" w:type="dxa"/>
          </w:tcPr>
          <w:p w14:paraId="6D5DC308"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2B23585F" w14:textId="77777777" w:rsidTr="007201E3">
        <w:trPr>
          <w:cantSplit/>
          <w:trHeight w:val="60"/>
        </w:trPr>
        <w:tc>
          <w:tcPr>
            <w:tcW w:w="2552" w:type="dxa"/>
          </w:tcPr>
          <w:p w14:paraId="1BDA0E8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116" w:type="dxa"/>
            <w:gridSpan w:val="2"/>
            <w:vAlign w:val="center"/>
          </w:tcPr>
          <w:p w14:paraId="176C2710"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assessed against the previous year performance.</w:t>
            </w:r>
          </w:p>
        </w:tc>
      </w:tr>
      <w:tr w:rsidR="00280F65" w:rsidRPr="00974F16" w14:paraId="32829084" w14:textId="77777777" w:rsidTr="007201E3">
        <w:trPr>
          <w:cantSplit/>
          <w:trHeight w:val="60"/>
        </w:trPr>
        <w:tc>
          <w:tcPr>
            <w:tcW w:w="2552" w:type="dxa"/>
            <w:hideMark/>
          </w:tcPr>
          <w:p w14:paraId="0601F9E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116" w:type="dxa"/>
            <w:gridSpan w:val="2"/>
            <w:hideMark/>
          </w:tcPr>
          <w:p w14:paraId="14DCA7AD" w14:textId="3A19D1E1"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Data on vaccination rates must be submitted to VICNISS by </w:t>
            </w:r>
            <w:r w:rsidR="008954A0" w:rsidRPr="00974F16">
              <w:rPr>
                <w:rFonts w:ascii="VIC" w:eastAsia="Times New Roman" w:hAnsi="VIC" w:cs="Times New Roman"/>
                <w:sz w:val="20"/>
                <w:szCs w:val="20"/>
              </w:rPr>
              <w:t>31 August</w:t>
            </w:r>
            <w:r w:rsidRPr="00974F16">
              <w:rPr>
                <w:rFonts w:ascii="VIC" w:eastAsia="Times New Roman" w:hAnsi="VIC" w:cs="Times New Roman"/>
                <w:sz w:val="20"/>
                <w:szCs w:val="20"/>
              </w:rPr>
              <w:t>. If possible, data should be submitted by HCW category.</w:t>
            </w:r>
          </w:p>
          <w:p w14:paraId="70195762" w14:textId="162C1993"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Where data </w:t>
            </w:r>
            <w:r w:rsidR="00BD70BE" w:rsidRPr="00974F16">
              <w:rPr>
                <w:rFonts w:ascii="VIC" w:eastAsia="Times New Roman" w:hAnsi="VIC" w:cs="Times New Roman"/>
                <w:sz w:val="20"/>
                <w:szCs w:val="20"/>
              </w:rPr>
              <w:t>are</w:t>
            </w:r>
            <w:r w:rsidRPr="00974F16">
              <w:rPr>
                <w:rFonts w:ascii="VIC" w:eastAsia="Times New Roman" w:hAnsi="VIC" w:cs="Times New Roman"/>
                <w:sz w:val="20"/>
                <w:szCs w:val="20"/>
              </w:rPr>
              <w:t xml:space="preserve"> not submitted, the measure is deemed as not achieved. </w:t>
            </w:r>
          </w:p>
          <w:p w14:paraId="173A4C0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Performance is monitored and assessed annually and reported in Q1. </w:t>
            </w:r>
          </w:p>
        </w:tc>
      </w:tr>
    </w:tbl>
    <w:p w14:paraId="55EEDCBC" w14:textId="77777777" w:rsidR="00280F65" w:rsidRPr="00974F16" w:rsidRDefault="00280F65" w:rsidP="00280F65">
      <w:pPr>
        <w:spacing w:after="120" w:line="270" w:lineRule="atLeast"/>
        <w:rPr>
          <w:rFonts w:ascii="VIC" w:eastAsia="MS Gothic" w:hAnsi="VIC" w:cs="Arial"/>
          <w:color w:val="201547"/>
          <w:sz w:val="20"/>
          <w:szCs w:val="20"/>
        </w:rPr>
      </w:pPr>
      <w:r w:rsidRPr="00974F16">
        <w:rPr>
          <w:rFonts w:ascii="VIC" w:eastAsia="Times" w:hAnsi="VIC" w:cs="Times New Roman"/>
          <w:sz w:val="20"/>
          <w:szCs w:val="20"/>
        </w:rPr>
        <w:br w:type="page"/>
      </w:r>
    </w:p>
    <w:p w14:paraId="47970EC2" w14:textId="77777777" w:rsidR="00280F65" w:rsidRPr="00974F16" w:rsidRDefault="00280F65" w:rsidP="00280F65">
      <w:pPr>
        <w:keepNext/>
        <w:keepLines/>
        <w:spacing w:before="240" w:after="120" w:line="280" w:lineRule="atLeast"/>
        <w:outlineLvl w:val="3"/>
        <w:rPr>
          <w:rFonts w:ascii="VIC" w:eastAsia="MS Mincho" w:hAnsi="VIC" w:cs="Arial"/>
          <w:b/>
          <w:bCs/>
          <w:color w:val="244C5A"/>
          <w:sz w:val="20"/>
          <w:szCs w:val="20"/>
        </w:rPr>
      </w:pPr>
      <w:bookmarkStart w:id="12" w:name="_Toc517959126"/>
      <w:bookmarkStart w:id="13" w:name="_Toc10123541"/>
      <w:r w:rsidRPr="00974F16">
        <w:rPr>
          <w:rFonts w:ascii="VIC" w:eastAsia="MS Mincho" w:hAnsi="VIC" w:cs="Arial"/>
          <w:b/>
          <w:bCs/>
          <w:color w:val="244C5A"/>
          <w:sz w:val="20"/>
          <w:szCs w:val="20"/>
        </w:rPr>
        <w:lastRenderedPageBreak/>
        <w:t>Patient experience</w:t>
      </w:r>
      <w:bookmarkEnd w:id="12"/>
      <w:bookmarkEnd w:id="13"/>
    </w:p>
    <w:tbl>
      <w:tblPr>
        <w:tblW w:w="9299"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014"/>
        <w:gridCol w:w="4107"/>
        <w:gridCol w:w="3178"/>
      </w:tblGrid>
      <w:tr w:rsidR="006717B4" w:rsidRPr="00974F16" w14:paraId="0202C33B" w14:textId="77777777" w:rsidTr="6BF3BDE6">
        <w:trPr>
          <w:cantSplit/>
          <w:trHeight w:val="60"/>
          <w:tblHeader/>
        </w:trPr>
        <w:tc>
          <w:tcPr>
            <w:tcW w:w="2014" w:type="dxa"/>
            <w:shd w:val="clear" w:color="auto" w:fill="244C5A"/>
          </w:tcPr>
          <w:p w14:paraId="4624F2EA" w14:textId="77777777" w:rsidR="006717B4" w:rsidRPr="00974F16" w:rsidRDefault="006717B4" w:rsidP="00D65821">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285" w:type="dxa"/>
            <w:gridSpan w:val="2"/>
            <w:shd w:val="clear" w:color="auto" w:fill="244C5A"/>
          </w:tcPr>
          <w:p w14:paraId="1287E256" w14:textId="71A92672" w:rsidR="006717B4" w:rsidRPr="00974F16" w:rsidRDefault="62699B34" w:rsidP="6BF3BDE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Percentage of patients who reported positive experiences of their hospital stay</w:t>
            </w:r>
          </w:p>
        </w:tc>
      </w:tr>
      <w:tr w:rsidR="006717B4" w:rsidRPr="00974F16" w14:paraId="7093E847" w14:textId="77777777" w:rsidTr="6BF3BDE6">
        <w:trPr>
          <w:cantSplit/>
          <w:trHeight w:val="60"/>
        </w:trPr>
        <w:tc>
          <w:tcPr>
            <w:tcW w:w="2014" w:type="dxa"/>
            <w:hideMark/>
          </w:tcPr>
          <w:p w14:paraId="3F085493" w14:textId="77777777" w:rsidR="006717B4" w:rsidRPr="00974F16" w:rsidRDefault="006717B4" w:rsidP="00D6582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285" w:type="dxa"/>
            <w:gridSpan w:val="2"/>
            <w:hideMark/>
          </w:tcPr>
          <w:p w14:paraId="3DA15057" w14:textId="4861FC72" w:rsidR="006717B4" w:rsidRPr="00974F16" w:rsidRDefault="006717B4" w:rsidP="00D6582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Patient experience measures provide a patient-centred perspective on interactions with health-care providers. Monitoring insights from these measures contributes to improving the provision of care and strengthens the relationship between patients and care providers. These measures contribute to overall safety and quality monitoring within the health system.</w:t>
            </w:r>
          </w:p>
        </w:tc>
      </w:tr>
      <w:tr w:rsidR="006717B4" w:rsidRPr="00974F16" w14:paraId="32D03E90" w14:textId="77777777" w:rsidTr="6BF3BDE6">
        <w:trPr>
          <w:cantSplit/>
          <w:trHeight w:val="60"/>
        </w:trPr>
        <w:tc>
          <w:tcPr>
            <w:tcW w:w="2014" w:type="dxa"/>
            <w:hideMark/>
          </w:tcPr>
          <w:p w14:paraId="7542E15A" w14:textId="77777777" w:rsidR="006717B4" w:rsidRPr="00974F16" w:rsidRDefault="006717B4" w:rsidP="00D6582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285" w:type="dxa"/>
            <w:gridSpan w:val="2"/>
            <w:hideMark/>
          </w:tcPr>
          <w:p w14:paraId="34BE6881" w14:textId="52E66202" w:rsidR="006717B4" w:rsidRPr="00974F16" w:rsidRDefault="62699B34" w:rsidP="6BF3BDE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percentage of patients </w:t>
            </w:r>
            <w:r w:rsidR="753F62A7" w:rsidRPr="00974F16">
              <w:rPr>
                <w:rFonts w:ascii="VIC" w:eastAsia="Times New Roman" w:hAnsi="VIC" w:cs="Times New Roman"/>
                <w:sz w:val="20"/>
                <w:szCs w:val="20"/>
              </w:rPr>
              <w:t xml:space="preserve">(or where patient is not able to report, their primary informal carer) </w:t>
            </w:r>
            <w:r w:rsidRPr="00974F16">
              <w:rPr>
                <w:rFonts w:ascii="VIC" w:eastAsia="Times New Roman" w:hAnsi="VIC" w:cs="Times New Roman"/>
                <w:sz w:val="20"/>
                <w:szCs w:val="20"/>
              </w:rPr>
              <w:t>who respond</w:t>
            </w:r>
            <w:r w:rsidR="46644D08" w:rsidRPr="00974F16">
              <w:rPr>
                <w:rFonts w:ascii="VIC" w:eastAsia="Times New Roman" w:hAnsi="VIC" w:cs="Times New Roman"/>
                <w:sz w:val="20"/>
                <w:szCs w:val="20"/>
              </w:rPr>
              <w:t>,</w:t>
            </w:r>
            <w:r w:rsidRPr="00974F16">
              <w:rPr>
                <w:rFonts w:ascii="VIC" w:eastAsia="Times New Roman" w:hAnsi="VIC" w:cs="Times New Roman"/>
                <w:sz w:val="20"/>
                <w:szCs w:val="20"/>
              </w:rPr>
              <w:t xml:space="preserve"> 'Very good' or 'Good' to question</w:t>
            </w:r>
          </w:p>
          <w:p w14:paraId="2498E435" w14:textId="123740AE" w:rsidR="006717B4" w:rsidRPr="00974F16" w:rsidRDefault="62699B34" w:rsidP="00422B74">
            <w:pPr>
              <w:pStyle w:val="ListParagraph"/>
              <w:numPr>
                <w:ilvl w:val="0"/>
                <w:numId w:val="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'Overall, how would you rate the care you received from the in hospital?' in the adult inpatient section of the Victorian Healthcare Experience Survey (VHES)</w:t>
            </w:r>
            <w:r w:rsidR="0FBBF65B" w:rsidRPr="00974F16">
              <w:rPr>
                <w:rFonts w:ascii="VIC" w:eastAsia="Times New Roman" w:hAnsi="VIC" w:cs="Times New Roman"/>
                <w:sz w:val="20"/>
                <w:szCs w:val="20"/>
              </w:rPr>
              <w:t xml:space="preserve"> </w:t>
            </w:r>
            <w:r w:rsidR="67CA56BE" w:rsidRPr="00974F16">
              <w:rPr>
                <w:rFonts w:ascii="VIC" w:eastAsia="Times New Roman" w:hAnsi="VIC" w:cs="Times New Roman"/>
                <w:sz w:val="20"/>
                <w:szCs w:val="20"/>
              </w:rPr>
              <w:t xml:space="preserve">collected at </w:t>
            </w:r>
            <w:r w:rsidR="27B6846A" w:rsidRPr="00974F16">
              <w:rPr>
                <w:rFonts w:ascii="VIC" w:eastAsia="Times New Roman" w:hAnsi="VIC" w:cs="Times New Roman"/>
                <w:sz w:val="20"/>
                <w:szCs w:val="20"/>
              </w:rPr>
              <w:t>all health services with exception of Royal Children</w:t>
            </w:r>
            <w:r w:rsidR="003D57CA" w:rsidRPr="00974F16">
              <w:rPr>
                <w:rFonts w:ascii="VIC" w:eastAsia="Times New Roman" w:hAnsi="VIC" w:cs="Times New Roman"/>
                <w:sz w:val="20"/>
                <w:szCs w:val="20"/>
              </w:rPr>
              <w:t>’</w:t>
            </w:r>
            <w:r w:rsidR="27B6846A" w:rsidRPr="00974F16">
              <w:rPr>
                <w:rFonts w:ascii="VIC" w:eastAsia="Times New Roman" w:hAnsi="VIC" w:cs="Times New Roman"/>
                <w:sz w:val="20"/>
                <w:szCs w:val="20"/>
              </w:rPr>
              <w:t>s Hospital</w:t>
            </w:r>
          </w:p>
          <w:p w14:paraId="7D41B74E" w14:textId="45FAFC00" w:rsidR="006717B4" w:rsidRPr="00974F16" w:rsidRDefault="0FBBF65B" w:rsidP="6BF3BDE6">
            <w:pPr>
              <w:spacing w:before="80" w:after="60" w:line="240" w:lineRule="auto"/>
              <w:rPr>
                <w:rFonts w:ascii="VIC" w:eastAsia="Times New Roman" w:hAnsi="VIC" w:cs="Times New Roman"/>
                <w:sz w:val="20"/>
                <w:szCs w:val="20"/>
              </w:rPr>
            </w:pPr>
            <w:r w:rsidRPr="00974F16">
              <w:rPr>
                <w:rFonts w:ascii="VIC" w:eastAsia="Times New Roman" w:hAnsi="VIC" w:cs="Times New Roman"/>
                <w:i/>
                <w:iCs/>
                <w:sz w:val="20"/>
                <w:szCs w:val="20"/>
              </w:rPr>
              <w:t>or</w:t>
            </w:r>
            <w:r w:rsidR="085E7897" w:rsidRPr="00974F16">
              <w:rPr>
                <w:rFonts w:ascii="VIC" w:eastAsia="Times New Roman" w:hAnsi="VIC" w:cs="Times New Roman"/>
                <w:i/>
                <w:iCs/>
                <w:sz w:val="20"/>
                <w:szCs w:val="20"/>
              </w:rPr>
              <w:t xml:space="preserve"> to the question</w:t>
            </w:r>
            <w:r w:rsidRPr="00974F16">
              <w:rPr>
                <w:rFonts w:ascii="VIC" w:eastAsia="Times New Roman" w:hAnsi="VIC" w:cs="Times New Roman"/>
                <w:i/>
                <w:iCs/>
                <w:sz w:val="20"/>
                <w:szCs w:val="20"/>
              </w:rPr>
              <w:t xml:space="preserve"> </w:t>
            </w:r>
          </w:p>
          <w:p w14:paraId="21CC39C0" w14:textId="787595C0" w:rsidR="006717B4" w:rsidRPr="00974F16" w:rsidRDefault="4462C48A" w:rsidP="00422B74">
            <w:pPr>
              <w:pStyle w:val="ListParagraph"/>
              <w:numPr>
                <w:ilvl w:val="0"/>
                <w:numId w:val="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t>
            </w:r>
            <w:r w:rsidRPr="00974F16">
              <w:rPr>
                <w:rFonts w:ascii="VIC" w:eastAsia="VIC" w:hAnsi="VIC" w:cs="VIC"/>
                <w:sz w:val="20"/>
                <w:szCs w:val="20"/>
              </w:rPr>
              <w:t>Overall, how would you rate the care your child received from the hospital?’</w:t>
            </w:r>
            <w:r w:rsidR="0FBBF65B" w:rsidRPr="00974F16">
              <w:rPr>
                <w:rFonts w:ascii="VIC" w:eastAsia="Times New Roman" w:hAnsi="VIC" w:cs="Times New Roman"/>
                <w:sz w:val="20"/>
                <w:szCs w:val="20"/>
              </w:rPr>
              <w:t xml:space="preserve"> in the inpatient section of the Victorian Paediatric Inpatient Survey</w:t>
            </w:r>
            <w:r w:rsidR="7E1308D4" w:rsidRPr="00974F16">
              <w:rPr>
                <w:rFonts w:ascii="VIC" w:eastAsia="Times New Roman" w:hAnsi="VIC" w:cs="Times New Roman"/>
                <w:sz w:val="20"/>
                <w:szCs w:val="20"/>
              </w:rPr>
              <w:t xml:space="preserve"> collected at Royal Children</w:t>
            </w:r>
            <w:r w:rsidR="003D57CA" w:rsidRPr="00974F16">
              <w:rPr>
                <w:rFonts w:ascii="VIC" w:eastAsia="Times New Roman" w:hAnsi="VIC" w:cs="Times New Roman"/>
                <w:sz w:val="20"/>
                <w:szCs w:val="20"/>
              </w:rPr>
              <w:t>’</w:t>
            </w:r>
            <w:r w:rsidR="7E1308D4" w:rsidRPr="00974F16">
              <w:rPr>
                <w:rFonts w:ascii="VIC" w:eastAsia="Times New Roman" w:hAnsi="VIC" w:cs="Times New Roman"/>
                <w:sz w:val="20"/>
                <w:szCs w:val="20"/>
              </w:rPr>
              <w:t>s Hospital only</w:t>
            </w:r>
          </w:p>
        </w:tc>
      </w:tr>
      <w:tr w:rsidR="006717B4" w:rsidRPr="00974F16" w14:paraId="1925BF03" w14:textId="77777777" w:rsidTr="6BF3BDE6">
        <w:trPr>
          <w:cantSplit/>
          <w:trHeight w:val="60"/>
        </w:trPr>
        <w:tc>
          <w:tcPr>
            <w:tcW w:w="2014" w:type="dxa"/>
            <w:hideMark/>
          </w:tcPr>
          <w:p w14:paraId="79FCDC8C" w14:textId="77777777" w:rsidR="006717B4" w:rsidRPr="00974F16" w:rsidRDefault="006717B4" w:rsidP="00D6582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285" w:type="dxa"/>
            <w:gridSpan w:val="2"/>
            <w:hideMark/>
          </w:tcPr>
          <w:p w14:paraId="74A5D693" w14:textId="2B004CB1" w:rsidR="006717B4" w:rsidRPr="00974F16" w:rsidRDefault="62699B34" w:rsidP="6BF3BDE6">
            <w:pPr>
              <w:spacing w:before="80" w:after="60" w:line="240" w:lineRule="auto"/>
              <w:rPr>
                <w:rFonts w:ascii="VIC" w:eastAsia="Times New Roman" w:hAnsi="VIC" w:cs="Times New Roman"/>
                <w:i/>
                <w:iCs/>
                <w:sz w:val="20"/>
                <w:szCs w:val="20"/>
              </w:rPr>
            </w:pPr>
            <w:r w:rsidRPr="00974F16">
              <w:rPr>
                <w:rFonts w:ascii="VIC" w:eastAsia="Times New Roman" w:hAnsi="VIC" w:cs="Times New Roman"/>
                <w:sz w:val="20"/>
                <w:szCs w:val="20"/>
              </w:rPr>
              <w:t>Weighted sum of '‘Good’ or ‘Very good’ responses to the question: 'Overall, how would you rate the care you received while in hospital?</w:t>
            </w:r>
            <w:r w:rsidR="30D3506B" w:rsidRPr="00974F16">
              <w:rPr>
                <w:rFonts w:ascii="VIC" w:eastAsia="Times New Roman" w:hAnsi="VIC" w:cs="Times New Roman"/>
                <w:sz w:val="20"/>
                <w:szCs w:val="20"/>
              </w:rPr>
              <w:t xml:space="preserve"> </w:t>
            </w:r>
            <w:r w:rsidR="30D3506B" w:rsidRPr="00974F16">
              <w:rPr>
                <w:rFonts w:ascii="VIC" w:eastAsia="Times New Roman" w:hAnsi="VIC" w:cs="Times New Roman"/>
                <w:i/>
                <w:iCs/>
                <w:sz w:val="20"/>
                <w:szCs w:val="20"/>
              </w:rPr>
              <w:t>Or the question</w:t>
            </w:r>
            <w:r w:rsidR="30D3506B" w:rsidRPr="00974F16">
              <w:rPr>
                <w:rFonts w:ascii="VIC" w:eastAsia="Times New Roman" w:hAnsi="VIC" w:cs="Times New Roman"/>
                <w:sz w:val="20"/>
                <w:szCs w:val="20"/>
              </w:rPr>
              <w:t xml:space="preserve"> ‘</w:t>
            </w:r>
            <w:r w:rsidR="30D3506B" w:rsidRPr="00974F16">
              <w:rPr>
                <w:rFonts w:ascii="VIC" w:eastAsia="VIC" w:hAnsi="VIC" w:cs="VIC"/>
                <w:sz w:val="20"/>
                <w:szCs w:val="20"/>
              </w:rPr>
              <w:t>Overall, how would you rate the care your child received from the hospital?’</w:t>
            </w:r>
            <w:r w:rsidR="30D3506B" w:rsidRPr="00974F16">
              <w:rPr>
                <w:rFonts w:ascii="VIC" w:eastAsia="Times New Roman" w:hAnsi="VIC" w:cs="Times New Roman"/>
                <w:sz w:val="20"/>
                <w:szCs w:val="20"/>
              </w:rPr>
              <w:t xml:space="preserve"> </w:t>
            </w:r>
          </w:p>
        </w:tc>
      </w:tr>
      <w:tr w:rsidR="006717B4" w:rsidRPr="00974F16" w14:paraId="3045911B" w14:textId="77777777" w:rsidTr="6BF3BDE6">
        <w:trPr>
          <w:cantSplit/>
          <w:trHeight w:val="60"/>
        </w:trPr>
        <w:tc>
          <w:tcPr>
            <w:tcW w:w="2014" w:type="dxa"/>
            <w:hideMark/>
          </w:tcPr>
          <w:p w14:paraId="581DA86F" w14:textId="77777777" w:rsidR="006717B4" w:rsidRPr="00974F16" w:rsidRDefault="006717B4" w:rsidP="00D6582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285" w:type="dxa"/>
            <w:gridSpan w:val="2"/>
            <w:hideMark/>
          </w:tcPr>
          <w:p w14:paraId="04D39C12" w14:textId="71EDAE79" w:rsidR="006717B4" w:rsidRPr="00974F16" w:rsidRDefault="62699B34" w:rsidP="6BF3BDE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Weighted sum of valid responses to the question 'Overall, how would you rate the care you received while in hospital?'</w:t>
            </w:r>
            <w:r w:rsidR="632F3AF6" w:rsidRPr="00974F16">
              <w:rPr>
                <w:rFonts w:ascii="VIC" w:eastAsia="Times New Roman" w:hAnsi="VIC" w:cs="Times New Roman"/>
                <w:sz w:val="20"/>
                <w:szCs w:val="20"/>
              </w:rPr>
              <w:t xml:space="preserve"> </w:t>
            </w:r>
            <w:r w:rsidR="632F3AF6" w:rsidRPr="00974F16">
              <w:rPr>
                <w:rFonts w:ascii="VIC" w:eastAsia="Times New Roman" w:hAnsi="VIC" w:cs="Times New Roman"/>
                <w:i/>
                <w:iCs/>
                <w:sz w:val="20"/>
                <w:szCs w:val="20"/>
              </w:rPr>
              <w:t>Or the question</w:t>
            </w:r>
            <w:r w:rsidR="632F3AF6" w:rsidRPr="00974F16">
              <w:rPr>
                <w:rFonts w:ascii="VIC" w:eastAsia="Times New Roman" w:hAnsi="VIC" w:cs="Times New Roman"/>
                <w:sz w:val="20"/>
                <w:szCs w:val="20"/>
              </w:rPr>
              <w:t xml:space="preserve"> ‘</w:t>
            </w:r>
            <w:r w:rsidR="632F3AF6" w:rsidRPr="00974F16">
              <w:rPr>
                <w:rFonts w:ascii="VIC" w:eastAsia="VIC" w:hAnsi="VIC" w:cs="VIC"/>
                <w:sz w:val="20"/>
                <w:szCs w:val="20"/>
              </w:rPr>
              <w:t>Overall, how would you rate the care your child received from the hospital?’</w:t>
            </w:r>
          </w:p>
          <w:p w14:paraId="451707AD" w14:textId="77777777" w:rsidR="006717B4" w:rsidRPr="00974F16" w:rsidRDefault="006717B4" w:rsidP="00D6582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denominator excludes:</w:t>
            </w:r>
          </w:p>
          <w:p w14:paraId="1F8E46F9" w14:textId="77777777" w:rsidR="006717B4" w:rsidRPr="00974F16" w:rsidRDefault="006717B4" w:rsidP="00422B74">
            <w:pPr>
              <w:numPr>
                <w:ilvl w:val="0"/>
                <w:numId w:val="26"/>
              </w:numPr>
              <w:spacing w:before="80" w:after="60" w:line="240" w:lineRule="auto"/>
              <w:ind w:left="335" w:hanging="218"/>
              <w:rPr>
                <w:rFonts w:ascii="VIC" w:eastAsia="Times New Roman" w:hAnsi="VIC" w:cs="Times New Roman"/>
                <w:sz w:val="20"/>
                <w:szCs w:val="20"/>
              </w:rPr>
            </w:pPr>
            <w:r w:rsidRPr="00974F16">
              <w:rPr>
                <w:rFonts w:ascii="VIC" w:eastAsia="Times New Roman" w:hAnsi="VIC" w:cs="Times New Roman"/>
                <w:sz w:val="20"/>
                <w:szCs w:val="20"/>
              </w:rPr>
              <w:t>Invalid responses to any question</w:t>
            </w:r>
          </w:p>
        </w:tc>
      </w:tr>
      <w:tr w:rsidR="006717B4" w:rsidRPr="00974F16" w14:paraId="008A81B3" w14:textId="77777777" w:rsidTr="6BF3BDE6">
        <w:trPr>
          <w:cantSplit/>
          <w:trHeight w:val="60"/>
        </w:trPr>
        <w:tc>
          <w:tcPr>
            <w:tcW w:w="2014" w:type="dxa"/>
            <w:hideMark/>
          </w:tcPr>
          <w:p w14:paraId="77DC79B2" w14:textId="77777777" w:rsidR="006717B4" w:rsidRPr="00974F16" w:rsidRDefault="006717B4" w:rsidP="00D65821">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285" w:type="dxa"/>
            <w:gridSpan w:val="2"/>
            <w:vAlign w:val="center"/>
            <w:hideMark/>
          </w:tcPr>
          <w:p w14:paraId="6035870A" w14:textId="77777777" w:rsidR="006717B4" w:rsidRPr="00974F16" w:rsidRDefault="006717B4" w:rsidP="00D65821">
            <w:pPr>
              <w:spacing w:before="80" w:after="60" w:line="240" w:lineRule="auto"/>
              <w:rPr>
                <w:rFonts w:ascii="VIC" w:eastAsia="Times New Roman" w:hAnsi="VIC" w:cs="Arial"/>
                <w:sz w:val="20"/>
                <w:szCs w:val="20"/>
              </w:rPr>
            </w:pPr>
            <w:r w:rsidRPr="00974F16">
              <w:rPr>
                <w:rFonts w:ascii="VIC" w:eastAsia="Times New Roman" w:hAnsi="VIC" w:cs="Times New Roman"/>
                <w:sz w:val="20"/>
                <w:szCs w:val="20"/>
              </w:rPr>
              <w:t>≥ 95%</w:t>
            </w:r>
          </w:p>
        </w:tc>
      </w:tr>
      <w:tr w:rsidR="006717B4" w:rsidRPr="00974F16" w14:paraId="7E1CEA9A" w14:textId="77777777" w:rsidTr="6BF3BDE6">
        <w:trPr>
          <w:cantSplit/>
          <w:trHeight w:val="60"/>
        </w:trPr>
        <w:tc>
          <w:tcPr>
            <w:tcW w:w="2014" w:type="dxa"/>
            <w:vMerge w:val="restart"/>
          </w:tcPr>
          <w:p w14:paraId="5C9E5531" w14:textId="77777777" w:rsidR="006717B4" w:rsidRPr="00974F16" w:rsidRDefault="006717B4" w:rsidP="00D6582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4107" w:type="dxa"/>
          </w:tcPr>
          <w:p w14:paraId="4137163D" w14:textId="77777777" w:rsidR="006717B4" w:rsidRPr="00974F16" w:rsidRDefault="006717B4" w:rsidP="00D6582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Equal to or above 95% </w:t>
            </w:r>
          </w:p>
        </w:tc>
        <w:tc>
          <w:tcPr>
            <w:tcW w:w="0" w:type="auto"/>
          </w:tcPr>
          <w:p w14:paraId="795CF481" w14:textId="77777777" w:rsidR="006717B4" w:rsidRPr="00974F16" w:rsidRDefault="006717B4" w:rsidP="00D65821">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6717B4" w:rsidRPr="00974F16" w14:paraId="766E28A7" w14:textId="77777777" w:rsidTr="6BF3BDE6">
        <w:trPr>
          <w:cantSplit/>
          <w:trHeight w:val="60"/>
        </w:trPr>
        <w:tc>
          <w:tcPr>
            <w:tcW w:w="2014" w:type="dxa"/>
            <w:vMerge/>
          </w:tcPr>
          <w:p w14:paraId="36610BF5" w14:textId="77777777" w:rsidR="006717B4" w:rsidRPr="00974F16" w:rsidRDefault="006717B4" w:rsidP="00D65821">
            <w:pPr>
              <w:spacing w:before="80" w:after="60" w:line="240" w:lineRule="auto"/>
              <w:rPr>
                <w:rFonts w:ascii="VIC" w:eastAsia="Times New Roman" w:hAnsi="VIC" w:cs="Times New Roman"/>
                <w:sz w:val="20"/>
                <w:szCs w:val="20"/>
              </w:rPr>
            </w:pPr>
          </w:p>
        </w:tc>
        <w:tc>
          <w:tcPr>
            <w:tcW w:w="4107" w:type="dxa"/>
          </w:tcPr>
          <w:p w14:paraId="44149324" w14:textId="77777777" w:rsidR="006717B4" w:rsidRPr="00974F16" w:rsidRDefault="006717B4" w:rsidP="00D6582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Below 95% </w:t>
            </w:r>
          </w:p>
        </w:tc>
        <w:tc>
          <w:tcPr>
            <w:tcW w:w="0" w:type="auto"/>
          </w:tcPr>
          <w:p w14:paraId="645D9D73" w14:textId="77777777" w:rsidR="006717B4" w:rsidRPr="00974F16" w:rsidRDefault="006717B4" w:rsidP="00D65821">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6717B4" w:rsidRPr="00974F16" w14:paraId="0C6B3FEF" w14:textId="77777777" w:rsidTr="6BF3BDE6">
        <w:trPr>
          <w:cantSplit/>
          <w:trHeight w:val="60"/>
        </w:trPr>
        <w:tc>
          <w:tcPr>
            <w:tcW w:w="2014" w:type="dxa"/>
          </w:tcPr>
          <w:p w14:paraId="7B1A93BD" w14:textId="77777777" w:rsidR="006717B4" w:rsidRPr="00974F16" w:rsidRDefault="006717B4" w:rsidP="00D6582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285" w:type="dxa"/>
            <w:gridSpan w:val="2"/>
            <w:vAlign w:val="center"/>
          </w:tcPr>
          <w:p w14:paraId="45A2AA47" w14:textId="77777777" w:rsidR="006717B4" w:rsidRPr="00974F16" w:rsidRDefault="006717B4" w:rsidP="00D65821">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assessed against the previous quarter performance.</w:t>
            </w:r>
          </w:p>
        </w:tc>
      </w:tr>
      <w:tr w:rsidR="006717B4" w:rsidRPr="00974F16" w14:paraId="7A40CD6E" w14:textId="77777777" w:rsidTr="6BF3BDE6">
        <w:trPr>
          <w:cantSplit/>
          <w:trHeight w:val="60"/>
        </w:trPr>
        <w:tc>
          <w:tcPr>
            <w:tcW w:w="2014" w:type="dxa"/>
            <w:hideMark/>
          </w:tcPr>
          <w:p w14:paraId="09807B02" w14:textId="77777777" w:rsidR="006717B4" w:rsidRPr="00974F16" w:rsidRDefault="006717B4" w:rsidP="00D6582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285" w:type="dxa"/>
            <w:gridSpan w:val="2"/>
            <w:hideMark/>
          </w:tcPr>
          <w:p w14:paraId="20FBC4A2" w14:textId="3A280410" w:rsidR="006717B4" w:rsidRPr="00974F16" w:rsidRDefault="006717B4" w:rsidP="00D6582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Reported </w:t>
            </w:r>
            <w:r w:rsidR="00A36B79" w:rsidRPr="00974F16">
              <w:rPr>
                <w:rFonts w:ascii="VIC" w:eastAsia="Times New Roman" w:hAnsi="VIC" w:cs="Times New Roman"/>
                <w:sz w:val="20"/>
                <w:szCs w:val="20"/>
              </w:rPr>
              <w:t>data are</w:t>
            </w:r>
            <w:r w:rsidRPr="00974F16">
              <w:rPr>
                <w:rFonts w:ascii="VIC" w:eastAsia="Times New Roman" w:hAnsi="VIC" w:cs="Times New Roman"/>
                <w:sz w:val="20"/>
                <w:szCs w:val="20"/>
              </w:rPr>
              <w:t xml:space="preserve"> lagged by one quarter.</w:t>
            </w:r>
          </w:p>
          <w:p w14:paraId="75B34A93" w14:textId="1B728176" w:rsidR="006717B4" w:rsidRPr="00974F16" w:rsidRDefault="006717B4" w:rsidP="00D6582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Data </w:t>
            </w:r>
            <w:r w:rsidR="00BD70BE" w:rsidRPr="00974F16">
              <w:rPr>
                <w:rFonts w:ascii="VIC" w:eastAsia="Times New Roman" w:hAnsi="VIC" w:cs="Times New Roman"/>
                <w:sz w:val="20"/>
                <w:szCs w:val="20"/>
              </w:rPr>
              <w:t>are</w:t>
            </w:r>
            <w:r w:rsidRPr="00974F16">
              <w:rPr>
                <w:rFonts w:ascii="VIC" w:eastAsia="Times New Roman" w:hAnsi="VIC" w:cs="Times New Roman"/>
                <w:sz w:val="20"/>
                <w:szCs w:val="20"/>
              </w:rPr>
              <w:t xml:space="preserve"> supplied and reported quarterly at health service level.</w:t>
            </w:r>
          </w:p>
        </w:tc>
      </w:tr>
    </w:tbl>
    <w:p w14:paraId="1E6209E1" w14:textId="77777777" w:rsidR="00B570D0" w:rsidRPr="00974F16" w:rsidRDefault="00B570D0" w:rsidP="00280F65">
      <w:pPr>
        <w:keepNext/>
        <w:keepLines/>
        <w:spacing w:before="240" w:after="120" w:line="280" w:lineRule="atLeast"/>
        <w:outlineLvl w:val="3"/>
        <w:rPr>
          <w:rFonts w:ascii="VIC" w:eastAsia="MS Mincho" w:hAnsi="VIC" w:cs="Arial"/>
          <w:b/>
          <w:bCs/>
          <w:color w:val="244C5A"/>
          <w:sz w:val="20"/>
          <w:szCs w:val="20"/>
        </w:rPr>
      </w:pPr>
    </w:p>
    <w:p w14:paraId="06D86616" w14:textId="77777777" w:rsidR="006717B4" w:rsidRPr="00974F16" w:rsidRDefault="006717B4" w:rsidP="00280F65">
      <w:pPr>
        <w:keepNext/>
        <w:keepLines/>
        <w:spacing w:before="240" w:after="120" w:line="280" w:lineRule="atLeast"/>
        <w:outlineLvl w:val="3"/>
        <w:rPr>
          <w:rFonts w:ascii="VIC" w:eastAsia="MS Mincho" w:hAnsi="VIC" w:cs="Arial"/>
          <w:b/>
          <w:bCs/>
          <w:color w:val="244C5A"/>
          <w:sz w:val="20"/>
          <w:szCs w:val="20"/>
        </w:rPr>
      </w:pPr>
    </w:p>
    <w:p w14:paraId="1EC4E103" w14:textId="77777777" w:rsidR="006717B4" w:rsidRPr="00974F16" w:rsidRDefault="006717B4" w:rsidP="00280F65">
      <w:pPr>
        <w:keepNext/>
        <w:keepLines/>
        <w:spacing w:before="240" w:after="120" w:line="280" w:lineRule="atLeast"/>
        <w:outlineLvl w:val="3"/>
        <w:rPr>
          <w:rFonts w:ascii="VIC" w:eastAsia="MS Mincho" w:hAnsi="VIC" w:cs="Arial"/>
          <w:b/>
          <w:bCs/>
          <w:color w:val="244C5A"/>
          <w:sz w:val="20"/>
          <w:szCs w:val="20"/>
        </w:rPr>
      </w:pPr>
    </w:p>
    <w:tbl>
      <w:tblPr>
        <w:tblW w:w="9299"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053"/>
        <w:gridCol w:w="3818"/>
        <w:gridCol w:w="3428"/>
      </w:tblGrid>
      <w:tr w:rsidR="00280F65" w:rsidRPr="00974F16" w14:paraId="4C03FBBD" w14:textId="77777777" w:rsidTr="007201E3">
        <w:trPr>
          <w:cantSplit/>
          <w:trHeight w:val="60"/>
          <w:tblHeader/>
        </w:trPr>
        <w:tc>
          <w:tcPr>
            <w:tcW w:w="0" w:type="auto"/>
            <w:shd w:val="clear" w:color="auto" w:fill="244C5A"/>
          </w:tcPr>
          <w:p w14:paraId="091E08FD"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bookmarkStart w:id="14" w:name="_Toc517959127"/>
            <w:bookmarkStart w:id="15" w:name="_Toc10123546"/>
            <w:r w:rsidRPr="00974F16">
              <w:rPr>
                <w:rFonts w:ascii="VIC" w:eastAsia="Times New Roman" w:hAnsi="VIC" w:cs="Times New Roman"/>
                <w:bCs/>
                <w:color w:val="FFFFFF" w:themeColor="background1"/>
                <w:sz w:val="20"/>
                <w:szCs w:val="20"/>
              </w:rPr>
              <w:t>Indicator</w:t>
            </w:r>
          </w:p>
        </w:tc>
        <w:tc>
          <w:tcPr>
            <w:tcW w:w="0" w:type="auto"/>
            <w:gridSpan w:val="2"/>
            <w:shd w:val="clear" w:color="auto" w:fill="244C5A"/>
          </w:tcPr>
          <w:p w14:paraId="604B8396"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adult patients who reported positive experiences of their discharge from hospital</w:t>
            </w:r>
          </w:p>
        </w:tc>
      </w:tr>
      <w:tr w:rsidR="00280F65" w:rsidRPr="00974F16" w14:paraId="2772D8AB" w14:textId="77777777" w:rsidTr="007201E3">
        <w:trPr>
          <w:cantSplit/>
          <w:trHeight w:val="60"/>
        </w:trPr>
        <w:tc>
          <w:tcPr>
            <w:tcW w:w="2282" w:type="dxa"/>
            <w:hideMark/>
          </w:tcPr>
          <w:p w14:paraId="4FDD713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017" w:type="dxa"/>
            <w:gridSpan w:val="2"/>
            <w:hideMark/>
          </w:tcPr>
          <w:p w14:paraId="7D4DA9AA" w14:textId="06897B1C" w:rsidR="00866A50"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Patient experience measures provide a patient-centred perspective on interactions with health-care providers. Monitoring insights from these measures contributes to improving the provision of care and strengthens the relationship between patients and care providers. These measures contribute to overall safety and quality monitoring within the health system.</w:t>
            </w:r>
            <w:r w:rsidR="00866A50" w:rsidRPr="00974F16">
              <w:rPr>
                <w:rFonts w:ascii="VIC" w:eastAsia="Times New Roman" w:hAnsi="VIC" w:cs="Times New Roman"/>
                <w:sz w:val="20"/>
                <w:szCs w:val="20"/>
              </w:rPr>
              <w:t xml:space="preserve"> </w:t>
            </w:r>
          </w:p>
        </w:tc>
      </w:tr>
      <w:tr w:rsidR="00280F65" w:rsidRPr="00974F16" w14:paraId="2DE8E6B8" w14:textId="77777777" w:rsidTr="007201E3">
        <w:trPr>
          <w:cantSplit/>
          <w:trHeight w:val="60"/>
        </w:trPr>
        <w:tc>
          <w:tcPr>
            <w:tcW w:w="2282" w:type="dxa"/>
            <w:hideMark/>
          </w:tcPr>
          <w:p w14:paraId="7BEEDFF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017" w:type="dxa"/>
            <w:gridSpan w:val="2"/>
            <w:hideMark/>
          </w:tcPr>
          <w:p w14:paraId="16135B15" w14:textId="7F8D678F"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An index which is calculated from the responses to </w:t>
            </w:r>
            <w:r w:rsidR="00477BA5" w:rsidRPr="00974F16">
              <w:rPr>
                <w:rFonts w:ascii="VIC" w:eastAsia="Times New Roman" w:hAnsi="VIC" w:cs="Times New Roman"/>
                <w:sz w:val="20"/>
                <w:szCs w:val="20"/>
              </w:rPr>
              <w:t>three</w:t>
            </w:r>
            <w:r w:rsidRPr="00974F16">
              <w:rPr>
                <w:rFonts w:ascii="VIC" w:eastAsia="Times New Roman" w:hAnsi="VIC" w:cs="Times New Roman"/>
                <w:sz w:val="20"/>
                <w:szCs w:val="20"/>
              </w:rPr>
              <w:t xml:space="preserve"> questions about the patient's transition from hospital to home. Included are the percentage of </w:t>
            </w:r>
            <w:r w:rsidR="482B21A7" w:rsidRPr="00974F16">
              <w:rPr>
                <w:rFonts w:ascii="VIC" w:eastAsia="Times New Roman" w:hAnsi="VIC" w:cs="Times New Roman"/>
                <w:sz w:val="20"/>
                <w:szCs w:val="20"/>
              </w:rPr>
              <w:t xml:space="preserve">patients (or where patient is not able to report, their primary informal carer) who respond </w:t>
            </w:r>
            <w:r w:rsidRPr="00974F16">
              <w:rPr>
                <w:rFonts w:ascii="VIC" w:eastAsia="Times New Roman" w:hAnsi="VIC" w:cs="Times New Roman"/>
                <w:sz w:val="20"/>
                <w:szCs w:val="20"/>
              </w:rPr>
              <w:t>'Yes, completely' to the first three transition questions:</w:t>
            </w:r>
          </w:p>
          <w:p w14:paraId="7F99DF69" w14:textId="77777777" w:rsidR="00280F65" w:rsidRPr="00974F16" w:rsidRDefault="00280F65" w:rsidP="00422B74">
            <w:pPr>
              <w:numPr>
                <w:ilvl w:val="0"/>
                <w:numId w:val="25"/>
              </w:numPr>
              <w:spacing w:before="80" w:after="60" w:line="240" w:lineRule="auto"/>
              <w:ind w:left="335" w:hanging="218"/>
              <w:rPr>
                <w:rFonts w:ascii="VIC" w:eastAsia="Times New Roman" w:hAnsi="VIC" w:cs="Times New Roman"/>
                <w:sz w:val="20"/>
                <w:szCs w:val="20"/>
              </w:rPr>
            </w:pPr>
            <w:r w:rsidRPr="00974F16">
              <w:rPr>
                <w:rFonts w:ascii="VIC" w:eastAsia="Times New Roman" w:hAnsi="VIC" w:cs="Times New Roman"/>
                <w:sz w:val="20"/>
                <w:szCs w:val="20"/>
              </w:rPr>
              <w:t xml:space="preserve">Before you left hospital, did staff give you or to someone close to </w:t>
            </w:r>
            <w:proofErr w:type="gramStart"/>
            <w:r w:rsidRPr="00974F16">
              <w:rPr>
                <w:rFonts w:ascii="VIC" w:eastAsia="Times New Roman" w:hAnsi="VIC" w:cs="Times New Roman"/>
                <w:sz w:val="20"/>
                <w:szCs w:val="20"/>
              </w:rPr>
              <w:t>you</w:t>
            </w:r>
            <w:proofErr w:type="gramEnd"/>
            <w:r w:rsidRPr="00974F16">
              <w:rPr>
                <w:rFonts w:ascii="VIC" w:eastAsia="Times New Roman" w:hAnsi="VIC" w:cs="Times New Roman"/>
                <w:sz w:val="20"/>
                <w:szCs w:val="20"/>
              </w:rPr>
              <w:t xml:space="preserve"> useful information about managing your health and care at home?</w:t>
            </w:r>
          </w:p>
          <w:p w14:paraId="4D1CB47B" w14:textId="77777777" w:rsidR="00280F65" w:rsidRPr="00974F16" w:rsidRDefault="00280F65" w:rsidP="00422B74">
            <w:pPr>
              <w:numPr>
                <w:ilvl w:val="0"/>
                <w:numId w:val="25"/>
              </w:numPr>
              <w:spacing w:before="80" w:after="60" w:line="240" w:lineRule="auto"/>
              <w:ind w:left="335" w:hanging="218"/>
              <w:rPr>
                <w:rFonts w:ascii="VIC" w:eastAsia="Times New Roman" w:hAnsi="VIC" w:cs="Times New Roman"/>
                <w:sz w:val="20"/>
                <w:szCs w:val="20"/>
              </w:rPr>
            </w:pPr>
            <w:r w:rsidRPr="00974F16">
              <w:rPr>
                <w:rFonts w:ascii="VIC" w:eastAsia="Times New Roman" w:hAnsi="VIC" w:cs="Times New Roman"/>
                <w:sz w:val="20"/>
                <w:szCs w:val="20"/>
              </w:rPr>
              <w:t>Did hospital staff take your family, home and health situation into account when planning your return to home?</w:t>
            </w:r>
          </w:p>
          <w:p w14:paraId="6144BDE7" w14:textId="77777777" w:rsidR="00280F65" w:rsidRPr="00974F16" w:rsidRDefault="00280F65" w:rsidP="00422B74">
            <w:pPr>
              <w:numPr>
                <w:ilvl w:val="0"/>
                <w:numId w:val="25"/>
              </w:numPr>
              <w:spacing w:before="80" w:after="60" w:line="240" w:lineRule="auto"/>
              <w:ind w:left="335" w:hanging="218"/>
              <w:rPr>
                <w:rFonts w:ascii="VIC" w:eastAsia="Times New Roman" w:hAnsi="VIC" w:cs="Times New Roman"/>
                <w:sz w:val="20"/>
                <w:szCs w:val="20"/>
              </w:rPr>
            </w:pPr>
            <w:r w:rsidRPr="00974F16">
              <w:rPr>
                <w:rFonts w:ascii="VIC" w:eastAsia="Times New Roman" w:hAnsi="VIC" w:cs="Times New Roman"/>
                <w:sz w:val="20"/>
                <w:szCs w:val="20"/>
              </w:rPr>
              <w:t>Were you involved, as much as you wanted to be, in decisions about leaving hospital?</w:t>
            </w:r>
          </w:p>
          <w:p w14:paraId="2536445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from the adult inpatient Victorian Healthcare Experience Survey (VHES)</w:t>
            </w:r>
          </w:p>
        </w:tc>
      </w:tr>
      <w:tr w:rsidR="00280F65" w:rsidRPr="00974F16" w14:paraId="3E62B75B" w14:textId="77777777" w:rsidTr="007201E3">
        <w:trPr>
          <w:cantSplit/>
          <w:trHeight w:val="60"/>
        </w:trPr>
        <w:tc>
          <w:tcPr>
            <w:tcW w:w="2282" w:type="dxa"/>
            <w:hideMark/>
          </w:tcPr>
          <w:p w14:paraId="5AE7F94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017" w:type="dxa"/>
            <w:gridSpan w:val="2"/>
            <w:hideMark/>
          </w:tcPr>
          <w:p w14:paraId="10523FB5" w14:textId="351B5912"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Sum of (weighted) percent of 'Yes, completely' responses to the first three transition questions</w:t>
            </w:r>
            <w:r w:rsidR="00DB6023" w:rsidRPr="00974F16">
              <w:rPr>
                <w:rFonts w:ascii="VIC" w:eastAsia="Times New Roman" w:hAnsi="VIC" w:cs="Times New Roman"/>
                <w:sz w:val="20"/>
                <w:szCs w:val="20"/>
              </w:rPr>
              <w:t xml:space="preserve"> in the adult inpatient VHES.</w:t>
            </w:r>
          </w:p>
        </w:tc>
      </w:tr>
      <w:tr w:rsidR="00280F65" w:rsidRPr="00974F16" w14:paraId="31A9E939" w14:textId="77777777" w:rsidTr="007201E3">
        <w:trPr>
          <w:cantSplit/>
          <w:trHeight w:val="60"/>
        </w:trPr>
        <w:tc>
          <w:tcPr>
            <w:tcW w:w="2282" w:type="dxa"/>
            <w:hideMark/>
          </w:tcPr>
          <w:p w14:paraId="6C20E52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017" w:type="dxa"/>
            <w:gridSpan w:val="2"/>
            <w:hideMark/>
          </w:tcPr>
          <w:p w14:paraId="4504648F" w14:textId="72D705FA"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Sum of valid responses to each of the </w:t>
            </w:r>
            <w:r w:rsidR="0006581B" w:rsidRPr="00974F16">
              <w:rPr>
                <w:rFonts w:ascii="VIC" w:eastAsia="Times New Roman" w:hAnsi="VIC" w:cs="Times New Roman"/>
                <w:sz w:val="20"/>
                <w:szCs w:val="20"/>
              </w:rPr>
              <w:t>three</w:t>
            </w:r>
            <w:r w:rsidRPr="00974F16">
              <w:rPr>
                <w:rFonts w:ascii="VIC" w:eastAsia="Times New Roman" w:hAnsi="VIC" w:cs="Times New Roman"/>
                <w:sz w:val="20"/>
                <w:szCs w:val="20"/>
              </w:rPr>
              <w:t xml:space="preserve"> transition questions in the VHES.</w:t>
            </w:r>
          </w:p>
          <w:p w14:paraId="549295C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denominator excludes:</w:t>
            </w:r>
          </w:p>
          <w:p w14:paraId="16897067" w14:textId="77777777" w:rsidR="00280F65" w:rsidRPr="00974F16" w:rsidRDefault="00280F65" w:rsidP="00422B74">
            <w:pPr>
              <w:numPr>
                <w:ilvl w:val="0"/>
                <w:numId w:val="26"/>
              </w:numPr>
              <w:spacing w:before="80" w:after="60" w:line="240" w:lineRule="auto"/>
              <w:ind w:left="335" w:hanging="218"/>
              <w:rPr>
                <w:rFonts w:ascii="VIC" w:eastAsia="Times New Roman" w:hAnsi="VIC" w:cs="Times New Roman"/>
                <w:sz w:val="20"/>
                <w:szCs w:val="20"/>
              </w:rPr>
            </w:pPr>
            <w:r w:rsidRPr="00974F16">
              <w:rPr>
                <w:rFonts w:ascii="VIC" w:eastAsia="Times New Roman" w:hAnsi="VIC" w:cs="Times New Roman"/>
                <w:sz w:val="20"/>
                <w:szCs w:val="20"/>
              </w:rPr>
              <w:t>Invalid responses to any question</w:t>
            </w:r>
          </w:p>
        </w:tc>
      </w:tr>
      <w:tr w:rsidR="00280F65" w:rsidRPr="00974F16" w14:paraId="60D59E7F" w14:textId="77777777" w:rsidTr="007201E3">
        <w:trPr>
          <w:cantSplit/>
          <w:trHeight w:val="60"/>
        </w:trPr>
        <w:tc>
          <w:tcPr>
            <w:tcW w:w="2282" w:type="dxa"/>
            <w:hideMark/>
          </w:tcPr>
          <w:p w14:paraId="5E650653"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017" w:type="dxa"/>
            <w:gridSpan w:val="2"/>
            <w:vAlign w:val="center"/>
            <w:hideMark/>
          </w:tcPr>
          <w:p w14:paraId="64B07717" w14:textId="020D2E23" w:rsidR="00280F65" w:rsidRPr="00974F16" w:rsidRDefault="00280F65" w:rsidP="00280F65">
            <w:pPr>
              <w:spacing w:before="80" w:after="60" w:line="240" w:lineRule="auto"/>
              <w:rPr>
                <w:rFonts w:ascii="VIC" w:eastAsia="Times New Roman" w:hAnsi="VIC" w:cs="Arial"/>
                <w:sz w:val="20"/>
                <w:szCs w:val="20"/>
              </w:rPr>
            </w:pPr>
            <w:r w:rsidRPr="00974F16">
              <w:rPr>
                <w:rFonts w:ascii="VIC" w:eastAsia="Times New Roman" w:hAnsi="VIC" w:cs="Times New Roman"/>
                <w:sz w:val="20"/>
                <w:szCs w:val="20"/>
              </w:rPr>
              <w:t xml:space="preserve">≥ </w:t>
            </w:r>
            <w:r w:rsidR="00B1375E" w:rsidRPr="00974F16">
              <w:rPr>
                <w:rFonts w:ascii="VIC" w:eastAsia="Times New Roman" w:hAnsi="VIC" w:cs="Times New Roman"/>
                <w:sz w:val="20"/>
                <w:szCs w:val="20"/>
              </w:rPr>
              <w:t>7</w:t>
            </w:r>
            <w:r w:rsidRPr="00974F16">
              <w:rPr>
                <w:rFonts w:ascii="VIC" w:eastAsia="Times New Roman" w:hAnsi="VIC" w:cs="Times New Roman"/>
                <w:sz w:val="20"/>
                <w:szCs w:val="20"/>
              </w:rPr>
              <w:t>5%</w:t>
            </w:r>
          </w:p>
        </w:tc>
      </w:tr>
      <w:tr w:rsidR="00280F65" w:rsidRPr="00974F16" w14:paraId="54B27046" w14:textId="77777777" w:rsidTr="007201E3">
        <w:trPr>
          <w:cantSplit/>
          <w:trHeight w:val="60"/>
        </w:trPr>
        <w:tc>
          <w:tcPr>
            <w:tcW w:w="2282" w:type="dxa"/>
            <w:vMerge w:val="restart"/>
          </w:tcPr>
          <w:p w14:paraId="7E2E529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3761" w:type="dxa"/>
          </w:tcPr>
          <w:p w14:paraId="52244121" w14:textId="45D6BA53"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Equal to or above </w:t>
            </w:r>
            <w:r w:rsidR="00B1375E" w:rsidRPr="00974F16">
              <w:rPr>
                <w:rFonts w:ascii="VIC" w:eastAsia="Times New Roman" w:hAnsi="VIC" w:cs="Times New Roman"/>
                <w:sz w:val="20"/>
                <w:szCs w:val="20"/>
              </w:rPr>
              <w:t>7</w:t>
            </w:r>
            <w:r w:rsidRPr="00974F16">
              <w:rPr>
                <w:rFonts w:ascii="VIC" w:eastAsia="Times New Roman" w:hAnsi="VIC" w:cs="Times New Roman"/>
                <w:sz w:val="20"/>
                <w:szCs w:val="20"/>
              </w:rPr>
              <w:t xml:space="preserve">5% </w:t>
            </w:r>
          </w:p>
        </w:tc>
        <w:tc>
          <w:tcPr>
            <w:tcW w:w="0" w:type="auto"/>
          </w:tcPr>
          <w:p w14:paraId="53E35EA3"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25A425FF" w14:textId="77777777" w:rsidTr="007201E3">
        <w:trPr>
          <w:cantSplit/>
          <w:trHeight w:val="60"/>
        </w:trPr>
        <w:tc>
          <w:tcPr>
            <w:tcW w:w="2282" w:type="dxa"/>
            <w:vMerge/>
          </w:tcPr>
          <w:p w14:paraId="5C8A1E32" w14:textId="77777777" w:rsidR="00280F65" w:rsidRPr="00974F16" w:rsidRDefault="00280F65" w:rsidP="00280F65">
            <w:pPr>
              <w:spacing w:before="80" w:after="60" w:line="240" w:lineRule="auto"/>
              <w:rPr>
                <w:rFonts w:ascii="VIC" w:eastAsia="Times New Roman" w:hAnsi="VIC" w:cs="Times New Roman"/>
                <w:sz w:val="20"/>
                <w:szCs w:val="20"/>
              </w:rPr>
            </w:pPr>
          </w:p>
        </w:tc>
        <w:tc>
          <w:tcPr>
            <w:tcW w:w="3761" w:type="dxa"/>
          </w:tcPr>
          <w:p w14:paraId="39B54C2A" w14:textId="59335926"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Below </w:t>
            </w:r>
            <w:r w:rsidR="00B1375E" w:rsidRPr="00974F16">
              <w:rPr>
                <w:rFonts w:ascii="VIC" w:eastAsia="Times New Roman" w:hAnsi="VIC" w:cs="Times New Roman"/>
                <w:sz w:val="20"/>
                <w:szCs w:val="20"/>
              </w:rPr>
              <w:t>7</w:t>
            </w:r>
            <w:r w:rsidRPr="00974F16">
              <w:rPr>
                <w:rFonts w:ascii="VIC" w:eastAsia="Times New Roman" w:hAnsi="VIC" w:cs="Times New Roman"/>
                <w:sz w:val="20"/>
                <w:szCs w:val="20"/>
              </w:rPr>
              <w:t xml:space="preserve">5% </w:t>
            </w:r>
          </w:p>
        </w:tc>
        <w:tc>
          <w:tcPr>
            <w:tcW w:w="0" w:type="auto"/>
          </w:tcPr>
          <w:p w14:paraId="7B37C597"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19695108" w14:textId="77777777" w:rsidTr="007201E3">
        <w:trPr>
          <w:cantSplit/>
          <w:trHeight w:val="60"/>
        </w:trPr>
        <w:tc>
          <w:tcPr>
            <w:tcW w:w="2282" w:type="dxa"/>
          </w:tcPr>
          <w:p w14:paraId="2552701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017" w:type="dxa"/>
            <w:gridSpan w:val="2"/>
            <w:vAlign w:val="center"/>
          </w:tcPr>
          <w:p w14:paraId="66A314FE"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assessed against the previous quarter performance.</w:t>
            </w:r>
          </w:p>
        </w:tc>
      </w:tr>
      <w:tr w:rsidR="00280F65" w:rsidRPr="00974F16" w14:paraId="4BAB8932" w14:textId="77777777" w:rsidTr="007201E3">
        <w:trPr>
          <w:cantSplit/>
          <w:trHeight w:val="60"/>
        </w:trPr>
        <w:tc>
          <w:tcPr>
            <w:tcW w:w="2282" w:type="dxa"/>
            <w:hideMark/>
          </w:tcPr>
          <w:p w14:paraId="785663F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017" w:type="dxa"/>
            <w:gridSpan w:val="2"/>
            <w:hideMark/>
          </w:tcPr>
          <w:p w14:paraId="2544EBB2" w14:textId="67B41FD6"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Reported </w:t>
            </w:r>
            <w:r w:rsidR="00A36B79" w:rsidRPr="00974F16">
              <w:rPr>
                <w:rFonts w:ascii="VIC" w:eastAsia="Times New Roman" w:hAnsi="VIC" w:cs="Times New Roman"/>
                <w:sz w:val="20"/>
                <w:szCs w:val="20"/>
              </w:rPr>
              <w:t>data are</w:t>
            </w:r>
            <w:r w:rsidRPr="00974F16">
              <w:rPr>
                <w:rFonts w:ascii="VIC" w:eastAsia="Times New Roman" w:hAnsi="VIC" w:cs="Times New Roman"/>
                <w:sz w:val="20"/>
                <w:szCs w:val="20"/>
              </w:rPr>
              <w:t xml:space="preserve"> lagged by one quarter.</w:t>
            </w:r>
          </w:p>
          <w:p w14:paraId="6012C8BB" w14:textId="0AA9B936"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supplied and reported quarterly at health service level.</w:t>
            </w:r>
          </w:p>
        </w:tc>
      </w:tr>
    </w:tbl>
    <w:p w14:paraId="0EBB2626" w14:textId="77777777" w:rsidR="00280F65" w:rsidRPr="00974F16" w:rsidRDefault="00280F65" w:rsidP="00280F65">
      <w:pPr>
        <w:spacing w:after="120" w:line="270" w:lineRule="atLeast"/>
        <w:rPr>
          <w:rFonts w:ascii="VIC" w:eastAsia="Times" w:hAnsi="VIC" w:cs="Times New Roman"/>
          <w:sz w:val="20"/>
          <w:szCs w:val="20"/>
        </w:rPr>
      </w:pPr>
    </w:p>
    <w:p w14:paraId="69A88588" w14:textId="77777777" w:rsidR="00280F65" w:rsidRPr="00974F16" w:rsidRDefault="00280F65" w:rsidP="00280F65">
      <w:pPr>
        <w:rPr>
          <w:rFonts w:ascii="VIC" w:eastAsia="Times New Roman" w:hAnsi="VIC" w:cs="Times New Roman"/>
          <w:sz w:val="20"/>
          <w:szCs w:val="20"/>
        </w:rPr>
      </w:pPr>
    </w:p>
    <w:tbl>
      <w:tblPr>
        <w:tblW w:w="9299"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029"/>
        <w:gridCol w:w="3831"/>
        <w:gridCol w:w="3439"/>
      </w:tblGrid>
      <w:tr w:rsidR="00280F65" w:rsidRPr="00974F16" w14:paraId="32542AF2" w14:textId="77777777" w:rsidTr="007201E3">
        <w:trPr>
          <w:cantSplit/>
          <w:trHeight w:val="60"/>
          <w:tblHeader/>
        </w:trPr>
        <w:tc>
          <w:tcPr>
            <w:tcW w:w="0" w:type="auto"/>
            <w:shd w:val="clear" w:color="auto" w:fill="244C5A"/>
          </w:tcPr>
          <w:p w14:paraId="0117A114"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lastRenderedPageBreak/>
              <w:t>Indicator</w:t>
            </w:r>
          </w:p>
        </w:tc>
        <w:tc>
          <w:tcPr>
            <w:tcW w:w="0" w:type="auto"/>
            <w:gridSpan w:val="2"/>
            <w:shd w:val="clear" w:color="auto" w:fill="244C5A"/>
          </w:tcPr>
          <w:p w14:paraId="028B3A9C" w14:textId="7BC65395" w:rsidR="00280F65" w:rsidRPr="00974F16" w:rsidRDefault="00721921"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adult patients who reported they were involved as much as they wanted to be in making decisions about their care</w:t>
            </w:r>
          </w:p>
        </w:tc>
      </w:tr>
      <w:tr w:rsidR="00280F65" w:rsidRPr="00974F16" w14:paraId="37CBBD34" w14:textId="77777777" w:rsidTr="007201E3">
        <w:trPr>
          <w:cantSplit/>
          <w:trHeight w:val="60"/>
        </w:trPr>
        <w:tc>
          <w:tcPr>
            <w:tcW w:w="2552" w:type="dxa"/>
            <w:hideMark/>
          </w:tcPr>
          <w:p w14:paraId="620054B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6747" w:type="dxa"/>
            <w:gridSpan w:val="2"/>
            <w:hideMark/>
          </w:tcPr>
          <w:p w14:paraId="41BE2CDC" w14:textId="6B14E2A1"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Patient experience measures provide a patient-centred perspective on interactions with health-care providers. Monitoring insights from these measures contributes to improving the provision of care and strengthens the relationship between patients and care providers. These measures contribute to overall safety and quality monitoring within the health system.</w:t>
            </w:r>
            <w:r w:rsidR="00E30202" w:rsidRPr="00974F16">
              <w:rPr>
                <w:rFonts w:ascii="VIC" w:eastAsia="Times New Roman" w:hAnsi="VIC" w:cs="Times New Roman"/>
                <w:sz w:val="20"/>
                <w:szCs w:val="20"/>
              </w:rPr>
              <w:t xml:space="preserve"> </w:t>
            </w:r>
          </w:p>
        </w:tc>
      </w:tr>
      <w:tr w:rsidR="00280F65" w:rsidRPr="00974F16" w14:paraId="08C05B9A" w14:textId="77777777" w:rsidTr="007201E3">
        <w:trPr>
          <w:cantSplit/>
          <w:trHeight w:val="60"/>
        </w:trPr>
        <w:tc>
          <w:tcPr>
            <w:tcW w:w="2552" w:type="dxa"/>
            <w:hideMark/>
          </w:tcPr>
          <w:p w14:paraId="1E26401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6747" w:type="dxa"/>
            <w:gridSpan w:val="2"/>
            <w:hideMark/>
          </w:tcPr>
          <w:p w14:paraId="3C75A825" w14:textId="6AA0A253" w:rsidR="00280F65" w:rsidRPr="00974F16" w:rsidRDefault="00C765C8" w:rsidP="00D63E84">
            <w:pPr>
              <w:spacing w:before="80" w:after="60"/>
              <w:rPr>
                <w:rFonts w:ascii="VIC" w:eastAsia="Times New Roman" w:hAnsi="VIC" w:cs="Times New Roman"/>
                <w:sz w:val="20"/>
                <w:szCs w:val="20"/>
              </w:rPr>
            </w:pPr>
            <w:r w:rsidRPr="00974F16">
              <w:rPr>
                <w:rFonts w:ascii="VIC" w:eastAsia="Times New Roman" w:hAnsi="VIC" w:cs="Times New Roman"/>
                <w:sz w:val="20"/>
                <w:szCs w:val="20"/>
              </w:rPr>
              <w:t xml:space="preserve">The percentage of patients </w:t>
            </w:r>
            <w:r w:rsidR="6E835EF6" w:rsidRPr="00974F16">
              <w:rPr>
                <w:rFonts w:ascii="VIC" w:eastAsia="Times New Roman" w:hAnsi="VIC" w:cs="Times New Roman"/>
                <w:sz w:val="20"/>
                <w:szCs w:val="20"/>
              </w:rPr>
              <w:t>(or where patient is not able to report, their primary informal carer)</w:t>
            </w:r>
            <w:r w:rsidR="48C3B8B8" w:rsidRPr="00974F16">
              <w:rPr>
                <w:rFonts w:ascii="VIC" w:eastAsia="Times New Roman" w:hAnsi="VIC" w:cs="Times New Roman"/>
                <w:sz w:val="20"/>
                <w:szCs w:val="20"/>
              </w:rPr>
              <w:t xml:space="preserve"> </w:t>
            </w:r>
            <w:r w:rsidRPr="00974F16">
              <w:rPr>
                <w:rFonts w:ascii="VIC" w:eastAsia="Times New Roman" w:hAnsi="VIC" w:cs="Times New Roman"/>
                <w:sz w:val="20"/>
                <w:szCs w:val="20"/>
              </w:rPr>
              <w:t>who responded ‘Yes, definitely’ to the question ‘Were you involved as much as you wanted to be in making decisions about your care?</w:t>
            </w:r>
            <w:r w:rsidR="00294262" w:rsidRPr="00974F16">
              <w:rPr>
                <w:rFonts w:ascii="VIC" w:eastAsia="Times New Roman" w:hAnsi="VIC" w:cs="Times New Roman"/>
                <w:sz w:val="20"/>
                <w:szCs w:val="20"/>
              </w:rPr>
              <w:t>’</w:t>
            </w:r>
            <w:r w:rsidR="00280F65" w:rsidRPr="00974F16" w:rsidDel="00C765C8">
              <w:rPr>
                <w:rFonts w:ascii="VIC" w:eastAsia="Times New Roman" w:hAnsi="VIC" w:cs="Times New Roman"/>
                <w:sz w:val="20"/>
                <w:szCs w:val="20"/>
              </w:rPr>
              <w:t xml:space="preserve"> </w:t>
            </w:r>
            <w:r w:rsidR="00280F65" w:rsidRPr="00974F16">
              <w:rPr>
                <w:rFonts w:ascii="VIC" w:eastAsia="Times New Roman" w:hAnsi="VIC" w:cs="Times New Roman"/>
                <w:sz w:val="20"/>
                <w:szCs w:val="20"/>
              </w:rPr>
              <w:t>in the adult inpatient Victorian Healthcare Experience Survey (VHES).</w:t>
            </w:r>
          </w:p>
        </w:tc>
      </w:tr>
      <w:tr w:rsidR="00280F65" w:rsidRPr="00974F16" w14:paraId="3F4DAE27" w14:textId="77777777" w:rsidTr="007201E3">
        <w:trPr>
          <w:cantSplit/>
          <w:trHeight w:val="60"/>
        </w:trPr>
        <w:tc>
          <w:tcPr>
            <w:tcW w:w="2552" w:type="dxa"/>
            <w:hideMark/>
          </w:tcPr>
          <w:p w14:paraId="5686D35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6747" w:type="dxa"/>
            <w:gridSpan w:val="2"/>
            <w:hideMark/>
          </w:tcPr>
          <w:p w14:paraId="4B0927EB" w14:textId="556DF79C" w:rsidR="00D91B37" w:rsidRPr="00974F16" w:rsidRDefault="00D91B37" w:rsidP="00817895">
            <w:pPr>
              <w:spacing w:before="80" w:after="60"/>
              <w:rPr>
                <w:rFonts w:ascii="VIC" w:eastAsia="Times New Roman" w:hAnsi="VIC" w:cs="Times New Roman"/>
                <w:sz w:val="20"/>
                <w:szCs w:val="20"/>
              </w:rPr>
            </w:pPr>
            <w:r w:rsidRPr="00974F16">
              <w:rPr>
                <w:rFonts w:ascii="VIC" w:eastAsia="Times New Roman" w:hAnsi="VIC" w:cs="Times New Roman"/>
                <w:sz w:val="20"/>
                <w:szCs w:val="20"/>
              </w:rPr>
              <w:t xml:space="preserve">The percentage of patients who responded ‘Yes, definitely’ to the question </w:t>
            </w:r>
            <w:r w:rsidR="00F301CC" w:rsidRPr="00974F16">
              <w:rPr>
                <w:rFonts w:ascii="VIC" w:eastAsia="Times New Roman" w:hAnsi="VIC" w:cs="Times New Roman"/>
                <w:sz w:val="20"/>
                <w:szCs w:val="20"/>
              </w:rPr>
              <w:t>‘</w:t>
            </w:r>
            <w:r w:rsidRPr="00974F16">
              <w:rPr>
                <w:rFonts w:ascii="VIC" w:eastAsia="Times New Roman" w:hAnsi="VIC" w:cs="Times New Roman"/>
                <w:sz w:val="20"/>
                <w:szCs w:val="20"/>
              </w:rPr>
              <w:t>Were you involved as much as you wanted to be in making decisions about your care?</w:t>
            </w:r>
            <w:r w:rsidR="00C86B19" w:rsidRPr="00974F16">
              <w:rPr>
                <w:rFonts w:ascii="VIC" w:eastAsia="Times New Roman" w:hAnsi="VIC" w:cs="Times New Roman"/>
                <w:sz w:val="20"/>
                <w:szCs w:val="20"/>
              </w:rPr>
              <w:t>’</w:t>
            </w:r>
          </w:p>
          <w:p w14:paraId="0D66E436" w14:textId="6A6FD657" w:rsidR="00280F65" w:rsidRPr="00974F16" w:rsidRDefault="00280F65" w:rsidP="00280F65">
            <w:pPr>
              <w:spacing w:before="80" w:after="60" w:line="240" w:lineRule="auto"/>
              <w:rPr>
                <w:rFonts w:ascii="VIC" w:eastAsia="Times New Roman" w:hAnsi="VIC" w:cs="Times New Roman"/>
                <w:sz w:val="20"/>
                <w:szCs w:val="20"/>
              </w:rPr>
            </w:pPr>
          </w:p>
        </w:tc>
      </w:tr>
      <w:tr w:rsidR="00280F65" w:rsidRPr="00974F16" w14:paraId="0BA8666C" w14:textId="77777777" w:rsidTr="007201E3">
        <w:trPr>
          <w:cantSplit/>
          <w:trHeight w:val="60"/>
        </w:trPr>
        <w:tc>
          <w:tcPr>
            <w:tcW w:w="2552" w:type="dxa"/>
            <w:hideMark/>
          </w:tcPr>
          <w:p w14:paraId="221EF36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6747" w:type="dxa"/>
            <w:gridSpan w:val="2"/>
            <w:hideMark/>
          </w:tcPr>
          <w:p w14:paraId="186C52BE" w14:textId="334E982F"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Weighted sum of valid responses to the question </w:t>
            </w:r>
            <w:r w:rsidR="008033D1" w:rsidRPr="00974F16">
              <w:rPr>
                <w:rFonts w:ascii="VIC" w:eastAsia="Times New Roman" w:hAnsi="VIC" w:cs="Times New Roman"/>
                <w:sz w:val="20"/>
                <w:szCs w:val="20"/>
              </w:rPr>
              <w:t>‘</w:t>
            </w:r>
            <w:r w:rsidR="00721921" w:rsidRPr="00974F16">
              <w:rPr>
                <w:rFonts w:ascii="VIC" w:eastAsia="Times New Roman" w:hAnsi="VIC" w:cs="Times New Roman"/>
                <w:sz w:val="20"/>
                <w:szCs w:val="20"/>
              </w:rPr>
              <w:t>they were involved as much as they wanted to be in making decisions about their care</w:t>
            </w:r>
            <w:r w:rsidR="008033D1" w:rsidRPr="00974F16">
              <w:rPr>
                <w:rFonts w:ascii="VIC" w:eastAsia="Times New Roman" w:hAnsi="VIC" w:cs="Times New Roman"/>
                <w:sz w:val="20"/>
                <w:szCs w:val="20"/>
              </w:rPr>
              <w:t>’</w:t>
            </w:r>
          </w:p>
          <w:p w14:paraId="0EAF0FD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denominator excludes:</w:t>
            </w:r>
          </w:p>
          <w:p w14:paraId="6CFEF275" w14:textId="77777777" w:rsidR="00280F65" w:rsidRPr="00974F16" w:rsidRDefault="00280F65" w:rsidP="00422B74">
            <w:pPr>
              <w:numPr>
                <w:ilvl w:val="0"/>
                <w:numId w:val="26"/>
              </w:numPr>
              <w:spacing w:before="80" w:after="60" w:line="240" w:lineRule="auto"/>
              <w:ind w:left="335" w:hanging="218"/>
              <w:rPr>
                <w:rFonts w:ascii="VIC" w:eastAsia="Times New Roman" w:hAnsi="VIC" w:cs="Times New Roman"/>
                <w:sz w:val="20"/>
                <w:szCs w:val="20"/>
              </w:rPr>
            </w:pPr>
            <w:r w:rsidRPr="00974F16">
              <w:rPr>
                <w:rFonts w:ascii="VIC" w:eastAsia="Times New Roman" w:hAnsi="VIC" w:cs="Times New Roman"/>
                <w:sz w:val="20"/>
                <w:szCs w:val="20"/>
              </w:rPr>
              <w:t>Invalid responses to any question</w:t>
            </w:r>
          </w:p>
        </w:tc>
      </w:tr>
      <w:tr w:rsidR="00280F65" w:rsidRPr="00974F16" w14:paraId="02A6E9C7" w14:textId="77777777" w:rsidTr="007201E3">
        <w:trPr>
          <w:cantSplit/>
          <w:trHeight w:val="60"/>
        </w:trPr>
        <w:tc>
          <w:tcPr>
            <w:tcW w:w="2552" w:type="dxa"/>
            <w:hideMark/>
          </w:tcPr>
          <w:p w14:paraId="566DF0B6"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6747" w:type="dxa"/>
            <w:gridSpan w:val="2"/>
            <w:vAlign w:val="center"/>
            <w:hideMark/>
          </w:tcPr>
          <w:p w14:paraId="52B847CA" w14:textId="6C144C2F" w:rsidR="00280F65" w:rsidRPr="00974F16" w:rsidRDefault="00B1375E" w:rsidP="00280F65">
            <w:pPr>
              <w:spacing w:before="80" w:after="60" w:line="240" w:lineRule="auto"/>
              <w:rPr>
                <w:rFonts w:ascii="VIC" w:eastAsia="Times New Roman" w:hAnsi="VIC" w:cs="Arial"/>
                <w:sz w:val="20"/>
                <w:szCs w:val="20"/>
              </w:rPr>
            </w:pPr>
            <w:r w:rsidRPr="00974F16">
              <w:rPr>
                <w:rFonts w:ascii="VIC" w:eastAsia="Times New Roman" w:hAnsi="VIC" w:cs="Times New Roman"/>
                <w:sz w:val="20"/>
                <w:szCs w:val="20"/>
              </w:rPr>
              <w:t>7</w:t>
            </w:r>
            <w:r w:rsidR="00721921" w:rsidRPr="00974F16">
              <w:rPr>
                <w:rFonts w:ascii="VIC" w:eastAsia="Times New Roman" w:hAnsi="VIC" w:cs="Times New Roman"/>
                <w:sz w:val="20"/>
                <w:szCs w:val="20"/>
              </w:rPr>
              <w:t>5</w:t>
            </w:r>
            <w:r w:rsidR="00280F65" w:rsidRPr="00974F16">
              <w:rPr>
                <w:rFonts w:ascii="VIC" w:eastAsia="Times New Roman" w:hAnsi="VIC" w:cs="Times New Roman"/>
                <w:sz w:val="20"/>
                <w:szCs w:val="20"/>
              </w:rPr>
              <w:t>%</w:t>
            </w:r>
          </w:p>
        </w:tc>
      </w:tr>
      <w:tr w:rsidR="00280F65" w:rsidRPr="00974F16" w14:paraId="0A23E265" w14:textId="77777777" w:rsidTr="007201E3">
        <w:trPr>
          <w:cantSplit/>
          <w:trHeight w:val="60"/>
        </w:trPr>
        <w:tc>
          <w:tcPr>
            <w:tcW w:w="2552" w:type="dxa"/>
            <w:vMerge w:val="restart"/>
          </w:tcPr>
          <w:p w14:paraId="58631F2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3664" w:type="dxa"/>
          </w:tcPr>
          <w:p w14:paraId="6DAF0D49" w14:textId="722D98AA"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Equal to or above </w:t>
            </w:r>
            <w:r w:rsidR="00B1375E" w:rsidRPr="00974F16">
              <w:rPr>
                <w:rFonts w:ascii="VIC" w:eastAsia="Times New Roman" w:hAnsi="VIC" w:cs="Times New Roman"/>
                <w:sz w:val="20"/>
                <w:szCs w:val="20"/>
              </w:rPr>
              <w:t>7</w:t>
            </w:r>
            <w:r w:rsidR="00721921" w:rsidRPr="00974F16">
              <w:rPr>
                <w:rFonts w:ascii="VIC" w:eastAsia="Times New Roman" w:hAnsi="VIC" w:cs="Times New Roman"/>
                <w:sz w:val="20"/>
                <w:szCs w:val="20"/>
              </w:rPr>
              <w:t>5</w:t>
            </w:r>
            <w:r w:rsidRPr="00974F16">
              <w:rPr>
                <w:rFonts w:ascii="VIC" w:eastAsia="Times New Roman" w:hAnsi="VIC" w:cs="Times New Roman"/>
                <w:sz w:val="20"/>
                <w:szCs w:val="20"/>
              </w:rPr>
              <w:t xml:space="preserve">% </w:t>
            </w:r>
          </w:p>
        </w:tc>
        <w:tc>
          <w:tcPr>
            <w:tcW w:w="0" w:type="auto"/>
          </w:tcPr>
          <w:p w14:paraId="6F9D8C7F"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0DD72B56" w14:textId="77777777" w:rsidTr="007201E3">
        <w:trPr>
          <w:cantSplit/>
          <w:trHeight w:val="60"/>
        </w:trPr>
        <w:tc>
          <w:tcPr>
            <w:tcW w:w="2552" w:type="dxa"/>
            <w:vMerge/>
          </w:tcPr>
          <w:p w14:paraId="1DB0F2B8" w14:textId="77777777" w:rsidR="00280F65" w:rsidRPr="00974F16" w:rsidRDefault="00280F65" w:rsidP="00280F65">
            <w:pPr>
              <w:spacing w:before="80" w:after="60" w:line="240" w:lineRule="auto"/>
              <w:rPr>
                <w:rFonts w:ascii="VIC" w:eastAsia="Times New Roman" w:hAnsi="VIC" w:cs="Times New Roman"/>
                <w:sz w:val="20"/>
                <w:szCs w:val="20"/>
              </w:rPr>
            </w:pPr>
          </w:p>
        </w:tc>
        <w:tc>
          <w:tcPr>
            <w:tcW w:w="3664" w:type="dxa"/>
          </w:tcPr>
          <w:p w14:paraId="285C2EE6" w14:textId="63F269E0"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Below </w:t>
            </w:r>
            <w:r w:rsidR="00B1375E" w:rsidRPr="00974F16">
              <w:rPr>
                <w:rFonts w:ascii="VIC" w:eastAsia="Times New Roman" w:hAnsi="VIC" w:cs="Times New Roman"/>
                <w:sz w:val="20"/>
                <w:szCs w:val="20"/>
              </w:rPr>
              <w:t>7</w:t>
            </w:r>
            <w:r w:rsidR="00721921" w:rsidRPr="00974F16">
              <w:rPr>
                <w:rFonts w:ascii="VIC" w:eastAsia="Times New Roman" w:hAnsi="VIC" w:cs="Times New Roman"/>
                <w:sz w:val="20"/>
                <w:szCs w:val="20"/>
              </w:rPr>
              <w:t>5</w:t>
            </w:r>
            <w:r w:rsidRPr="00974F16">
              <w:rPr>
                <w:rFonts w:ascii="VIC" w:eastAsia="Times New Roman" w:hAnsi="VIC" w:cs="Times New Roman"/>
                <w:sz w:val="20"/>
                <w:szCs w:val="20"/>
              </w:rPr>
              <w:t xml:space="preserve">% </w:t>
            </w:r>
          </w:p>
        </w:tc>
        <w:tc>
          <w:tcPr>
            <w:tcW w:w="0" w:type="auto"/>
          </w:tcPr>
          <w:p w14:paraId="737FEDEA"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14E2C57B" w14:textId="77777777" w:rsidTr="007201E3">
        <w:trPr>
          <w:cantSplit/>
          <w:trHeight w:val="60"/>
        </w:trPr>
        <w:tc>
          <w:tcPr>
            <w:tcW w:w="2552" w:type="dxa"/>
          </w:tcPr>
          <w:p w14:paraId="12A6498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6747" w:type="dxa"/>
            <w:gridSpan w:val="2"/>
            <w:vAlign w:val="center"/>
          </w:tcPr>
          <w:p w14:paraId="105E8360"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assessed against the previous quarter performance.</w:t>
            </w:r>
          </w:p>
        </w:tc>
      </w:tr>
      <w:tr w:rsidR="00280F65" w:rsidRPr="00974F16" w14:paraId="7FB1EFFD" w14:textId="77777777" w:rsidTr="007201E3">
        <w:trPr>
          <w:cantSplit/>
          <w:trHeight w:val="60"/>
        </w:trPr>
        <w:tc>
          <w:tcPr>
            <w:tcW w:w="2552" w:type="dxa"/>
            <w:hideMark/>
          </w:tcPr>
          <w:p w14:paraId="5ABEBDB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6747" w:type="dxa"/>
            <w:gridSpan w:val="2"/>
            <w:hideMark/>
          </w:tcPr>
          <w:p w14:paraId="62814B54" w14:textId="7A84525C"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Reported </w:t>
            </w:r>
            <w:r w:rsidR="00A36B79" w:rsidRPr="00974F16">
              <w:rPr>
                <w:rFonts w:ascii="VIC" w:eastAsia="Times New Roman" w:hAnsi="VIC" w:cs="Times New Roman"/>
                <w:sz w:val="20"/>
                <w:szCs w:val="20"/>
              </w:rPr>
              <w:t>data are</w:t>
            </w:r>
            <w:r w:rsidRPr="00974F16">
              <w:rPr>
                <w:rFonts w:ascii="VIC" w:eastAsia="Times New Roman" w:hAnsi="VIC" w:cs="Times New Roman"/>
                <w:sz w:val="20"/>
                <w:szCs w:val="20"/>
              </w:rPr>
              <w:t xml:space="preserve"> lagged by one quarter.</w:t>
            </w:r>
          </w:p>
          <w:p w14:paraId="1533CFA7" w14:textId="171F3DAB"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supplied and reported quarterly at health service level.</w:t>
            </w:r>
          </w:p>
        </w:tc>
      </w:tr>
    </w:tbl>
    <w:p w14:paraId="3A2DC349" w14:textId="77777777" w:rsidR="00FF6960" w:rsidRPr="00974F16" w:rsidRDefault="00FF6960" w:rsidP="00280F65">
      <w:pPr>
        <w:rPr>
          <w:rFonts w:ascii="VIC" w:eastAsia="Times New Roman" w:hAnsi="VIC" w:cs="Times New Roman"/>
          <w:sz w:val="20"/>
          <w:szCs w:val="20"/>
        </w:rPr>
      </w:pPr>
    </w:p>
    <w:p w14:paraId="61D45463" w14:textId="77777777" w:rsidR="00E55565" w:rsidRPr="00974F16" w:rsidRDefault="00E55565">
      <w:pPr>
        <w:rPr>
          <w:rFonts w:ascii="VIC" w:eastAsia="Times New Roman" w:hAnsi="VIC" w:cs="Times New Roman"/>
          <w:sz w:val="20"/>
          <w:szCs w:val="20"/>
        </w:rPr>
      </w:pPr>
      <w:r w:rsidRPr="00974F16">
        <w:rPr>
          <w:rFonts w:ascii="VIC" w:eastAsia="Times New Roman" w:hAnsi="VIC" w:cs="Times New Roman"/>
          <w:sz w:val="20"/>
          <w:szCs w:val="20"/>
        </w:rPr>
        <w:br w:type="page"/>
      </w:r>
    </w:p>
    <w:tbl>
      <w:tblPr>
        <w:tblW w:w="9299"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014"/>
        <w:gridCol w:w="4107"/>
        <w:gridCol w:w="3178"/>
      </w:tblGrid>
      <w:tr w:rsidR="004C2B08" w:rsidRPr="00974F16" w14:paraId="23885F37" w14:textId="77777777" w:rsidTr="005F6246">
        <w:trPr>
          <w:cantSplit/>
          <w:trHeight w:val="60"/>
          <w:tblHeader/>
        </w:trPr>
        <w:tc>
          <w:tcPr>
            <w:tcW w:w="2014" w:type="dxa"/>
            <w:shd w:val="clear" w:color="auto" w:fill="244C5A"/>
          </w:tcPr>
          <w:p w14:paraId="5692ED17" w14:textId="77777777" w:rsidR="004C2B08" w:rsidRPr="00974F16" w:rsidRDefault="004C2B08"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lastRenderedPageBreak/>
              <w:t>Indicator</w:t>
            </w:r>
          </w:p>
        </w:tc>
        <w:tc>
          <w:tcPr>
            <w:tcW w:w="7285" w:type="dxa"/>
            <w:gridSpan w:val="2"/>
            <w:shd w:val="clear" w:color="auto" w:fill="244C5A"/>
          </w:tcPr>
          <w:p w14:paraId="5D9E78AD" w14:textId="77777777" w:rsidR="004C2B08" w:rsidRPr="00974F16" w:rsidRDefault="004C2B08"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 xml:space="preserve">Percentage of consumers who rated their overall experience of care with a service in the last 3 months as positive </w:t>
            </w:r>
          </w:p>
        </w:tc>
      </w:tr>
      <w:tr w:rsidR="004C2B08" w:rsidRPr="00974F16" w14:paraId="5D284FF8" w14:textId="77777777" w:rsidTr="005F6246">
        <w:trPr>
          <w:cantSplit/>
          <w:trHeight w:val="60"/>
        </w:trPr>
        <w:tc>
          <w:tcPr>
            <w:tcW w:w="2014" w:type="dxa"/>
            <w:hideMark/>
          </w:tcPr>
          <w:p w14:paraId="41B976B4" w14:textId="77777777" w:rsidR="004C2B08" w:rsidRPr="00974F16" w:rsidRDefault="004C2B0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285" w:type="dxa"/>
            <w:gridSpan w:val="2"/>
            <w:hideMark/>
          </w:tcPr>
          <w:p w14:paraId="030BBA4D" w14:textId="77777777" w:rsidR="004C2B08" w:rsidRPr="00974F16" w:rsidRDefault="004C2B0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Personalised care and support </w:t>
            </w:r>
            <w:proofErr w:type="gramStart"/>
            <w:r w:rsidRPr="00974F16">
              <w:rPr>
                <w:rFonts w:ascii="VIC" w:eastAsia="Times New Roman" w:hAnsi="VIC" w:cs="Times New Roman"/>
                <w:sz w:val="20"/>
                <w:szCs w:val="20"/>
              </w:rPr>
              <w:t>is</w:t>
            </w:r>
            <w:proofErr w:type="gramEnd"/>
            <w:r w:rsidRPr="00974F16">
              <w:rPr>
                <w:rFonts w:ascii="VIC" w:eastAsia="Times New Roman" w:hAnsi="VIC" w:cs="Times New Roman"/>
                <w:sz w:val="20"/>
                <w:szCs w:val="20"/>
              </w:rPr>
              <w:t xml:space="preserve"> one of three national mental health and suicide prevention information priorities. It includes collecting and publishing consumer experience data at a range of levels to embed consumer experience of care at the heart of discussions about mental health services. Consumer and carer experience surveys are a key part of efforts to embed and amplify the voices of mental health consumers and carers in service improvement. </w:t>
            </w:r>
          </w:p>
          <w:p w14:paraId="73F6C674" w14:textId="77777777" w:rsidR="004C2B08" w:rsidRPr="00974F16" w:rsidRDefault="004C2B08" w:rsidP="005F6246">
            <w:pPr>
              <w:spacing w:before="80" w:after="60" w:line="240" w:lineRule="auto"/>
              <w:rPr>
                <w:rFonts w:ascii="VIC" w:eastAsia="Times New Roman" w:hAnsi="VIC" w:cs="Times New Roman"/>
                <w:sz w:val="20"/>
                <w:szCs w:val="20"/>
              </w:rPr>
            </w:pPr>
          </w:p>
        </w:tc>
      </w:tr>
      <w:tr w:rsidR="004C2B08" w:rsidRPr="00974F16" w14:paraId="1B7D62A2" w14:textId="77777777" w:rsidTr="005F6246">
        <w:trPr>
          <w:cantSplit/>
          <w:trHeight w:val="60"/>
        </w:trPr>
        <w:tc>
          <w:tcPr>
            <w:tcW w:w="2014" w:type="dxa"/>
            <w:hideMark/>
          </w:tcPr>
          <w:p w14:paraId="6E90C95D" w14:textId="77777777" w:rsidR="004C2B08" w:rsidRPr="00974F16" w:rsidRDefault="004C2B0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285" w:type="dxa"/>
            <w:gridSpan w:val="2"/>
            <w:hideMark/>
          </w:tcPr>
          <w:p w14:paraId="4389E0AF" w14:textId="77777777" w:rsidR="004C2B08" w:rsidRPr="00974F16" w:rsidRDefault="004C2B0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Percentage of Your Experience of Service (YES) survey respondents reporting a positive overall experience of care in the last 3 months with a clinical mental health service provider. </w:t>
            </w:r>
          </w:p>
        </w:tc>
      </w:tr>
      <w:tr w:rsidR="004C2B08" w:rsidRPr="00974F16" w14:paraId="04C34B01" w14:textId="77777777" w:rsidTr="005F6246">
        <w:trPr>
          <w:cantSplit/>
          <w:trHeight w:val="60"/>
        </w:trPr>
        <w:tc>
          <w:tcPr>
            <w:tcW w:w="2014" w:type="dxa"/>
            <w:hideMark/>
          </w:tcPr>
          <w:p w14:paraId="343D9826" w14:textId="77777777" w:rsidR="004C2B08" w:rsidRPr="00974F16" w:rsidRDefault="004C2B0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285" w:type="dxa"/>
            <w:gridSpan w:val="2"/>
            <w:hideMark/>
          </w:tcPr>
          <w:p w14:paraId="3A02C598" w14:textId="77777777" w:rsidR="004C2B08" w:rsidRPr="00974F16" w:rsidRDefault="004C2B0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Total score of responses to questions 1-22. </w:t>
            </w:r>
          </w:p>
          <w:p w14:paraId="17631F41" w14:textId="77777777" w:rsidR="004C2B08" w:rsidRPr="00974F16" w:rsidRDefault="004C2B0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numerator excludes: </w:t>
            </w:r>
          </w:p>
          <w:p w14:paraId="5D0A70A0" w14:textId="77777777" w:rsidR="00E84D1B" w:rsidRPr="00974F16" w:rsidRDefault="004C2B08" w:rsidP="00422B74">
            <w:pPr>
              <w:pStyle w:val="ListParagraph"/>
              <w:numPr>
                <w:ilvl w:val="0"/>
                <w:numId w:val="26"/>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Invalid responses, </w:t>
            </w:r>
          </w:p>
          <w:p w14:paraId="6E39DE59" w14:textId="77777777" w:rsidR="00E84D1B" w:rsidRPr="00974F16" w:rsidRDefault="004C2B08" w:rsidP="00422B74">
            <w:pPr>
              <w:pStyle w:val="ListParagraph"/>
              <w:numPr>
                <w:ilvl w:val="0"/>
                <w:numId w:val="26"/>
              </w:num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YES</w:t>
            </w:r>
            <w:proofErr w:type="gramEnd"/>
            <w:r w:rsidRPr="00974F16">
              <w:rPr>
                <w:rFonts w:ascii="VIC" w:eastAsia="Times New Roman" w:hAnsi="VIC" w:cs="Times New Roman"/>
                <w:sz w:val="20"/>
                <w:szCs w:val="20"/>
              </w:rPr>
              <w:t xml:space="preserve"> surveys where &lt;12 of questions 1-22 were completed and </w:t>
            </w:r>
          </w:p>
          <w:p w14:paraId="50B2BB95" w14:textId="42811CC7" w:rsidR="004C2B08" w:rsidRPr="00974F16" w:rsidRDefault="004C2B08" w:rsidP="00422B74">
            <w:pPr>
              <w:pStyle w:val="ListParagraph"/>
              <w:numPr>
                <w:ilvl w:val="0"/>
                <w:numId w:val="26"/>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where a service has completed less than 10 questionnaires during the survey period. </w:t>
            </w:r>
          </w:p>
          <w:p w14:paraId="73D31B18" w14:textId="77777777" w:rsidR="004C2B08" w:rsidRPr="00974F16" w:rsidRDefault="004C2B08" w:rsidP="005F6246">
            <w:pPr>
              <w:spacing w:before="80" w:after="60" w:line="240" w:lineRule="auto"/>
              <w:rPr>
                <w:rFonts w:ascii="VIC" w:eastAsia="Times New Roman" w:hAnsi="VIC" w:cs="Times New Roman"/>
                <w:sz w:val="20"/>
                <w:szCs w:val="20"/>
              </w:rPr>
            </w:pPr>
          </w:p>
        </w:tc>
      </w:tr>
      <w:tr w:rsidR="004C2B08" w:rsidRPr="00974F16" w14:paraId="28107595" w14:textId="77777777" w:rsidTr="005F6246">
        <w:trPr>
          <w:cantSplit/>
          <w:trHeight w:val="60"/>
        </w:trPr>
        <w:tc>
          <w:tcPr>
            <w:tcW w:w="2014" w:type="dxa"/>
            <w:hideMark/>
          </w:tcPr>
          <w:p w14:paraId="53210C66" w14:textId="77777777" w:rsidR="004C2B08" w:rsidRPr="00974F16" w:rsidRDefault="004C2B0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285" w:type="dxa"/>
            <w:gridSpan w:val="2"/>
            <w:hideMark/>
          </w:tcPr>
          <w:p w14:paraId="35E5973F" w14:textId="77777777" w:rsidR="004C2B08" w:rsidRPr="00974F16" w:rsidRDefault="004C2B0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Number of valid question responses to questions 1-22 of the YES survey.</w:t>
            </w:r>
          </w:p>
          <w:p w14:paraId="43E81ED5" w14:textId="77777777" w:rsidR="004C2B08" w:rsidRPr="00974F16" w:rsidRDefault="004C2B0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denominator excludes:</w:t>
            </w:r>
          </w:p>
          <w:p w14:paraId="486F35E9" w14:textId="10B9E3BD" w:rsidR="00E84D1B" w:rsidRPr="00974F16" w:rsidRDefault="004C2B08" w:rsidP="00422B74">
            <w:pPr>
              <w:pStyle w:val="ListParagraph"/>
              <w:numPr>
                <w:ilvl w:val="0"/>
                <w:numId w:val="26"/>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Invalid responses </w:t>
            </w:r>
          </w:p>
          <w:p w14:paraId="692D2794" w14:textId="77777777" w:rsidR="00E84D1B" w:rsidRPr="00974F16" w:rsidRDefault="004C2B08" w:rsidP="00422B74">
            <w:pPr>
              <w:pStyle w:val="ListParagraph"/>
              <w:numPr>
                <w:ilvl w:val="0"/>
                <w:numId w:val="26"/>
              </w:num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YES</w:t>
            </w:r>
            <w:proofErr w:type="gramEnd"/>
            <w:r w:rsidRPr="00974F16">
              <w:rPr>
                <w:rFonts w:ascii="VIC" w:eastAsia="Times New Roman" w:hAnsi="VIC" w:cs="Times New Roman"/>
                <w:sz w:val="20"/>
                <w:szCs w:val="20"/>
              </w:rPr>
              <w:t xml:space="preserve"> questionnaires where &lt;12 of questions 1-22 were completed and </w:t>
            </w:r>
          </w:p>
          <w:p w14:paraId="3AF3AE24" w14:textId="4760D737" w:rsidR="004C2B08" w:rsidRPr="00974F16" w:rsidRDefault="004C2B08" w:rsidP="00422B74">
            <w:pPr>
              <w:pStyle w:val="ListParagraph"/>
              <w:numPr>
                <w:ilvl w:val="0"/>
                <w:numId w:val="26"/>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where a service has completed less than 10 questionnaires during the survey period. </w:t>
            </w:r>
          </w:p>
          <w:p w14:paraId="316C6FF9" w14:textId="77777777" w:rsidR="004C2B08" w:rsidRPr="00974F16" w:rsidRDefault="004C2B08" w:rsidP="005F6246">
            <w:pPr>
              <w:spacing w:before="80" w:after="60" w:line="240" w:lineRule="auto"/>
              <w:rPr>
                <w:rFonts w:ascii="VIC" w:eastAsia="Times New Roman" w:hAnsi="VIC" w:cs="Times New Roman"/>
                <w:sz w:val="20"/>
                <w:szCs w:val="20"/>
              </w:rPr>
            </w:pPr>
          </w:p>
        </w:tc>
      </w:tr>
      <w:tr w:rsidR="004C2B08" w:rsidRPr="00974F16" w14:paraId="0252C934" w14:textId="77777777" w:rsidTr="005F6246">
        <w:trPr>
          <w:cantSplit/>
          <w:trHeight w:val="60"/>
        </w:trPr>
        <w:tc>
          <w:tcPr>
            <w:tcW w:w="2014" w:type="dxa"/>
            <w:hideMark/>
          </w:tcPr>
          <w:p w14:paraId="1A7B8B9B" w14:textId="77777777" w:rsidR="004C2B08" w:rsidRPr="00974F16" w:rsidRDefault="004C2B08" w:rsidP="005F6246">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285" w:type="dxa"/>
            <w:gridSpan w:val="2"/>
            <w:vAlign w:val="center"/>
            <w:hideMark/>
          </w:tcPr>
          <w:p w14:paraId="10A76ED0" w14:textId="77777777" w:rsidR="004C2B08" w:rsidRPr="00974F16" w:rsidRDefault="004C2B0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80%</w:t>
            </w:r>
          </w:p>
        </w:tc>
      </w:tr>
      <w:tr w:rsidR="004C2B08" w:rsidRPr="00974F16" w14:paraId="5C18CDDB" w14:textId="77777777" w:rsidTr="005F6246">
        <w:trPr>
          <w:cantSplit/>
          <w:trHeight w:val="60"/>
        </w:trPr>
        <w:tc>
          <w:tcPr>
            <w:tcW w:w="2014" w:type="dxa"/>
            <w:vMerge w:val="restart"/>
          </w:tcPr>
          <w:p w14:paraId="3CFD86BD" w14:textId="77777777" w:rsidR="004C2B08" w:rsidRPr="00974F16" w:rsidRDefault="004C2B0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4107" w:type="dxa"/>
          </w:tcPr>
          <w:p w14:paraId="6526D900" w14:textId="77777777" w:rsidR="004C2B08" w:rsidRPr="00974F16" w:rsidRDefault="004C2B0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above 80%</w:t>
            </w:r>
          </w:p>
        </w:tc>
        <w:tc>
          <w:tcPr>
            <w:tcW w:w="0" w:type="auto"/>
          </w:tcPr>
          <w:p w14:paraId="1E5FCBC4" w14:textId="77777777" w:rsidR="004C2B08" w:rsidRPr="00974F16" w:rsidRDefault="004C2B08"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4C2B08" w:rsidRPr="00974F16" w14:paraId="57A997EF" w14:textId="77777777" w:rsidTr="005F6246">
        <w:trPr>
          <w:cantSplit/>
          <w:trHeight w:val="60"/>
        </w:trPr>
        <w:tc>
          <w:tcPr>
            <w:tcW w:w="2014" w:type="dxa"/>
            <w:vMerge/>
          </w:tcPr>
          <w:p w14:paraId="3E9E387B" w14:textId="77777777" w:rsidR="004C2B08" w:rsidRPr="00974F16" w:rsidRDefault="004C2B08" w:rsidP="005F6246">
            <w:pPr>
              <w:spacing w:before="80" w:after="60" w:line="240" w:lineRule="auto"/>
              <w:rPr>
                <w:rFonts w:ascii="VIC" w:eastAsia="Times New Roman" w:hAnsi="VIC" w:cs="Times New Roman"/>
                <w:sz w:val="20"/>
                <w:szCs w:val="20"/>
              </w:rPr>
            </w:pPr>
          </w:p>
        </w:tc>
        <w:tc>
          <w:tcPr>
            <w:tcW w:w="4107" w:type="dxa"/>
          </w:tcPr>
          <w:p w14:paraId="56E98C11" w14:textId="77777777" w:rsidR="004C2B08" w:rsidRPr="00974F16" w:rsidRDefault="004C2B0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Below 80%</w:t>
            </w:r>
          </w:p>
        </w:tc>
        <w:tc>
          <w:tcPr>
            <w:tcW w:w="0" w:type="auto"/>
          </w:tcPr>
          <w:p w14:paraId="58AF49A8" w14:textId="77777777" w:rsidR="004C2B08" w:rsidRPr="00974F16" w:rsidRDefault="004C2B08"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4C2B08" w:rsidRPr="00974F16" w14:paraId="518E9F9A" w14:textId="77777777" w:rsidTr="005F6246">
        <w:trPr>
          <w:cantSplit/>
          <w:trHeight w:val="60"/>
        </w:trPr>
        <w:tc>
          <w:tcPr>
            <w:tcW w:w="2014" w:type="dxa"/>
          </w:tcPr>
          <w:p w14:paraId="203686DD" w14:textId="77777777" w:rsidR="004C2B08" w:rsidRPr="00974F16" w:rsidRDefault="004C2B0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285" w:type="dxa"/>
            <w:gridSpan w:val="2"/>
            <w:vAlign w:val="center"/>
          </w:tcPr>
          <w:p w14:paraId="66E09A5C" w14:textId="77777777" w:rsidR="004C2B08" w:rsidRPr="00974F16" w:rsidRDefault="004C2B08" w:rsidP="005F6246">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period performance</w:t>
            </w:r>
          </w:p>
        </w:tc>
      </w:tr>
      <w:tr w:rsidR="004C2B08" w:rsidRPr="00974F16" w14:paraId="11A36920" w14:textId="77777777" w:rsidTr="005F6246">
        <w:trPr>
          <w:cantSplit/>
          <w:trHeight w:val="60"/>
        </w:trPr>
        <w:tc>
          <w:tcPr>
            <w:tcW w:w="2014" w:type="dxa"/>
            <w:hideMark/>
          </w:tcPr>
          <w:p w14:paraId="678DAB2A" w14:textId="77777777" w:rsidR="004C2B08" w:rsidRPr="00974F16" w:rsidRDefault="004C2B0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285" w:type="dxa"/>
            <w:gridSpan w:val="2"/>
            <w:hideMark/>
          </w:tcPr>
          <w:p w14:paraId="40EC4A64" w14:textId="7DBBA2CD" w:rsidR="004C2B08" w:rsidRPr="00974F16" w:rsidRDefault="00A36B7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4C2B08" w:rsidRPr="00974F16">
              <w:rPr>
                <w:rFonts w:ascii="VIC" w:eastAsia="Times New Roman" w:hAnsi="VIC" w:cs="Times New Roman"/>
                <w:sz w:val="20"/>
                <w:szCs w:val="20"/>
              </w:rPr>
              <w:t xml:space="preserve"> supplied and reported annually at health service level.</w:t>
            </w:r>
          </w:p>
          <w:p w14:paraId="43EEB9E4" w14:textId="77777777" w:rsidR="004C2B08" w:rsidRPr="00974F16" w:rsidRDefault="004C2B08" w:rsidP="005F6246">
            <w:pPr>
              <w:pStyle w:val="Default"/>
              <w:rPr>
                <w:rFonts w:ascii="VIC" w:eastAsia="Times New Roman" w:hAnsi="VIC"/>
                <w:color w:val="auto"/>
                <w:sz w:val="20"/>
                <w:szCs w:val="20"/>
              </w:rPr>
            </w:pPr>
            <w:r w:rsidRPr="00974F16">
              <w:rPr>
                <w:rFonts w:ascii="VIC" w:eastAsia="Times New Roman" w:hAnsi="VIC"/>
                <w:color w:val="auto"/>
                <w:sz w:val="20"/>
                <w:szCs w:val="20"/>
              </w:rPr>
              <w:t xml:space="preserve">Participation is based on health services providing the questionnaire to in-scope consumers and at least 30 responses being received by the contractor to enable statistically significant analysis </w:t>
            </w:r>
          </w:p>
          <w:p w14:paraId="385E3852" w14:textId="77777777" w:rsidR="004C2B08" w:rsidRPr="00974F16" w:rsidRDefault="004C2B08" w:rsidP="005F6246">
            <w:pPr>
              <w:spacing w:before="80" w:after="60" w:line="240" w:lineRule="auto"/>
              <w:rPr>
                <w:rFonts w:ascii="VIC" w:eastAsia="Times New Roman" w:hAnsi="VIC" w:cs="Times New Roman"/>
                <w:sz w:val="20"/>
                <w:szCs w:val="20"/>
              </w:rPr>
            </w:pPr>
          </w:p>
        </w:tc>
      </w:tr>
    </w:tbl>
    <w:p w14:paraId="44FA37FF" w14:textId="77777777" w:rsidR="004C2B08" w:rsidRPr="00974F16" w:rsidRDefault="004C2B08" w:rsidP="00280F65">
      <w:pPr>
        <w:rPr>
          <w:rFonts w:ascii="VIC" w:eastAsia="Times New Roman" w:hAnsi="VIC" w:cs="Times New Roman"/>
          <w:sz w:val="20"/>
          <w:szCs w:val="20"/>
        </w:rPr>
      </w:pPr>
    </w:p>
    <w:tbl>
      <w:tblPr>
        <w:tblW w:w="9299"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014"/>
        <w:gridCol w:w="4107"/>
        <w:gridCol w:w="3178"/>
      </w:tblGrid>
      <w:tr w:rsidR="00BF4DED" w:rsidRPr="00974F16" w14:paraId="65806C86" w14:textId="77777777" w:rsidTr="005F6246">
        <w:trPr>
          <w:cantSplit/>
          <w:trHeight w:val="60"/>
          <w:tblHeader/>
        </w:trPr>
        <w:tc>
          <w:tcPr>
            <w:tcW w:w="2014" w:type="dxa"/>
            <w:shd w:val="clear" w:color="auto" w:fill="244C5A"/>
          </w:tcPr>
          <w:p w14:paraId="638AE4D3" w14:textId="77777777" w:rsidR="00BF4DED" w:rsidRPr="00974F16" w:rsidRDefault="00BF4DED"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Indicator</w:t>
            </w:r>
          </w:p>
        </w:tc>
        <w:tc>
          <w:tcPr>
            <w:tcW w:w="7285" w:type="dxa"/>
            <w:gridSpan w:val="2"/>
            <w:shd w:val="clear" w:color="auto" w:fill="244C5A"/>
          </w:tcPr>
          <w:p w14:paraId="627960B8" w14:textId="77777777" w:rsidR="00BF4DED" w:rsidRPr="00974F16" w:rsidRDefault="00BF4DED"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 xml:space="preserve">Percentage of consumers who reporting they ‘usually’ or ‘always’ felt safe using this service </w:t>
            </w:r>
          </w:p>
        </w:tc>
      </w:tr>
      <w:tr w:rsidR="00BF4DED" w:rsidRPr="00974F16" w14:paraId="7352DE77" w14:textId="77777777" w:rsidTr="005F6246">
        <w:trPr>
          <w:cantSplit/>
          <w:trHeight w:val="60"/>
        </w:trPr>
        <w:tc>
          <w:tcPr>
            <w:tcW w:w="2014" w:type="dxa"/>
            <w:hideMark/>
          </w:tcPr>
          <w:p w14:paraId="0AD05049" w14:textId="77777777" w:rsidR="00BF4DED" w:rsidRPr="00974F16" w:rsidRDefault="00BF4DED"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285" w:type="dxa"/>
            <w:gridSpan w:val="2"/>
            <w:hideMark/>
          </w:tcPr>
          <w:p w14:paraId="74A4C0CE" w14:textId="77777777" w:rsidR="00BF4DED" w:rsidRPr="00974F16" w:rsidRDefault="00BF4DED" w:rsidP="005F6246">
            <w:pPr>
              <w:pStyle w:val="Default"/>
              <w:rPr>
                <w:rFonts w:ascii="VIC" w:eastAsia="Times New Roman" w:hAnsi="VIC"/>
                <w:color w:val="auto"/>
                <w:sz w:val="20"/>
                <w:szCs w:val="20"/>
                <w:vertAlign w:val="superscript"/>
              </w:rPr>
            </w:pPr>
            <w:r w:rsidRPr="00974F16">
              <w:rPr>
                <w:rFonts w:ascii="VIC" w:eastAsia="Times New Roman" w:hAnsi="VIC"/>
                <w:color w:val="auto"/>
                <w:sz w:val="20"/>
                <w:szCs w:val="20"/>
              </w:rPr>
              <w:t>Patient safety is the prevention of harm to patients from the care that is intended to help them. Safety is an essential part of delivering quality care and a fundamental principle of person-centred care. Patients may be the most reliable reporters of some aspects of healthcare processes; their perspectives should be considered when pursuing changes to improve patient safety.</w:t>
            </w:r>
            <w:r w:rsidRPr="00974F16">
              <w:rPr>
                <w:rFonts w:ascii="VIC" w:eastAsia="Times New Roman" w:hAnsi="VIC"/>
                <w:color w:val="auto"/>
                <w:sz w:val="20"/>
                <w:szCs w:val="20"/>
                <w:vertAlign w:val="superscript"/>
              </w:rPr>
              <w:t>2</w:t>
            </w:r>
          </w:p>
          <w:p w14:paraId="6F859931" w14:textId="77777777" w:rsidR="00BF4DED" w:rsidRPr="00974F16" w:rsidRDefault="00BF4DED" w:rsidP="005F6246">
            <w:pPr>
              <w:spacing w:before="80" w:after="60" w:line="240" w:lineRule="auto"/>
              <w:rPr>
                <w:sz w:val="20"/>
                <w:szCs w:val="20"/>
              </w:rPr>
            </w:pPr>
          </w:p>
        </w:tc>
      </w:tr>
      <w:tr w:rsidR="00BF4DED" w:rsidRPr="00974F16" w14:paraId="323C270C" w14:textId="77777777" w:rsidTr="005F6246">
        <w:trPr>
          <w:cantSplit/>
          <w:trHeight w:val="60"/>
        </w:trPr>
        <w:tc>
          <w:tcPr>
            <w:tcW w:w="2014" w:type="dxa"/>
            <w:hideMark/>
          </w:tcPr>
          <w:p w14:paraId="4D2D6A33" w14:textId="77777777" w:rsidR="00BF4DED" w:rsidRPr="00974F16" w:rsidRDefault="00BF4DED"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Calculating performance</w:t>
            </w:r>
          </w:p>
        </w:tc>
        <w:tc>
          <w:tcPr>
            <w:tcW w:w="7285" w:type="dxa"/>
            <w:gridSpan w:val="2"/>
            <w:hideMark/>
          </w:tcPr>
          <w:p w14:paraId="625000D0" w14:textId="77777777" w:rsidR="00BF4DED" w:rsidRPr="00974F16" w:rsidRDefault="00BF4DED" w:rsidP="005F6246">
            <w:pPr>
              <w:pStyle w:val="Default"/>
              <w:rPr>
                <w:rFonts w:ascii="VIC" w:eastAsia="Times New Roman" w:hAnsi="VIC"/>
                <w:color w:val="auto"/>
                <w:sz w:val="20"/>
                <w:szCs w:val="20"/>
              </w:rPr>
            </w:pPr>
            <w:r w:rsidRPr="00974F16">
              <w:rPr>
                <w:rFonts w:ascii="VIC" w:eastAsia="Times New Roman" w:hAnsi="VIC"/>
                <w:color w:val="auto"/>
                <w:sz w:val="20"/>
                <w:szCs w:val="20"/>
              </w:rPr>
              <w:t xml:space="preserve">Percentage of Your Experience of Service (YES) survey respondents reporting that in the last 3 months they ‘usually’ or ‘always’ felt safe using this service. </w:t>
            </w:r>
          </w:p>
        </w:tc>
      </w:tr>
      <w:tr w:rsidR="00BF4DED" w:rsidRPr="00974F16" w14:paraId="464F79A7" w14:textId="77777777" w:rsidTr="005F6246">
        <w:trPr>
          <w:cantSplit/>
          <w:trHeight w:val="60"/>
        </w:trPr>
        <w:tc>
          <w:tcPr>
            <w:tcW w:w="2014" w:type="dxa"/>
            <w:hideMark/>
          </w:tcPr>
          <w:p w14:paraId="48B2B806" w14:textId="77777777" w:rsidR="00BF4DED" w:rsidRPr="00974F16" w:rsidRDefault="00BF4DED"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285" w:type="dxa"/>
            <w:gridSpan w:val="2"/>
            <w:hideMark/>
          </w:tcPr>
          <w:p w14:paraId="0B4A8EA8" w14:textId="77777777" w:rsidR="00BF4DED" w:rsidRPr="00974F16" w:rsidRDefault="00BF4DED" w:rsidP="005F6246">
            <w:pPr>
              <w:pStyle w:val="Default"/>
              <w:rPr>
                <w:rFonts w:ascii="VIC" w:eastAsia="Times New Roman" w:hAnsi="VIC"/>
                <w:color w:val="auto"/>
                <w:sz w:val="20"/>
                <w:szCs w:val="20"/>
              </w:rPr>
            </w:pPr>
            <w:r w:rsidRPr="00974F16">
              <w:rPr>
                <w:rFonts w:ascii="VIC" w:eastAsia="Times New Roman" w:hAnsi="VIC"/>
                <w:color w:val="auto"/>
                <w:sz w:val="20"/>
                <w:szCs w:val="20"/>
              </w:rPr>
              <w:t xml:space="preserve">Number of consumers responding with a result of ‘Always’ or ‘Usually’ to the prompt (3): ‘You felt safe using the service’ </w:t>
            </w:r>
          </w:p>
        </w:tc>
      </w:tr>
      <w:tr w:rsidR="00BF4DED" w:rsidRPr="00974F16" w14:paraId="2D5D8752" w14:textId="77777777" w:rsidTr="005F6246">
        <w:trPr>
          <w:cantSplit/>
          <w:trHeight w:val="60"/>
        </w:trPr>
        <w:tc>
          <w:tcPr>
            <w:tcW w:w="2014" w:type="dxa"/>
            <w:hideMark/>
          </w:tcPr>
          <w:p w14:paraId="71FAE577" w14:textId="77777777" w:rsidR="00BF4DED" w:rsidRPr="00974F16" w:rsidRDefault="00BF4DED"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285" w:type="dxa"/>
            <w:gridSpan w:val="2"/>
            <w:hideMark/>
          </w:tcPr>
          <w:p w14:paraId="4141F25A" w14:textId="77777777" w:rsidR="00BF4DED" w:rsidRPr="00974F16" w:rsidRDefault="00BF4DED" w:rsidP="005F6246">
            <w:pPr>
              <w:pStyle w:val="Default"/>
              <w:rPr>
                <w:rFonts w:ascii="VIC" w:eastAsia="Times New Roman" w:hAnsi="VIC"/>
                <w:color w:val="auto"/>
                <w:sz w:val="20"/>
                <w:szCs w:val="20"/>
              </w:rPr>
            </w:pPr>
            <w:r w:rsidRPr="00974F16">
              <w:rPr>
                <w:rFonts w:ascii="VIC" w:eastAsia="Times New Roman" w:hAnsi="VIC"/>
                <w:color w:val="auto"/>
                <w:sz w:val="20"/>
                <w:szCs w:val="20"/>
              </w:rPr>
              <w:t>Number of consumers completing YES surveys with a valid response.</w:t>
            </w:r>
          </w:p>
          <w:p w14:paraId="19FB44BC" w14:textId="77777777" w:rsidR="00BF4DED" w:rsidRPr="00974F16" w:rsidRDefault="00BF4DED"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denominator excludes:</w:t>
            </w:r>
          </w:p>
          <w:p w14:paraId="1A132F30" w14:textId="77777777" w:rsidR="00E224CE" w:rsidRPr="00974F16" w:rsidRDefault="00BF4DED" w:rsidP="00422B74">
            <w:pPr>
              <w:numPr>
                <w:ilvl w:val="0"/>
                <w:numId w:val="26"/>
              </w:numPr>
              <w:spacing w:before="80" w:after="60" w:line="240" w:lineRule="auto"/>
              <w:ind w:left="335" w:hanging="218"/>
              <w:rPr>
                <w:rFonts w:ascii="VIC" w:eastAsia="Times New Roman" w:hAnsi="VIC" w:cs="Times New Roman"/>
                <w:sz w:val="20"/>
                <w:szCs w:val="20"/>
              </w:rPr>
            </w:pPr>
            <w:r w:rsidRPr="00974F16">
              <w:rPr>
                <w:rFonts w:ascii="VIC" w:eastAsia="Times New Roman" w:hAnsi="VIC" w:cs="Times New Roman"/>
                <w:sz w:val="20"/>
                <w:szCs w:val="20"/>
              </w:rPr>
              <w:t xml:space="preserve">Invalid responses to any question, </w:t>
            </w:r>
          </w:p>
          <w:p w14:paraId="57889233" w14:textId="6559BE37" w:rsidR="00BF4DED" w:rsidRPr="00974F16" w:rsidRDefault="00BF4DED" w:rsidP="00422B74">
            <w:pPr>
              <w:numPr>
                <w:ilvl w:val="0"/>
                <w:numId w:val="26"/>
              </w:numPr>
              <w:spacing w:before="80" w:after="60" w:line="240" w:lineRule="auto"/>
              <w:ind w:left="335" w:hanging="218"/>
              <w:rPr>
                <w:rFonts w:ascii="VIC" w:eastAsia="Times New Roman" w:hAnsi="VIC" w:cs="Times New Roman"/>
                <w:sz w:val="20"/>
                <w:szCs w:val="20"/>
              </w:rPr>
            </w:pPr>
            <w:r w:rsidRPr="00974F16">
              <w:rPr>
                <w:rFonts w:ascii="VIC" w:eastAsia="Times New Roman" w:hAnsi="VIC" w:cs="Times New Roman"/>
                <w:sz w:val="20"/>
                <w:szCs w:val="20"/>
              </w:rPr>
              <w:t>‘</w:t>
            </w:r>
            <w:proofErr w:type="gramStart"/>
            <w:r w:rsidRPr="00974F16">
              <w:rPr>
                <w:rFonts w:ascii="VIC" w:eastAsia="Times New Roman" w:hAnsi="VIC" w:cs="Times New Roman"/>
                <w:sz w:val="20"/>
                <w:szCs w:val="20"/>
              </w:rPr>
              <w:t>not</w:t>
            </w:r>
            <w:proofErr w:type="gramEnd"/>
            <w:r w:rsidRPr="00974F16">
              <w:rPr>
                <w:rFonts w:ascii="VIC" w:eastAsia="Times New Roman" w:hAnsi="VIC" w:cs="Times New Roman"/>
                <w:sz w:val="20"/>
                <w:szCs w:val="20"/>
              </w:rPr>
              <w:t xml:space="preserve"> completed’ and ‘not needed’ </w:t>
            </w:r>
            <w:r w:rsidR="00706C9C" w:rsidRPr="00974F16">
              <w:rPr>
                <w:rFonts w:ascii="VIC" w:eastAsia="Times New Roman" w:hAnsi="VIC" w:cs="Times New Roman"/>
                <w:sz w:val="20"/>
                <w:szCs w:val="20"/>
              </w:rPr>
              <w:t>responses.</w:t>
            </w:r>
          </w:p>
        </w:tc>
      </w:tr>
      <w:tr w:rsidR="00BF4DED" w:rsidRPr="00974F16" w14:paraId="6AD7F2AC" w14:textId="77777777" w:rsidTr="005F6246">
        <w:trPr>
          <w:cantSplit/>
          <w:trHeight w:val="60"/>
        </w:trPr>
        <w:tc>
          <w:tcPr>
            <w:tcW w:w="2014" w:type="dxa"/>
            <w:hideMark/>
          </w:tcPr>
          <w:p w14:paraId="781D11A1" w14:textId="77777777" w:rsidR="00BF4DED" w:rsidRPr="00974F16" w:rsidRDefault="00BF4DED" w:rsidP="005F6246">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285" w:type="dxa"/>
            <w:gridSpan w:val="2"/>
            <w:vAlign w:val="center"/>
            <w:hideMark/>
          </w:tcPr>
          <w:p w14:paraId="0E3A3A36" w14:textId="77777777" w:rsidR="00BF4DED" w:rsidRPr="00974F16" w:rsidRDefault="00BF4DED"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90%</w:t>
            </w:r>
          </w:p>
        </w:tc>
      </w:tr>
      <w:tr w:rsidR="00BF4DED" w:rsidRPr="00974F16" w14:paraId="75067536" w14:textId="77777777" w:rsidTr="005F6246">
        <w:trPr>
          <w:cantSplit/>
          <w:trHeight w:val="60"/>
        </w:trPr>
        <w:tc>
          <w:tcPr>
            <w:tcW w:w="2014" w:type="dxa"/>
            <w:vMerge w:val="restart"/>
          </w:tcPr>
          <w:p w14:paraId="79858E24" w14:textId="77777777" w:rsidR="00BF4DED" w:rsidRPr="00974F16" w:rsidRDefault="00BF4DED"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4107" w:type="dxa"/>
          </w:tcPr>
          <w:p w14:paraId="13AAFD62" w14:textId="77777777" w:rsidR="00BF4DED" w:rsidRPr="00974F16" w:rsidRDefault="00BF4DED"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above 90%</w:t>
            </w:r>
          </w:p>
        </w:tc>
        <w:tc>
          <w:tcPr>
            <w:tcW w:w="0" w:type="auto"/>
          </w:tcPr>
          <w:p w14:paraId="21C74749" w14:textId="77777777" w:rsidR="00BF4DED" w:rsidRPr="00974F16" w:rsidRDefault="00BF4DED"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BF4DED" w:rsidRPr="00974F16" w14:paraId="1D09C367" w14:textId="77777777" w:rsidTr="005F6246">
        <w:trPr>
          <w:cantSplit/>
          <w:trHeight w:val="60"/>
        </w:trPr>
        <w:tc>
          <w:tcPr>
            <w:tcW w:w="2014" w:type="dxa"/>
            <w:vMerge/>
          </w:tcPr>
          <w:p w14:paraId="13CB9394" w14:textId="77777777" w:rsidR="00BF4DED" w:rsidRPr="00974F16" w:rsidRDefault="00BF4DED" w:rsidP="005F6246">
            <w:pPr>
              <w:spacing w:before="80" w:after="60" w:line="240" w:lineRule="auto"/>
              <w:rPr>
                <w:rFonts w:ascii="VIC" w:eastAsia="Times New Roman" w:hAnsi="VIC" w:cs="Times New Roman"/>
                <w:sz w:val="20"/>
                <w:szCs w:val="20"/>
              </w:rPr>
            </w:pPr>
          </w:p>
        </w:tc>
        <w:tc>
          <w:tcPr>
            <w:tcW w:w="4107" w:type="dxa"/>
          </w:tcPr>
          <w:p w14:paraId="03E94B18" w14:textId="77777777" w:rsidR="00BF4DED" w:rsidRPr="00974F16" w:rsidRDefault="00BF4DED"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Below 90%</w:t>
            </w:r>
          </w:p>
        </w:tc>
        <w:tc>
          <w:tcPr>
            <w:tcW w:w="0" w:type="auto"/>
          </w:tcPr>
          <w:p w14:paraId="27F27F48" w14:textId="77777777" w:rsidR="00BF4DED" w:rsidRPr="00974F16" w:rsidRDefault="00BF4DED"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BF4DED" w:rsidRPr="00974F16" w14:paraId="64B34CD9" w14:textId="77777777" w:rsidTr="005F6246">
        <w:trPr>
          <w:cantSplit/>
          <w:trHeight w:val="60"/>
        </w:trPr>
        <w:tc>
          <w:tcPr>
            <w:tcW w:w="2014" w:type="dxa"/>
          </w:tcPr>
          <w:p w14:paraId="1A99FC85" w14:textId="77777777" w:rsidR="00BF4DED" w:rsidRPr="00974F16" w:rsidRDefault="00BF4DED"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285" w:type="dxa"/>
            <w:gridSpan w:val="2"/>
            <w:vAlign w:val="center"/>
          </w:tcPr>
          <w:p w14:paraId="20793357" w14:textId="77777777" w:rsidR="00BF4DED" w:rsidRPr="00974F16" w:rsidRDefault="00BF4DED" w:rsidP="005F6246">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period performance</w:t>
            </w:r>
          </w:p>
        </w:tc>
      </w:tr>
      <w:tr w:rsidR="00BF4DED" w:rsidRPr="00974F16" w14:paraId="6F53FC7F" w14:textId="77777777" w:rsidTr="005F6246">
        <w:trPr>
          <w:cantSplit/>
          <w:trHeight w:val="60"/>
        </w:trPr>
        <w:tc>
          <w:tcPr>
            <w:tcW w:w="2014" w:type="dxa"/>
            <w:hideMark/>
          </w:tcPr>
          <w:p w14:paraId="4D97FC2B" w14:textId="77777777" w:rsidR="00BF4DED" w:rsidRPr="00974F16" w:rsidRDefault="00BF4DED"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285" w:type="dxa"/>
            <w:gridSpan w:val="2"/>
            <w:hideMark/>
          </w:tcPr>
          <w:p w14:paraId="5AB1E792" w14:textId="7BBD433C" w:rsidR="00BF4DED" w:rsidRPr="00974F16" w:rsidRDefault="00A36B7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BF4DED" w:rsidRPr="00974F16">
              <w:rPr>
                <w:rFonts w:ascii="VIC" w:eastAsia="Times New Roman" w:hAnsi="VIC" w:cs="Times New Roman"/>
                <w:sz w:val="20"/>
                <w:szCs w:val="20"/>
              </w:rPr>
              <w:t xml:space="preserve"> supplied and reported annually at health service level.</w:t>
            </w:r>
          </w:p>
          <w:p w14:paraId="760D9FBB" w14:textId="77777777" w:rsidR="00BF4DED" w:rsidRPr="00974F16" w:rsidRDefault="00BF4DED" w:rsidP="005F6246">
            <w:pPr>
              <w:pStyle w:val="Default"/>
              <w:rPr>
                <w:rFonts w:ascii="VIC" w:eastAsia="Times New Roman" w:hAnsi="VIC"/>
                <w:color w:val="auto"/>
                <w:sz w:val="20"/>
                <w:szCs w:val="20"/>
              </w:rPr>
            </w:pPr>
            <w:r w:rsidRPr="00974F16">
              <w:rPr>
                <w:rFonts w:ascii="VIC" w:eastAsia="Times New Roman" w:hAnsi="VIC"/>
                <w:color w:val="auto"/>
                <w:sz w:val="20"/>
                <w:szCs w:val="20"/>
              </w:rPr>
              <w:t xml:space="preserve">Participation is based on health services providing the questionnaire to in-scope consumers and at least 30 responses being received by the contractor to enable statistically significant analysis </w:t>
            </w:r>
          </w:p>
          <w:p w14:paraId="03B5C505" w14:textId="77777777" w:rsidR="00BF4DED" w:rsidRPr="00974F16" w:rsidRDefault="00BF4DED" w:rsidP="005F6246">
            <w:pPr>
              <w:spacing w:before="80" w:after="60" w:line="240" w:lineRule="auto"/>
              <w:rPr>
                <w:rFonts w:ascii="VIC" w:eastAsia="Times New Roman" w:hAnsi="VIC" w:cs="Times New Roman"/>
                <w:sz w:val="20"/>
                <w:szCs w:val="20"/>
              </w:rPr>
            </w:pPr>
          </w:p>
        </w:tc>
      </w:tr>
    </w:tbl>
    <w:p w14:paraId="1DDBCE68" w14:textId="77777777" w:rsidR="000B187D" w:rsidRPr="00974F16" w:rsidRDefault="000B187D" w:rsidP="004572E9">
      <w:pPr>
        <w:ind w:left="142"/>
      </w:pPr>
      <w:r w:rsidRPr="00974F16">
        <w:rPr>
          <w:sz w:val="18"/>
          <w:szCs w:val="18"/>
        </w:rPr>
        <w:t xml:space="preserve">2. </w:t>
      </w:r>
      <w:proofErr w:type="spellStart"/>
      <w:r w:rsidRPr="00974F16">
        <w:rPr>
          <w:sz w:val="18"/>
          <w:szCs w:val="18"/>
        </w:rPr>
        <w:t>Hincapie</w:t>
      </w:r>
      <w:proofErr w:type="spellEnd"/>
      <w:r w:rsidRPr="00974F16">
        <w:rPr>
          <w:sz w:val="18"/>
          <w:szCs w:val="18"/>
        </w:rPr>
        <w:t xml:space="preserve">, A; Slack, M; Malone, D; MacKinnon, N; </w:t>
      </w:r>
      <w:proofErr w:type="spellStart"/>
      <w:r w:rsidRPr="00974F16">
        <w:rPr>
          <w:sz w:val="18"/>
          <w:szCs w:val="18"/>
        </w:rPr>
        <w:t>Warholak</w:t>
      </w:r>
      <w:proofErr w:type="spellEnd"/>
      <w:r w:rsidRPr="00974F16">
        <w:rPr>
          <w:sz w:val="18"/>
          <w:szCs w:val="18"/>
        </w:rPr>
        <w:t xml:space="preserve">, T. Relationship between patients’ perceptions of care, </w:t>
      </w:r>
      <w:proofErr w:type="gramStart"/>
      <w:r w:rsidRPr="00974F16">
        <w:rPr>
          <w:sz w:val="18"/>
          <w:szCs w:val="18"/>
        </w:rPr>
        <w:t>quality</w:t>
      </w:r>
      <w:proofErr w:type="gramEnd"/>
      <w:r w:rsidRPr="00974F16">
        <w:rPr>
          <w:sz w:val="18"/>
          <w:szCs w:val="18"/>
        </w:rPr>
        <w:t xml:space="preserve"> and health care errors in 11 countries: A secondary data analysis; Quality Management in Health Care, 25 (1); 2016 </w:t>
      </w:r>
      <w:r w:rsidRPr="00974F16">
        <w:t xml:space="preserve"> </w:t>
      </w:r>
    </w:p>
    <w:p w14:paraId="1A880C3C" w14:textId="77777777" w:rsidR="000B187D" w:rsidRPr="00974F16" w:rsidRDefault="000B187D" w:rsidP="00280F65">
      <w:pPr>
        <w:rPr>
          <w:rFonts w:ascii="VIC" w:eastAsia="Times New Roman" w:hAnsi="VIC" w:cs="Times New Roman"/>
          <w:sz w:val="20"/>
          <w:szCs w:val="20"/>
        </w:rPr>
      </w:pPr>
    </w:p>
    <w:tbl>
      <w:tblPr>
        <w:tblW w:w="9299"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014"/>
        <w:gridCol w:w="4107"/>
        <w:gridCol w:w="3178"/>
      </w:tblGrid>
      <w:tr w:rsidR="000D4487" w:rsidRPr="00974F16" w14:paraId="58F464E9" w14:textId="77777777" w:rsidTr="005F6246">
        <w:trPr>
          <w:cantSplit/>
          <w:trHeight w:val="60"/>
          <w:tblHeader/>
        </w:trPr>
        <w:tc>
          <w:tcPr>
            <w:tcW w:w="2014" w:type="dxa"/>
            <w:shd w:val="clear" w:color="auto" w:fill="244C5A"/>
          </w:tcPr>
          <w:p w14:paraId="2149CC35" w14:textId="77777777" w:rsidR="000D4487" w:rsidRPr="00974F16" w:rsidRDefault="000D4487"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Indicator</w:t>
            </w:r>
          </w:p>
        </w:tc>
        <w:tc>
          <w:tcPr>
            <w:tcW w:w="7285" w:type="dxa"/>
            <w:gridSpan w:val="2"/>
            <w:shd w:val="clear" w:color="auto" w:fill="244C5A"/>
          </w:tcPr>
          <w:p w14:paraId="272BDE1A" w14:textId="77777777" w:rsidR="000D4487" w:rsidRPr="00974F16" w:rsidRDefault="000D4487"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 xml:space="preserve">Percentage of families/ carers reporting a ‘very good’ or ‘excellent’ overall experience of service </w:t>
            </w:r>
          </w:p>
        </w:tc>
      </w:tr>
      <w:tr w:rsidR="000D4487" w:rsidRPr="00974F16" w14:paraId="19172987" w14:textId="77777777" w:rsidTr="005F6246">
        <w:trPr>
          <w:cantSplit/>
          <w:trHeight w:val="60"/>
        </w:trPr>
        <w:tc>
          <w:tcPr>
            <w:tcW w:w="2014" w:type="dxa"/>
            <w:hideMark/>
          </w:tcPr>
          <w:p w14:paraId="32D013D7" w14:textId="77777777" w:rsidR="000D4487" w:rsidRPr="00974F16" w:rsidRDefault="000D4487"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285" w:type="dxa"/>
            <w:gridSpan w:val="2"/>
            <w:hideMark/>
          </w:tcPr>
          <w:p w14:paraId="7395E6BC" w14:textId="77777777" w:rsidR="000D4487" w:rsidRPr="00974F16" w:rsidRDefault="000D4487"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principles of the </w:t>
            </w:r>
            <w:r w:rsidRPr="00974F16">
              <w:rPr>
                <w:rFonts w:ascii="VIC" w:eastAsia="Times New Roman" w:hAnsi="VIC" w:cs="Times New Roman"/>
                <w:i/>
                <w:iCs/>
                <w:sz w:val="20"/>
                <w:szCs w:val="20"/>
              </w:rPr>
              <w:t>Mental Health Act 2014</w:t>
            </w:r>
            <w:r w:rsidRPr="00974F16">
              <w:rPr>
                <w:rFonts w:ascii="VIC" w:eastAsia="Times New Roman" w:hAnsi="VIC" w:cs="Times New Roman"/>
                <w:sz w:val="20"/>
                <w:szCs w:val="20"/>
              </w:rPr>
              <w:t xml:space="preserve"> outline a vision for services that protect human rights and promote hope, recovery, </w:t>
            </w:r>
            <w:proofErr w:type="gramStart"/>
            <w:r w:rsidRPr="00974F16">
              <w:rPr>
                <w:rFonts w:ascii="VIC" w:eastAsia="Times New Roman" w:hAnsi="VIC" w:cs="Times New Roman"/>
                <w:sz w:val="20"/>
                <w:szCs w:val="20"/>
              </w:rPr>
              <w:t>capacity</w:t>
            </w:r>
            <w:proofErr w:type="gramEnd"/>
            <w:r w:rsidRPr="00974F16">
              <w:rPr>
                <w:rFonts w:ascii="VIC" w:eastAsia="Times New Roman" w:hAnsi="VIC" w:cs="Times New Roman"/>
                <w:sz w:val="20"/>
                <w:szCs w:val="20"/>
              </w:rPr>
              <w:t xml:space="preserve"> and autonomy. These principles recognise the importance of the wellbeing of carers and children, promoting and encouraging communication between health practitioners, consumers, their </w:t>
            </w:r>
            <w:proofErr w:type="gramStart"/>
            <w:r w:rsidRPr="00974F16">
              <w:rPr>
                <w:rFonts w:ascii="VIC" w:eastAsia="Times New Roman" w:hAnsi="VIC" w:cs="Times New Roman"/>
                <w:sz w:val="20"/>
                <w:szCs w:val="20"/>
              </w:rPr>
              <w:t>families</w:t>
            </w:r>
            <w:proofErr w:type="gramEnd"/>
            <w:r w:rsidRPr="00974F16">
              <w:rPr>
                <w:rFonts w:ascii="VIC" w:eastAsia="Times New Roman" w:hAnsi="VIC" w:cs="Times New Roman"/>
                <w:sz w:val="20"/>
                <w:szCs w:val="20"/>
              </w:rPr>
              <w:t xml:space="preserve"> and carers. While paying regard to consumers' preferences, families and carers must be meaningfully included in consumers' treatment and care.</w:t>
            </w:r>
          </w:p>
          <w:p w14:paraId="58C1AD03" w14:textId="77777777" w:rsidR="000D4487" w:rsidRPr="00974F16" w:rsidRDefault="000D4487" w:rsidP="005F6246">
            <w:pPr>
              <w:spacing w:before="80" w:after="60" w:line="240" w:lineRule="auto"/>
              <w:rPr>
                <w:rFonts w:ascii="VIC" w:eastAsia="Times New Roman" w:hAnsi="VIC" w:cs="Times New Roman"/>
                <w:sz w:val="20"/>
                <w:szCs w:val="20"/>
                <w:vertAlign w:val="superscript"/>
              </w:rPr>
            </w:pPr>
            <w:r w:rsidRPr="00974F16">
              <w:rPr>
                <w:rFonts w:ascii="VIC" w:eastAsia="Times New Roman" w:hAnsi="VIC" w:cs="Times New Roman"/>
                <w:sz w:val="20"/>
                <w:szCs w:val="20"/>
              </w:rPr>
              <w:t>Clinical best practice requires identification, recognition, and involvement of families and carers, including children, across the service continuum. Clinicians need to actively engage with families and carers as an essential part of mental health service delivery and acknowledge that some consumers may not want their families involved and that some families may not want to be involved</w:t>
            </w:r>
            <w:r w:rsidRPr="00974F16">
              <w:rPr>
                <w:rFonts w:ascii="VIC" w:eastAsia="Times New Roman" w:hAnsi="VIC" w:cs="Times New Roman"/>
                <w:sz w:val="20"/>
                <w:szCs w:val="20"/>
                <w:vertAlign w:val="superscript"/>
              </w:rPr>
              <w:t>1</w:t>
            </w:r>
          </w:p>
        </w:tc>
      </w:tr>
      <w:tr w:rsidR="000D4487" w:rsidRPr="00974F16" w14:paraId="72BBF2FB" w14:textId="77777777" w:rsidTr="005F6246">
        <w:trPr>
          <w:cantSplit/>
          <w:trHeight w:val="60"/>
        </w:trPr>
        <w:tc>
          <w:tcPr>
            <w:tcW w:w="2014" w:type="dxa"/>
            <w:hideMark/>
          </w:tcPr>
          <w:p w14:paraId="28A0E6ED" w14:textId="77777777" w:rsidR="000D4487" w:rsidRPr="00974F16" w:rsidRDefault="000D4487"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285" w:type="dxa"/>
            <w:gridSpan w:val="2"/>
            <w:hideMark/>
          </w:tcPr>
          <w:p w14:paraId="3FC7E57E" w14:textId="77777777" w:rsidR="000D4487" w:rsidRPr="00974F16" w:rsidRDefault="000D4487"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percentage of carers who responded with 'Very good' or 'Excellent' to the question, '‘Overall, how would you rate your experience as a </w:t>
            </w:r>
            <w:proofErr w:type="spellStart"/>
            <w:r w:rsidRPr="00974F16">
              <w:rPr>
                <w:rFonts w:ascii="VIC" w:eastAsia="Times New Roman" w:hAnsi="VIC" w:cs="Times New Roman"/>
                <w:sz w:val="20"/>
                <w:szCs w:val="20"/>
              </w:rPr>
              <w:t>carer</w:t>
            </w:r>
            <w:proofErr w:type="spellEnd"/>
            <w:r w:rsidRPr="00974F16">
              <w:rPr>
                <w:rFonts w:ascii="VIC" w:eastAsia="Times New Roman" w:hAnsi="VIC" w:cs="Times New Roman"/>
                <w:sz w:val="20"/>
                <w:szCs w:val="20"/>
              </w:rPr>
              <w:t xml:space="preserve"> with this mental health service over the last 3 months?’. </w:t>
            </w:r>
          </w:p>
        </w:tc>
      </w:tr>
      <w:tr w:rsidR="000D4487" w:rsidRPr="00974F16" w14:paraId="5E7403C5" w14:textId="77777777" w:rsidTr="005F6246">
        <w:trPr>
          <w:cantSplit/>
          <w:trHeight w:val="60"/>
        </w:trPr>
        <w:tc>
          <w:tcPr>
            <w:tcW w:w="2014" w:type="dxa"/>
            <w:hideMark/>
          </w:tcPr>
          <w:p w14:paraId="2F6569B7" w14:textId="77777777" w:rsidR="000D4487" w:rsidRPr="00974F16" w:rsidRDefault="000D4487"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285" w:type="dxa"/>
            <w:gridSpan w:val="2"/>
            <w:hideMark/>
          </w:tcPr>
          <w:p w14:paraId="609565EC" w14:textId="77777777" w:rsidR="000D4487" w:rsidRPr="00974F16" w:rsidRDefault="000D4487"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Number of '‘Excellent’ or ‘Very good’ responses to the question: ‘Overall, how would you rate your experience as a </w:t>
            </w:r>
            <w:proofErr w:type="spellStart"/>
            <w:r w:rsidRPr="00974F16">
              <w:rPr>
                <w:rFonts w:ascii="VIC" w:eastAsia="Times New Roman" w:hAnsi="VIC" w:cs="Times New Roman"/>
                <w:sz w:val="20"/>
                <w:szCs w:val="20"/>
              </w:rPr>
              <w:t>carer</w:t>
            </w:r>
            <w:proofErr w:type="spellEnd"/>
            <w:r w:rsidRPr="00974F16">
              <w:rPr>
                <w:rFonts w:ascii="VIC" w:eastAsia="Times New Roman" w:hAnsi="VIC" w:cs="Times New Roman"/>
                <w:sz w:val="20"/>
                <w:szCs w:val="20"/>
              </w:rPr>
              <w:t xml:space="preserve"> with this mental health service over the last 3 months?’.</w:t>
            </w:r>
            <w:r w:rsidRPr="00974F16">
              <w:rPr>
                <w:lang w:eastAsia="en-AU"/>
              </w:rPr>
              <w:t xml:space="preserve"> </w:t>
            </w:r>
          </w:p>
        </w:tc>
      </w:tr>
      <w:tr w:rsidR="000D4487" w:rsidRPr="00974F16" w14:paraId="7D611847" w14:textId="77777777" w:rsidTr="005F6246">
        <w:trPr>
          <w:cantSplit/>
          <w:trHeight w:val="60"/>
        </w:trPr>
        <w:tc>
          <w:tcPr>
            <w:tcW w:w="2014" w:type="dxa"/>
            <w:hideMark/>
          </w:tcPr>
          <w:p w14:paraId="23C19222" w14:textId="77777777" w:rsidR="000D4487" w:rsidRPr="00974F16" w:rsidRDefault="000D4487"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Denominator</w:t>
            </w:r>
          </w:p>
        </w:tc>
        <w:tc>
          <w:tcPr>
            <w:tcW w:w="7285" w:type="dxa"/>
            <w:gridSpan w:val="2"/>
            <w:hideMark/>
          </w:tcPr>
          <w:p w14:paraId="540FD59A" w14:textId="77777777" w:rsidR="000D4487" w:rsidRPr="00974F16" w:rsidRDefault="000D4487" w:rsidP="005F6246">
            <w:pPr>
              <w:spacing w:before="80" w:after="60" w:line="240" w:lineRule="auto"/>
              <w:rPr>
                <w:lang w:eastAsia="en-AU"/>
              </w:rPr>
            </w:pPr>
            <w:r w:rsidRPr="00974F16">
              <w:rPr>
                <w:rFonts w:ascii="VIC" w:eastAsia="Times New Roman" w:hAnsi="VIC" w:cs="Times New Roman"/>
                <w:sz w:val="20"/>
                <w:szCs w:val="20"/>
              </w:rPr>
              <w:t xml:space="preserve">Number of valid responses to the question ‘Overall, how would you rate your experience as a </w:t>
            </w:r>
            <w:proofErr w:type="spellStart"/>
            <w:r w:rsidRPr="00974F16">
              <w:rPr>
                <w:rFonts w:ascii="VIC" w:eastAsia="Times New Roman" w:hAnsi="VIC" w:cs="Times New Roman"/>
                <w:sz w:val="20"/>
                <w:szCs w:val="20"/>
              </w:rPr>
              <w:t>carer</w:t>
            </w:r>
            <w:proofErr w:type="spellEnd"/>
            <w:r w:rsidRPr="00974F16">
              <w:rPr>
                <w:rFonts w:ascii="VIC" w:eastAsia="Times New Roman" w:hAnsi="VIC" w:cs="Times New Roman"/>
                <w:sz w:val="20"/>
                <w:szCs w:val="20"/>
              </w:rPr>
              <w:t xml:space="preserve"> with this mental health service over the last 3 months?’.</w:t>
            </w:r>
            <w:r w:rsidRPr="00974F16">
              <w:rPr>
                <w:lang w:eastAsia="en-AU"/>
              </w:rPr>
              <w:t xml:space="preserve"> </w:t>
            </w:r>
          </w:p>
          <w:p w14:paraId="7E825812" w14:textId="77777777" w:rsidR="000D4487" w:rsidRPr="00974F16" w:rsidRDefault="000D4487"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denominator excludes:</w:t>
            </w:r>
          </w:p>
          <w:p w14:paraId="24EC6011" w14:textId="77777777" w:rsidR="000A4F43" w:rsidRPr="00974F16" w:rsidRDefault="000D4487" w:rsidP="00422B74">
            <w:pPr>
              <w:numPr>
                <w:ilvl w:val="0"/>
                <w:numId w:val="26"/>
              </w:numPr>
              <w:spacing w:before="80" w:after="60" w:line="240" w:lineRule="auto"/>
              <w:ind w:left="335" w:hanging="218"/>
              <w:rPr>
                <w:rFonts w:ascii="VIC" w:eastAsia="Times New Roman" w:hAnsi="VIC" w:cs="Times New Roman"/>
                <w:sz w:val="20"/>
                <w:szCs w:val="20"/>
              </w:rPr>
            </w:pPr>
            <w:r w:rsidRPr="00974F16">
              <w:rPr>
                <w:rFonts w:ascii="VIC" w:eastAsia="Times New Roman" w:hAnsi="VIC" w:cs="Times New Roman"/>
                <w:sz w:val="20"/>
                <w:szCs w:val="20"/>
              </w:rPr>
              <w:t>Invalid responses to any question,</w:t>
            </w:r>
          </w:p>
          <w:p w14:paraId="6979B6A7" w14:textId="5D87DE8B" w:rsidR="000D4487" w:rsidRPr="00974F16" w:rsidRDefault="000D4487" w:rsidP="00422B74">
            <w:pPr>
              <w:numPr>
                <w:ilvl w:val="0"/>
                <w:numId w:val="26"/>
              </w:numPr>
              <w:spacing w:before="80" w:after="60" w:line="240" w:lineRule="auto"/>
              <w:ind w:left="335" w:hanging="218"/>
              <w:rPr>
                <w:rFonts w:ascii="VIC" w:eastAsia="Times New Roman" w:hAnsi="VIC" w:cs="Times New Roman"/>
                <w:sz w:val="20"/>
                <w:szCs w:val="20"/>
              </w:rPr>
            </w:pPr>
            <w:r w:rsidRPr="00974F16">
              <w:rPr>
                <w:rFonts w:ascii="VIC" w:eastAsia="Times New Roman" w:hAnsi="VIC" w:cs="Times New Roman"/>
                <w:sz w:val="20"/>
                <w:szCs w:val="20"/>
              </w:rPr>
              <w:t>‘</w:t>
            </w:r>
            <w:proofErr w:type="gramStart"/>
            <w:r w:rsidRPr="00974F16">
              <w:rPr>
                <w:rFonts w:ascii="VIC" w:eastAsia="Times New Roman" w:hAnsi="VIC" w:cs="Times New Roman"/>
                <w:sz w:val="20"/>
                <w:szCs w:val="20"/>
              </w:rPr>
              <w:t>not</w:t>
            </w:r>
            <w:proofErr w:type="gramEnd"/>
            <w:r w:rsidRPr="00974F16">
              <w:rPr>
                <w:rFonts w:ascii="VIC" w:eastAsia="Times New Roman" w:hAnsi="VIC" w:cs="Times New Roman"/>
                <w:sz w:val="20"/>
                <w:szCs w:val="20"/>
              </w:rPr>
              <w:t xml:space="preserve"> completed’ and ‘not applicable’ </w:t>
            </w:r>
            <w:r w:rsidR="00BE5CC3" w:rsidRPr="00974F16">
              <w:rPr>
                <w:rFonts w:ascii="VIC" w:eastAsia="Times New Roman" w:hAnsi="VIC" w:cs="Times New Roman"/>
                <w:sz w:val="20"/>
                <w:szCs w:val="20"/>
              </w:rPr>
              <w:t>responses</w:t>
            </w:r>
          </w:p>
        </w:tc>
      </w:tr>
      <w:tr w:rsidR="000D4487" w:rsidRPr="00974F16" w14:paraId="5B9F49A1" w14:textId="77777777" w:rsidTr="005F6246">
        <w:trPr>
          <w:cantSplit/>
          <w:trHeight w:val="60"/>
        </w:trPr>
        <w:tc>
          <w:tcPr>
            <w:tcW w:w="2014" w:type="dxa"/>
            <w:hideMark/>
          </w:tcPr>
          <w:p w14:paraId="10ED666A" w14:textId="77777777" w:rsidR="000D4487" w:rsidRPr="00974F16" w:rsidRDefault="000D4487" w:rsidP="005F6246">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285" w:type="dxa"/>
            <w:gridSpan w:val="2"/>
            <w:vAlign w:val="center"/>
            <w:hideMark/>
          </w:tcPr>
          <w:p w14:paraId="7E7EA57B" w14:textId="77777777" w:rsidR="000D4487" w:rsidRPr="00974F16" w:rsidRDefault="000D4487" w:rsidP="005F6246">
            <w:pPr>
              <w:spacing w:before="80" w:after="60" w:line="240" w:lineRule="auto"/>
              <w:rPr>
                <w:rFonts w:ascii="VIC" w:eastAsia="Times New Roman" w:hAnsi="VIC" w:cs="Arial"/>
                <w:sz w:val="20"/>
                <w:szCs w:val="20"/>
              </w:rPr>
            </w:pPr>
            <w:r w:rsidRPr="00974F16">
              <w:rPr>
                <w:rFonts w:ascii="VIC" w:eastAsia="Times New Roman" w:hAnsi="VIC" w:cs="Arial"/>
                <w:sz w:val="20"/>
                <w:szCs w:val="20"/>
              </w:rPr>
              <w:t>80%</w:t>
            </w:r>
          </w:p>
        </w:tc>
      </w:tr>
      <w:tr w:rsidR="000D4487" w:rsidRPr="00974F16" w14:paraId="18E4AFEA" w14:textId="77777777" w:rsidTr="005F6246">
        <w:trPr>
          <w:cantSplit/>
          <w:trHeight w:val="60"/>
        </w:trPr>
        <w:tc>
          <w:tcPr>
            <w:tcW w:w="2014" w:type="dxa"/>
            <w:vMerge w:val="restart"/>
          </w:tcPr>
          <w:p w14:paraId="08D89FB3" w14:textId="77777777" w:rsidR="000D4487" w:rsidRPr="00974F16" w:rsidRDefault="000D4487"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4107" w:type="dxa"/>
          </w:tcPr>
          <w:p w14:paraId="79735351" w14:textId="77777777" w:rsidR="000D4487" w:rsidRPr="00974F16" w:rsidRDefault="000D4487"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above 80%</w:t>
            </w:r>
          </w:p>
        </w:tc>
        <w:tc>
          <w:tcPr>
            <w:tcW w:w="0" w:type="auto"/>
          </w:tcPr>
          <w:p w14:paraId="58503A98" w14:textId="77777777" w:rsidR="000D4487" w:rsidRPr="00974F16" w:rsidRDefault="000D4487"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0D4487" w:rsidRPr="00974F16" w14:paraId="32123173" w14:textId="77777777" w:rsidTr="005F6246">
        <w:trPr>
          <w:cantSplit/>
          <w:trHeight w:val="60"/>
        </w:trPr>
        <w:tc>
          <w:tcPr>
            <w:tcW w:w="2014" w:type="dxa"/>
            <w:vMerge/>
          </w:tcPr>
          <w:p w14:paraId="183D5D8E" w14:textId="77777777" w:rsidR="000D4487" w:rsidRPr="00974F16" w:rsidRDefault="000D4487" w:rsidP="005F6246">
            <w:pPr>
              <w:spacing w:before="80" w:after="60" w:line="240" w:lineRule="auto"/>
              <w:rPr>
                <w:rFonts w:ascii="VIC" w:eastAsia="Times New Roman" w:hAnsi="VIC" w:cs="Times New Roman"/>
                <w:sz w:val="20"/>
                <w:szCs w:val="20"/>
              </w:rPr>
            </w:pPr>
          </w:p>
        </w:tc>
        <w:tc>
          <w:tcPr>
            <w:tcW w:w="4107" w:type="dxa"/>
          </w:tcPr>
          <w:p w14:paraId="053AD73F" w14:textId="77777777" w:rsidR="000D4487" w:rsidRPr="00974F16" w:rsidRDefault="000D4487"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Below 80%</w:t>
            </w:r>
          </w:p>
        </w:tc>
        <w:tc>
          <w:tcPr>
            <w:tcW w:w="0" w:type="auto"/>
          </w:tcPr>
          <w:p w14:paraId="3D604A61" w14:textId="77777777" w:rsidR="000D4487" w:rsidRPr="00974F16" w:rsidRDefault="000D4487"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0D4487" w:rsidRPr="00974F16" w14:paraId="15E21FF2" w14:textId="77777777" w:rsidTr="005F6246">
        <w:trPr>
          <w:cantSplit/>
          <w:trHeight w:val="60"/>
        </w:trPr>
        <w:tc>
          <w:tcPr>
            <w:tcW w:w="2014" w:type="dxa"/>
          </w:tcPr>
          <w:p w14:paraId="7EFFC3D1" w14:textId="77777777" w:rsidR="000D4487" w:rsidRPr="00974F16" w:rsidRDefault="000D4487"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285" w:type="dxa"/>
            <w:gridSpan w:val="2"/>
            <w:vAlign w:val="center"/>
          </w:tcPr>
          <w:p w14:paraId="35082E39" w14:textId="77777777" w:rsidR="000D4487" w:rsidRPr="00974F16" w:rsidRDefault="000D4487" w:rsidP="005F6246">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period performance</w:t>
            </w:r>
          </w:p>
        </w:tc>
      </w:tr>
      <w:tr w:rsidR="000D4487" w:rsidRPr="00974F16" w14:paraId="1F183844" w14:textId="77777777" w:rsidTr="005F6246">
        <w:trPr>
          <w:cantSplit/>
          <w:trHeight w:val="60"/>
        </w:trPr>
        <w:tc>
          <w:tcPr>
            <w:tcW w:w="2014" w:type="dxa"/>
            <w:hideMark/>
          </w:tcPr>
          <w:p w14:paraId="1EF03539" w14:textId="77777777" w:rsidR="000D4487" w:rsidRPr="00974F16" w:rsidRDefault="000D4487"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285" w:type="dxa"/>
            <w:gridSpan w:val="2"/>
            <w:hideMark/>
          </w:tcPr>
          <w:p w14:paraId="003688ED" w14:textId="61CE1F59" w:rsidR="000D4487" w:rsidRPr="00974F16" w:rsidRDefault="00A36B7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0D4487" w:rsidRPr="00974F16">
              <w:rPr>
                <w:rFonts w:ascii="VIC" w:eastAsia="Times New Roman" w:hAnsi="VIC" w:cs="Times New Roman"/>
                <w:sz w:val="20"/>
                <w:szCs w:val="20"/>
              </w:rPr>
              <w:t xml:space="preserve"> supplied and reported annually at health service level.</w:t>
            </w:r>
          </w:p>
          <w:p w14:paraId="472FAEEF" w14:textId="77777777" w:rsidR="000D4487" w:rsidRPr="00974F16" w:rsidRDefault="000D4487" w:rsidP="005F6246">
            <w:pPr>
              <w:pStyle w:val="Default"/>
              <w:rPr>
                <w:rFonts w:ascii="VIC" w:eastAsia="Times New Roman" w:hAnsi="VIC"/>
                <w:color w:val="auto"/>
                <w:sz w:val="20"/>
                <w:szCs w:val="20"/>
              </w:rPr>
            </w:pPr>
            <w:r w:rsidRPr="00974F16">
              <w:rPr>
                <w:rFonts w:ascii="VIC" w:eastAsia="Times New Roman" w:hAnsi="VIC"/>
                <w:color w:val="auto"/>
                <w:sz w:val="20"/>
                <w:szCs w:val="20"/>
              </w:rPr>
              <w:t xml:space="preserve">Participation is based on health services providing the questionnaire to in-scope consumers and at least 30 responses being received by the contractor to enable statistically significant analysis </w:t>
            </w:r>
          </w:p>
          <w:p w14:paraId="0B56E191" w14:textId="77777777" w:rsidR="000D4487" w:rsidRPr="00974F16" w:rsidRDefault="000D4487" w:rsidP="005F6246">
            <w:pPr>
              <w:spacing w:before="80" w:after="60" w:line="240" w:lineRule="auto"/>
              <w:rPr>
                <w:rFonts w:ascii="VIC" w:eastAsia="Times New Roman" w:hAnsi="VIC" w:cs="Times New Roman"/>
                <w:sz w:val="20"/>
                <w:szCs w:val="20"/>
              </w:rPr>
            </w:pPr>
          </w:p>
        </w:tc>
      </w:tr>
    </w:tbl>
    <w:p w14:paraId="6EE59C5C" w14:textId="77777777" w:rsidR="000D4487" w:rsidRPr="00974F16" w:rsidRDefault="000D4487" w:rsidP="003E5D28">
      <w:pPr>
        <w:ind w:left="142"/>
        <w:rPr>
          <w:rStyle w:val="Hyperlink"/>
          <w:sz w:val="18"/>
          <w:szCs w:val="18"/>
        </w:rPr>
      </w:pPr>
      <w:r w:rsidRPr="00974F16">
        <w:rPr>
          <w:rStyle w:val="FootnoteReference"/>
        </w:rPr>
        <w:footnoteRef/>
      </w:r>
      <w:r w:rsidRPr="00974F16">
        <w:t xml:space="preserve"> </w:t>
      </w:r>
      <w:r w:rsidRPr="00974F16">
        <w:rPr>
          <w:sz w:val="18"/>
          <w:szCs w:val="18"/>
        </w:rPr>
        <w:t xml:space="preserve">Working together with families and carers: Chief Psychiatrist’s Guideline  </w:t>
      </w:r>
      <w:hyperlink r:id="rId14" w:history="1">
        <w:r w:rsidRPr="00974F16">
          <w:rPr>
            <w:rStyle w:val="Hyperlink"/>
            <w:sz w:val="18"/>
            <w:szCs w:val="18"/>
          </w:rPr>
          <w:t>https://www2.health.vic.gov.au/about/key-staff/chief-psychiatrist/chief-psychiatrist-guidelines/working-together-with-families-and-carers</w:t>
        </w:r>
      </w:hyperlink>
    </w:p>
    <w:tbl>
      <w:tblPr>
        <w:tblW w:w="9299"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014"/>
        <w:gridCol w:w="4107"/>
        <w:gridCol w:w="3178"/>
      </w:tblGrid>
      <w:tr w:rsidR="00BC7B4C" w:rsidRPr="00974F16" w14:paraId="20103363" w14:textId="77777777" w:rsidTr="005F6246">
        <w:trPr>
          <w:cantSplit/>
          <w:trHeight w:val="60"/>
          <w:tblHeader/>
        </w:trPr>
        <w:tc>
          <w:tcPr>
            <w:tcW w:w="2014" w:type="dxa"/>
            <w:shd w:val="clear" w:color="auto" w:fill="244C5A"/>
          </w:tcPr>
          <w:p w14:paraId="50ABA253" w14:textId="77777777" w:rsidR="00BC7B4C" w:rsidRPr="00974F16" w:rsidRDefault="00BC7B4C"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Indicator</w:t>
            </w:r>
          </w:p>
        </w:tc>
        <w:tc>
          <w:tcPr>
            <w:tcW w:w="7285" w:type="dxa"/>
            <w:gridSpan w:val="2"/>
            <w:shd w:val="clear" w:color="auto" w:fill="244C5A"/>
          </w:tcPr>
          <w:p w14:paraId="637F2736" w14:textId="77777777" w:rsidR="00BC7B4C" w:rsidRPr="00974F16" w:rsidRDefault="00BC7B4C"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 xml:space="preserve">Percentage of families/ carers reporting they ‘usually’ or ‘always’ felt their opinions as a carer were respected </w:t>
            </w:r>
          </w:p>
        </w:tc>
      </w:tr>
      <w:tr w:rsidR="00BC7B4C" w:rsidRPr="00974F16" w14:paraId="6E600FEE" w14:textId="77777777" w:rsidTr="005F6246">
        <w:trPr>
          <w:cantSplit/>
          <w:trHeight w:val="60"/>
        </w:trPr>
        <w:tc>
          <w:tcPr>
            <w:tcW w:w="2014" w:type="dxa"/>
            <w:hideMark/>
          </w:tcPr>
          <w:p w14:paraId="28901E9B" w14:textId="77777777" w:rsidR="00BC7B4C" w:rsidRPr="00974F16" w:rsidRDefault="00BC7B4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285" w:type="dxa"/>
            <w:gridSpan w:val="2"/>
            <w:hideMark/>
          </w:tcPr>
          <w:p w14:paraId="3BF2D848" w14:textId="77777777" w:rsidR="00BC7B4C" w:rsidRPr="00974F16" w:rsidRDefault="00BC7B4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 key principle under the department’s </w:t>
            </w:r>
            <w:r w:rsidRPr="00974F16">
              <w:rPr>
                <w:rFonts w:ascii="VIC" w:eastAsia="Times New Roman" w:hAnsi="VIC" w:cs="Times New Roman"/>
                <w:i/>
                <w:iCs/>
                <w:sz w:val="20"/>
                <w:szCs w:val="20"/>
              </w:rPr>
              <w:t xml:space="preserve">Mental Health Lived Experience Framework </w:t>
            </w:r>
            <w:r w:rsidRPr="00974F16">
              <w:rPr>
                <w:rFonts w:ascii="VIC" w:eastAsia="Times New Roman" w:hAnsi="VIC" w:cs="Times New Roman"/>
                <w:sz w:val="20"/>
                <w:szCs w:val="20"/>
              </w:rPr>
              <w:t xml:space="preserve">includes valuing the experience and opinions of all those involved by providing meaningful opportunities and support to enable participation of consumers and families/carers. </w:t>
            </w:r>
          </w:p>
        </w:tc>
      </w:tr>
      <w:tr w:rsidR="00BC7B4C" w:rsidRPr="00974F16" w14:paraId="081E6EE2" w14:textId="77777777" w:rsidTr="005F6246">
        <w:trPr>
          <w:cantSplit/>
          <w:trHeight w:val="60"/>
        </w:trPr>
        <w:tc>
          <w:tcPr>
            <w:tcW w:w="2014" w:type="dxa"/>
            <w:hideMark/>
          </w:tcPr>
          <w:p w14:paraId="76500C21" w14:textId="77777777" w:rsidR="00BC7B4C" w:rsidRPr="00974F16" w:rsidRDefault="00BC7B4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285" w:type="dxa"/>
            <w:gridSpan w:val="2"/>
            <w:hideMark/>
          </w:tcPr>
          <w:p w14:paraId="77EE32C4" w14:textId="77777777" w:rsidR="00BC7B4C" w:rsidRPr="00974F16" w:rsidRDefault="00BC7B4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percentage of carers who responded with ‘Usually’ or 'always' to the question, ‘Your opinion as a </w:t>
            </w:r>
            <w:proofErr w:type="spellStart"/>
            <w:r w:rsidRPr="00974F16">
              <w:rPr>
                <w:rFonts w:ascii="VIC" w:eastAsia="Times New Roman" w:hAnsi="VIC" w:cs="Times New Roman"/>
                <w:sz w:val="20"/>
                <w:szCs w:val="20"/>
              </w:rPr>
              <w:t>carer</w:t>
            </w:r>
            <w:proofErr w:type="spellEnd"/>
            <w:r w:rsidRPr="00974F16">
              <w:rPr>
                <w:rFonts w:ascii="VIC" w:eastAsia="Times New Roman" w:hAnsi="VIC" w:cs="Times New Roman"/>
                <w:sz w:val="20"/>
                <w:szCs w:val="20"/>
              </w:rPr>
              <w:t xml:space="preserve"> was respected’.</w:t>
            </w:r>
          </w:p>
        </w:tc>
      </w:tr>
      <w:tr w:rsidR="00BC7B4C" w:rsidRPr="00974F16" w14:paraId="5996ACBE" w14:textId="77777777" w:rsidTr="005F6246">
        <w:trPr>
          <w:cantSplit/>
          <w:trHeight w:val="60"/>
        </w:trPr>
        <w:tc>
          <w:tcPr>
            <w:tcW w:w="2014" w:type="dxa"/>
            <w:hideMark/>
          </w:tcPr>
          <w:p w14:paraId="12909A50" w14:textId="77777777" w:rsidR="00BC7B4C" w:rsidRPr="00974F16" w:rsidRDefault="00BC7B4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285" w:type="dxa"/>
            <w:gridSpan w:val="2"/>
            <w:hideMark/>
          </w:tcPr>
          <w:p w14:paraId="507CAA1B" w14:textId="77777777" w:rsidR="00BC7B4C" w:rsidRPr="00974F16" w:rsidRDefault="00BC7B4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Number of ‘Usually’ or ‘always’ responses to the question: ‘Your opinion as a </w:t>
            </w:r>
            <w:proofErr w:type="spellStart"/>
            <w:r w:rsidRPr="00974F16">
              <w:rPr>
                <w:rFonts w:ascii="VIC" w:eastAsia="Times New Roman" w:hAnsi="VIC" w:cs="Times New Roman"/>
                <w:sz w:val="20"/>
                <w:szCs w:val="20"/>
              </w:rPr>
              <w:t>carer</w:t>
            </w:r>
            <w:proofErr w:type="spellEnd"/>
            <w:r w:rsidRPr="00974F16">
              <w:rPr>
                <w:rFonts w:ascii="VIC" w:eastAsia="Times New Roman" w:hAnsi="VIC" w:cs="Times New Roman"/>
                <w:sz w:val="20"/>
                <w:szCs w:val="20"/>
              </w:rPr>
              <w:t xml:space="preserve"> was respected’.</w:t>
            </w:r>
            <w:r w:rsidRPr="00974F16">
              <w:rPr>
                <w:lang w:eastAsia="en-AU"/>
              </w:rPr>
              <w:t xml:space="preserve"> </w:t>
            </w:r>
          </w:p>
        </w:tc>
      </w:tr>
      <w:tr w:rsidR="00BC7B4C" w:rsidRPr="00974F16" w14:paraId="44F0D753" w14:textId="77777777" w:rsidTr="005F6246">
        <w:trPr>
          <w:cantSplit/>
          <w:trHeight w:val="60"/>
        </w:trPr>
        <w:tc>
          <w:tcPr>
            <w:tcW w:w="2014" w:type="dxa"/>
            <w:hideMark/>
          </w:tcPr>
          <w:p w14:paraId="046DD430" w14:textId="77777777" w:rsidR="00BC7B4C" w:rsidRPr="00974F16" w:rsidRDefault="00BC7B4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285" w:type="dxa"/>
            <w:gridSpan w:val="2"/>
            <w:hideMark/>
          </w:tcPr>
          <w:p w14:paraId="0471DCC7" w14:textId="77777777" w:rsidR="00BC7B4C" w:rsidRPr="00974F16" w:rsidRDefault="00BC7B4C" w:rsidP="005F6246">
            <w:pPr>
              <w:spacing w:before="80" w:after="60" w:line="240" w:lineRule="auto"/>
              <w:rPr>
                <w:lang w:eastAsia="en-AU"/>
              </w:rPr>
            </w:pPr>
            <w:r w:rsidRPr="00974F16">
              <w:rPr>
                <w:rFonts w:ascii="VIC" w:eastAsia="Times New Roman" w:hAnsi="VIC" w:cs="Times New Roman"/>
                <w:sz w:val="20"/>
                <w:szCs w:val="20"/>
              </w:rPr>
              <w:t xml:space="preserve">Number of valid responses to the question ‘Overall, how would you rate your experience as a </w:t>
            </w:r>
            <w:proofErr w:type="spellStart"/>
            <w:r w:rsidRPr="00974F16">
              <w:rPr>
                <w:rFonts w:ascii="VIC" w:eastAsia="Times New Roman" w:hAnsi="VIC" w:cs="Times New Roman"/>
                <w:sz w:val="20"/>
                <w:szCs w:val="20"/>
              </w:rPr>
              <w:t>carer</w:t>
            </w:r>
            <w:proofErr w:type="spellEnd"/>
            <w:r w:rsidRPr="00974F16">
              <w:rPr>
                <w:rFonts w:ascii="VIC" w:eastAsia="Times New Roman" w:hAnsi="VIC" w:cs="Times New Roman"/>
                <w:sz w:val="20"/>
                <w:szCs w:val="20"/>
              </w:rPr>
              <w:t xml:space="preserve"> with this mental health service over the last 3 months?’.</w:t>
            </w:r>
            <w:r w:rsidRPr="00974F16">
              <w:rPr>
                <w:lang w:eastAsia="en-AU"/>
              </w:rPr>
              <w:t xml:space="preserve"> </w:t>
            </w:r>
          </w:p>
          <w:p w14:paraId="1F2F7FA2" w14:textId="77777777" w:rsidR="00BC7B4C" w:rsidRPr="00974F16" w:rsidRDefault="00BC7B4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denominator excludes:</w:t>
            </w:r>
          </w:p>
          <w:p w14:paraId="309D123F" w14:textId="77777777" w:rsidR="000300A1" w:rsidRPr="00974F16" w:rsidRDefault="000300A1" w:rsidP="00422B74">
            <w:pPr>
              <w:numPr>
                <w:ilvl w:val="0"/>
                <w:numId w:val="26"/>
              </w:numPr>
              <w:spacing w:before="80" w:after="60" w:line="240" w:lineRule="auto"/>
              <w:ind w:left="335" w:hanging="218"/>
              <w:rPr>
                <w:rFonts w:ascii="VIC" w:eastAsia="Times New Roman" w:hAnsi="VIC" w:cs="Times New Roman"/>
                <w:sz w:val="20"/>
                <w:szCs w:val="20"/>
              </w:rPr>
            </w:pPr>
            <w:r w:rsidRPr="00974F16">
              <w:rPr>
                <w:rFonts w:ascii="VIC" w:eastAsia="Times New Roman" w:hAnsi="VIC" w:cs="Times New Roman"/>
                <w:sz w:val="20"/>
                <w:szCs w:val="20"/>
              </w:rPr>
              <w:t>Invalid responses to any question,</w:t>
            </w:r>
          </w:p>
          <w:p w14:paraId="7C402C4F" w14:textId="295A98A2" w:rsidR="00BC7B4C" w:rsidRPr="00974F16" w:rsidRDefault="000300A1" w:rsidP="00422B74">
            <w:pPr>
              <w:numPr>
                <w:ilvl w:val="0"/>
                <w:numId w:val="26"/>
              </w:numPr>
              <w:spacing w:before="80" w:after="60" w:line="240" w:lineRule="auto"/>
              <w:ind w:left="335" w:hanging="218"/>
              <w:rPr>
                <w:rFonts w:ascii="VIC" w:eastAsia="Times New Roman" w:hAnsi="VIC" w:cs="Times New Roman"/>
                <w:sz w:val="20"/>
                <w:szCs w:val="20"/>
              </w:rPr>
            </w:pPr>
            <w:r w:rsidRPr="00974F16">
              <w:rPr>
                <w:rFonts w:ascii="VIC" w:eastAsia="Times New Roman" w:hAnsi="VIC" w:cs="Times New Roman"/>
                <w:sz w:val="20"/>
                <w:szCs w:val="20"/>
              </w:rPr>
              <w:t>‘</w:t>
            </w:r>
            <w:proofErr w:type="gramStart"/>
            <w:r w:rsidRPr="00974F16">
              <w:rPr>
                <w:rFonts w:ascii="VIC" w:eastAsia="Times New Roman" w:hAnsi="VIC" w:cs="Times New Roman"/>
                <w:sz w:val="20"/>
                <w:szCs w:val="20"/>
              </w:rPr>
              <w:t>not</w:t>
            </w:r>
            <w:proofErr w:type="gramEnd"/>
            <w:r w:rsidRPr="00974F16">
              <w:rPr>
                <w:rFonts w:ascii="VIC" w:eastAsia="Times New Roman" w:hAnsi="VIC" w:cs="Times New Roman"/>
                <w:sz w:val="20"/>
                <w:szCs w:val="20"/>
              </w:rPr>
              <w:t xml:space="preserve"> completed’ and ‘not applicable’ responses</w:t>
            </w:r>
          </w:p>
        </w:tc>
      </w:tr>
      <w:tr w:rsidR="00BC7B4C" w:rsidRPr="00974F16" w14:paraId="1B2E21DC" w14:textId="77777777" w:rsidTr="005F6246">
        <w:trPr>
          <w:cantSplit/>
          <w:trHeight w:val="60"/>
        </w:trPr>
        <w:tc>
          <w:tcPr>
            <w:tcW w:w="2014" w:type="dxa"/>
            <w:hideMark/>
          </w:tcPr>
          <w:p w14:paraId="6681521B" w14:textId="77777777" w:rsidR="00BC7B4C" w:rsidRPr="00974F16" w:rsidRDefault="00BC7B4C" w:rsidP="005F6246">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285" w:type="dxa"/>
            <w:gridSpan w:val="2"/>
            <w:vAlign w:val="center"/>
            <w:hideMark/>
          </w:tcPr>
          <w:p w14:paraId="0A37D68A" w14:textId="77777777" w:rsidR="00BC7B4C" w:rsidRPr="00974F16" w:rsidRDefault="00BC7B4C" w:rsidP="005F6246">
            <w:pPr>
              <w:spacing w:before="80" w:after="60" w:line="240" w:lineRule="auto"/>
              <w:rPr>
                <w:rFonts w:ascii="VIC" w:eastAsia="Times New Roman" w:hAnsi="VIC" w:cs="Arial"/>
                <w:sz w:val="20"/>
                <w:szCs w:val="20"/>
              </w:rPr>
            </w:pPr>
            <w:r w:rsidRPr="00974F16">
              <w:rPr>
                <w:rFonts w:ascii="VIC" w:eastAsia="Times New Roman" w:hAnsi="VIC" w:cs="Arial"/>
                <w:sz w:val="20"/>
                <w:szCs w:val="20"/>
              </w:rPr>
              <w:t>90%</w:t>
            </w:r>
          </w:p>
        </w:tc>
      </w:tr>
      <w:tr w:rsidR="00BC7B4C" w:rsidRPr="00974F16" w14:paraId="080D1E21" w14:textId="77777777" w:rsidTr="005F6246">
        <w:trPr>
          <w:cantSplit/>
          <w:trHeight w:val="60"/>
        </w:trPr>
        <w:tc>
          <w:tcPr>
            <w:tcW w:w="2014" w:type="dxa"/>
            <w:vMerge w:val="restart"/>
          </w:tcPr>
          <w:p w14:paraId="53D5B177" w14:textId="77777777" w:rsidR="00BC7B4C" w:rsidRPr="00974F16" w:rsidRDefault="00BC7B4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4107" w:type="dxa"/>
          </w:tcPr>
          <w:p w14:paraId="4805F314" w14:textId="77777777" w:rsidR="00BC7B4C" w:rsidRPr="00974F16" w:rsidRDefault="00BC7B4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above 90%</w:t>
            </w:r>
          </w:p>
        </w:tc>
        <w:tc>
          <w:tcPr>
            <w:tcW w:w="0" w:type="auto"/>
          </w:tcPr>
          <w:p w14:paraId="274B1FBB" w14:textId="77777777" w:rsidR="00BC7B4C" w:rsidRPr="00974F16" w:rsidRDefault="00BC7B4C"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BC7B4C" w:rsidRPr="00974F16" w14:paraId="2CDA136A" w14:textId="77777777" w:rsidTr="005F6246">
        <w:trPr>
          <w:cantSplit/>
          <w:trHeight w:val="60"/>
        </w:trPr>
        <w:tc>
          <w:tcPr>
            <w:tcW w:w="2014" w:type="dxa"/>
            <w:vMerge/>
          </w:tcPr>
          <w:p w14:paraId="7A499F9E" w14:textId="77777777" w:rsidR="00BC7B4C" w:rsidRPr="00974F16" w:rsidRDefault="00BC7B4C" w:rsidP="005F6246">
            <w:pPr>
              <w:spacing w:before="80" w:after="60" w:line="240" w:lineRule="auto"/>
              <w:rPr>
                <w:rFonts w:ascii="VIC" w:eastAsia="Times New Roman" w:hAnsi="VIC" w:cs="Times New Roman"/>
                <w:sz w:val="20"/>
                <w:szCs w:val="20"/>
              </w:rPr>
            </w:pPr>
          </w:p>
        </w:tc>
        <w:tc>
          <w:tcPr>
            <w:tcW w:w="4107" w:type="dxa"/>
          </w:tcPr>
          <w:p w14:paraId="757D631C" w14:textId="77777777" w:rsidR="00BC7B4C" w:rsidRPr="00974F16" w:rsidRDefault="00BC7B4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Below 90%</w:t>
            </w:r>
          </w:p>
        </w:tc>
        <w:tc>
          <w:tcPr>
            <w:tcW w:w="0" w:type="auto"/>
          </w:tcPr>
          <w:p w14:paraId="66502CF8" w14:textId="77777777" w:rsidR="00BC7B4C" w:rsidRPr="00974F16" w:rsidRDefault="00BC7B4C"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BC7B4C" w:rsidRPr="00974F16" w14:paraId="05E067FE" w14:textId="77777777" w:rsidTr="005F6246">
        <w:trPr>
          <w:cantSplit/>
          <w:trHeight w:val="60"/>
        </w:trPr>
        <w:tc>
          <w:tcPr>
            <w:tcW w:w="2014" w:type="dxa"/>
          </w:tcPr>
          <w:p w14:paraId="4527A3DF" w14:textId="77777777" w:rsidR="00BC7B4C" w:rsidRPr="00974F16" w:rsidRDefault="00BC7B4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285" w:type="dxa"/>
            <w:gridSpan w:val="2"/>
            <w:vAlign w:val="center"/>
          </w:tcPr>
          <w:p w14:paraId="1CC67E1A" w14:textId="77777777" w:rsidR="00BC7B4C" w:rsidRPr="00974F16" w:rsidRDefault="00BC7B4C" w:rsidP="005F6246">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period performance</w:t>
            </w:r>
          </w:p>
        </w:tc>
      </w:tr>
      <w:tr w:rsidR="00BC7B4C" w:rsidRPr="00974F16" w14:paraId="3C86C52B" w14:textId="77777777" w:rsidTr="005F6246">
        <w:trPr>
          <w:cantSplit/>
          <w:trHeight w:val="60"/>
        </w:trPr>
        <w:tc>
          <w:tcPr>
            <w:tcW w:w="2014" w:type="dxa"/>
            <w:hideMark/>
          </w:tcPr>
          <w:p w14:paraId="0D0225C3" w14:textId="77777777" w:rsidR="00BC7B4C" w:rsidRPr="00974F16" w:rsidRDefault="00BC7B4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285" w:type="dxa"/>
            <w:gridSpan w:val="2"/>
            <w:hideMark/>
          </w:tcPr>
          <w:p w14:paraId="266F5CF1" w14:textId="194F247F" w:rsidR="00BC7B4C" w:rsidRPr="00974F16" w:rsidRDefault="00A36B7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BC7B4C" w:rsidRPr="00974F16">
              <w:rPr>
                <w:rFonts w:ascii="VIC" w:eastAsia="Times New Roman" w:hAnsi="VIC" w:cs="Times New Roman"/>
                <w:sz w:val="20"/>
                <w:szCs w:val="20"/>
              </w:rPr>
              <w:t xml:space="preserve"> supplied and reported annually at health service level.</w:t>
            </w:r>
          </w:p>
          <w:p w14:paraId="194D5EBF" w14:textId="77777777" w:rsidR="00BC7B4C" w:rsidRPr="00974F16" w:rsidRDefault="00BC7B4C" w:rsidP="005F6246">
            <w:pPr>
              <w:pStyle w:val="Default"/>
              <w:rPr>
                <w:rFonts w:ascii="VIC" w:eastAsia="Times New Roman" w:hAnsi="VIC"/>
                <w:color w:val="auto"/>
                <w:sz w:val="20"/>
                <w:szCs w:val="20"/>
              </w:rPr>
            </w:pPr>
            <w:r w:rsidRPr="00974F16">
              <w:rPr>
                <w:rFonts w:ascii="VIC" w:eastAsia="Times New Roman" w:hAnsi="VIC"/>
                <w:color w:val="auto"/>
                <w:sz w:val="20"/>
                <w:szCs w:val="20"/>
              </w:rPr>
              <w:t xml:space="preserve">Participation is based on health services providing the questionnaire to in-scope consumers and at least 30 responses being received by the contractor to enable statistically significant analysis </w:t>
            </w:r>
          </w:p>
          <w:p w14:paraId="48388D05" w14:textId="77777777" w:rsidR="00BC7B4C" w:rsidRPr="00974F16" w:rsidRDefault="00BC7B4C" w:rsidP="005F6246">
            <w:pPr>
              <w:spacing w:before="80" w:after="60" w:line="240" w:lineRule="auto"/>
              <w:rPr>
                <w:rFonts w:ascii="VIC" w:eastAsia="Times New Roman" w:hAnsi="VIC" w:cs="Times New Roman"/>
                <w:sz w:val="20"/>
                <w:szCs w:val="20"/>
              </w:rPr>
            </w:pPr>
          </w:p>
        </w:tc>
      </w:tr>
      <w:bookmarkEnd w:id="14"/>
      <w:bookmarkEnd w:id="15"/>
    </w:tbl>
    <w:p w14:paraId="64860089" w14:textId="271E134F" w:rsidR="00280F65" w:rsidRPr="00442E46" w:rsidRDefault="00280F65" w:rsidP="00442E46">
      <w:pPr>
        <w:rPr>
          <w:rFonts w:ascii="VIC" w:eastAsia="MS Mincho" w:hAnsi="VIC" w:cs="Arial"/>
          <w:b/>
          <w:bCs/>
          <w:sz w:val="20"/>
          <w:szCs w:val="20"/>
        </w:rPr>
      </w:pPr>
      <w:r w:rsidRPr="00974F16">
        <w:rPr>
          <w:rFonts w:ascii="VIC" w:eastAsia="MS Mincho" w:hAnsi="VIC" w:cs="Arial"/>
          <w:b/>
          <w:bCs/>
          <w:sz w:val="20"/>
          <w:szCs w:val="20"/>
        </w:rPr>
        <w:br w:type="page"/>
      </w:r>
      <w:bookmarkStart w:id="16" w:name="_Toc517959128"/>
      <w:bookmarkStart w:id="17" w:name="_Toc10123547"/>
      <w:r w:rsidRPr="00974F16">
        <w:rPr>
          <w:rFonts w:ascii="VIC" w:eastAsia="MS Mincho" w:hAnsi="VIC" w:cs="Arial"/>
          <w:b/>
          <w:bCs/>
          <w:color w:val="244C5A"/>
          <w:sz w:val="20"/>
          <w:szCs w:val="20"/>
        </w:rPr>
        <w:lastRenderedPageBreak/>
        <w:t>Healthcare-associated infections</w:t>
      </w:r>
      <w:bookmarkEnd w:id="16"/>
      <w:bookmarkEnd w:id="17"/>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7087"/>
      </w:tblGrid>
      <w:tr w:rsidR="00280F65" w:rsidRPr="00974F16" w14:paraId="04947138" w14:textId="77777777" w:rsidTr="62A232EF">
        <w:trPr>
          <w:cantSplit/>
          <w:trHeight w:val="60"/>
          <w:tblHeader/>
        </w:trPr>
        <w:tc>
          <w:tcPr>
            <w:tcW w:w="2581" w:type="dxa"/>
            <w:tcBorders>
              <w:top w:val="single" w:sz="4" w:space="0" w:color="201547"/>
              <w:left w:val="single" w:sz="4" w:space="0" w:color="201547"/>
              <w:bottom w:val="single" w:sz="4" w:space="0" w:color="201547"/>
              <w:right w:val="single" w:sz="4" w:space="0" w:color="201547"/>
            </w:tcBorders>
            <w:shd w:val="clear" w:color="auto" w:fill="244C5A"/>
          </w:tcPr>
          <w:p w14:paraId="03CF7C70"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087" w:type="dxa"/>
            <w:tcBorders>
              <w:top w:val="single" w:sz="4" w:space="0" w:color="201547"/>
              <w:left w:val="single" w:sz="4" w:space="0" w:color="201547"/>
              <w:bottom w:val="single" w:sz="4" w:space="0" w:color="201547"/>
              <w:right w:val="single" w:sz="4" w:space="0" w:color="201547"/>
            </w:tcBorders>
            <w:shd w:val="clear" w:color="auto" w:fill="244C5A"/>
          </w:tcPr>
          <w:p w14:paraId="49E5810B"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Rate of patients with surgical site infection</w:t>
            </w:r>
          </w:p>
        </w:tc>
      </w:tr>
      <w:tr w:rsidR="00280F65" w:rsidRPr="00974F16" w14:paraId="631172EE" w14:textId="77777777" w:rsidTr="62A232E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4DC82C3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087" w:type="dxa"/>
            <w:tcBorders>
              <w:top w:val="single" w:sz="4" w:space="0" w:color="201547"/>
              <w:left w:val="single" w:sz="4" w:space="0" w:color="201547"/>
              <w:bottom w:val="single" w:sz="4" w:space="0" w:color="201547"/>
              <w:right w:val="single" w:sz="4" w:space="0" w:color="201547"/>
            </w:tcBorders>
            <w:hideMark/>
          </w:tcPr>
          <w:p w14:paraId="1355F12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Surgical site infection surveillance focuses on reducing the incidence of healthcare-associated infection among nominated surgical procedures. </w:t>
            </w:r>
          </w:p>
        </w:tc>
      </w:tr>
      <w:tr w:rsidR="00280F65" w:rsidRPr="00974F16" w14:paraId="5446739E" w14:textId="77777777" w:rsidTr="62A232EF">
        <w:trPr>
          <w:cantSplit/>
          <w:trHeight w:val="3345"/>
        </w:trPr>
        <w:tc>
          <w:tcPr>
            <w:tcW w:w="2581" w:type="dxa"/>
            <w:tcBorders>
              <w:top w:val="single" w:sz="4" w:space="0" w:color="201547"/>
              <w:left w:val="single" w:sz="4" w:space="0" w:color="201547"/>
              <w:bottom w:val="single" w:sz="4" w:space="0" w:color="201547"/>
              <w:right w:val="single" w:sz="4" w:space="0" w:color="201547"/>
            </w:tcBorders>
            <w:hideMark/>
          </w:tcPr>
          <w:p w14:paraId="2F7307C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087" w:type="dxa"/>
            <w:tcBorders>
              <w:top w:val="single" w:sz="4" w:space="0" w:color="201547"/>
              <w:left w:val="single" w:sz="4" w:space="0" w:color="201547"/>
              <w:bottom w:val="single" w:sz="4" w:space="0" w:color="201547"/>
              <w:right w:val="single" w:sz="4" w:space="0" w:color="201547"/>
            </w:tcBorders>
            <w:hideMark/>
          </w:tcPr>
          <w:p w14:paraId="6AFE25A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refers to a set of specific types of procedures:</w:t>
            </w:r>
          </w:p>
          <w:p w14:paraId="32F82328" w14:textId="77777777" w:rsidR="00280F65" w:rsidRPr="00974F16" w:rsidRDefault="00280F65" w:rsidP="00422B74">
            <w:pPr>
              <w:pStyle w:val="ListParagraph"/>
              <w:numPr>
                <w:ilvl w:val="0"/>
                <w:numId w:val="26"/>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coronary artery bypass grafts</w:t>
            </w:r>
          </w:p>
          <w:p w14:paraId="7469901E" w14:textId="77777777" w:rsidR="00280F65" w:rsidRPr="00974F16" w:rsidRDefault="00280F65" w:rsidP="00422B74">
            <w:pPr>
              <w:pStyle w:val="ListParagraph"/>
              <w:numPr>
                <w:ilvl w:val="0"/>
                <w:numId w:val="26"/>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hip arthroplasty</w:t>
            </w:r>
          </w:p>
          <w:p w14:paraId="10CABFE5" w14:textId="77777777" w:rsidR="00280F65" w:rsidRPr="00974F16" w:rsidRDefault="00280F65" w:rsidP="00422B74">
            <w:pPr>
              <w:pStyle w:val="ListParagraph"/>
              <w:numPr>
                <w:ilvl w:val="0"/>
                <w:numId w:val="26"/>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knee arthroplasty</w:t>
            </w:r>
          </w:p>
          <w:p w14:paraId="4D30645F" w14:textId="77777777" w:rsidR="00280F65" w:rsidRPr="00974F16" w:rsidRDefault="00280F65" w:rsidP="00422B74">
            <w:pPr>
              <w:pStyle w:val="ListParagraph"/>
              <w:numPr>
                <w:ilvl w:val="0"/>
                <w:numId w:val="26"/>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caesarean section for nominated health services</w:t>
            </w:r>
          </w:p>
          <w:p w14:paraId="5487627B" w14:textId="77777777" w:rsidR="00280F65" w:rsidRPr="00974F16" w:rsidRDefault="00280F65" w:rsidP="00422B74">
            <w:pPr>
              <w:pStyle w:val="ListParagraph"/>
              <w:numPr>
                <w:ilvl w:val="0"/>
                <w:numId w:val="26"/>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colorectal surgery</w:t>
            </w:r>
          </w:p>
          <w:p w14:paraId="68D9FDF2" w14:textId="0EA60D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Relevant procedures expressed as a crude rate per 100 procedures</w:t>
            </w:r>
            <w:r w:rsidR="46F9669A" w:rsidRPr="00974F16">
              <w:rPr>
                <w:rFonts w:ascii="VIC" w:eastAsia="Times New Roman" w:hAnsi="VIC" w:cs="Times New Roman"/>
                <w:sz w:val="20"/>
                <w:szCs w:val="20"/>
              </w:rPr>
              <w:t>, by risk category</w:t>
            </w:r>
            <w:r w:rsidRPr="00974F16">
              <w:rPr>
                <w:rFonts w:ascii="VIC" w:eastAsia="Times New Roman" w:hAnsi="VIC" w:cs="Times New Roman"/>
                <w:sz w:val="20"/>
                <w:szCs w:val="20"/>
              </w:rPr>
              <w:t>.</w:t>
            </w:r>
          </w:p>
          <w:p w14:paraId="0DF01106" w14:textId="124FC13D" w:rsidR="00280F65" w:rsidRPr="00974F16" w:rsidRDefault="00280F65" w:rsidP="00280F65">
            <w:pPr>
              <w:spacing w:after="0" w:line="270" w:lineRule="atLeast"/>
              <w:rPr>
                <w:rFonts w:ascii="VIC" w:eastAsia="Times" w:hAnsi="VIC" w:cs="Times New Roman"/>
                <w:sz w:val="20"/>
                <w:szCs w:val="20"/>
              </w:rPr>
            </w:pPr>
            <w:r w:rsidRPr="00974F16">
              <w:rPr>
                <w:rFonts w:ascii="VIC" w:eastAsia="Times" w:hAnsi="VIC" w:cs="Times New Roman"/>
                <w:sz w:val="20"/>
                <w:szCs w:val="20"/>
              </w:rPr>
              <w:t>For each procedure type</w:t>
            </w:r>
            <w:r w:rsidR="22FF3643" w:rsidRPr="00974F16">
              <w:rPr>
                <w:rFonts w:ascii="VIC" w:eastAsia="Times" w:hAnsi="VIC" w:cs="Times New Roman"/>
                <w:sz w:val="20"/>
                <w:szCs w:val="20"/>
              </w:rPr>
              <w:t xml:space="preserve"> and risk category</w:t>
            </w:r>
            <w:r w:rsidRPr="00974F16">
              <w:rPr>
                <w:rFonts w:ascii="VIC" w:eastAsia="Times" w:hAnsi="VIC" w:cs="Times New Roman"/>
                <w:sz w:val="20"/>
                <w:szCs w:val="20"/>
              </w:rPr>
              <w:t xml:space="preserve">, where a health service is found to have a statistically significantly higher infection rate than the state aggregate rate, they are deemed an outlier. Further information on the methodology for calculating outliers for Surgical Site Infections can </w:t>
            </w:r>
            <w:r w:rsidR="2FCFD7F7" w:rsidRPr="00974F16">
              <w:rPr>
                <w:rFonts w:ascii="VIC" w:eastAsia="Times" w:hAnsi="VIC" w:cs="Times New Roman"/>
                <w:sz w:val="20"/>
                <w:szCs w:val="20"/>
              </w:rPr>
              <w:t xml:space="preserve">be </w:t>
            </w:r>
            <w:r w:rsidRPr="00974F16">
              <w:rPr>
                <w:rFonts w:ascii="VIC" w:eastAsia="Times" w:hAnsi="VIC" w:cs="Times New Roman"/>
                <w:sz w:val="20"/>
                <w:szCs w:val="20"/>
              </w:rPr>
              <w:t xml:space="preserve">obtained from </w:t>
            </w:r>
            <w:hyperlink r:id="rId15">
              <w:r w:rsidRPr="00974F16">
                <w:rPr>
                  <w:rFonts w:ascii="VIC" w:eastAsia="Times" w:hAnsi="VIC" w:cs="Times New Roman"/>
                  <w:color w:val="3366FF"/>
                  <w:sz w:val="20"/>
                  <w:szCs w:val="20"/>
                  <w:u w:val="dotted"/>
                </w:rPr>
                <w:t>VICNISS</w:t>
              </w:r>
              <w:r w:rsidR="33467C62" w:rsidRPr="00974F16">
                <w:rPr>
                  <w:rFonts w:ascii="VIC" w:eastAsia="Times" w:hAnsi="VIC" w:cs="Times New Roman"/>
                  <w:color w:val="3366FF"/>
                  <w:sz w:val="20"/>
                  <w:szCs w:val="20"/>
                  <w:u w:val="dotted"/>
                </w:rPr>
                <w:t>:</w:t>
              </w:r>
            </w:hyperlink>
            <w:r w:rsidRPr="00974F16">
              <w:rPr>
                <w:rFonts w:ascii="VIC" w:eastAsia="Times" w:hAnsi="VIC" w:cs="Times New Roman"/>
                <w:sz w:val="20"/>
                <w:szCs w:val="20"/>
              </w:rPr>
              <w:t xml:space="preserve"> &lt;http://www.vicniss.org.au&gt;.</w:t>
            </w:r>
          </w:p>
          <w:p w14:paraId="4DC9BA11" w14:textId="77777777" w:rsidR="00280F65" w:rsidRPr="00974F16" w:rsidRDefault="00280F65" w:rsidP="00280F65">
            <w:pPr>
              <w:spacing w:before="120" w:after="60" w:line="240" w:lineRule="auto"/>
              <w:rPr>
                <w:rFonts w:ascii="VIC" w:eastAsia="Times New Roman" w:hAnsi="VIC" w:cs="Times New Roman"/>
                <w:b/>
                <w:sz w:val="20"/>
                <w:szCs w:val="20"/>
              </w:rPr>
            </w:pPr>
            <w:r w:rsidRPr="00974F16">
              <w:rPr>
                <w:rFonts w:ascii="VIC" w:eastAsia="Times New Roman" w:hAnsi="VIC" w:cs="Times New Roman"/>
                <w:b/>
                <w:sz w:val="20"/>
                <w:szCs w:val="20"/>
              </w:rPr>
              <w:t>Coronary artery bypass graft</w:t>
            </w:r>
          </w:p>
          <w:p w14:paraId="03465E9C" w14:textId="77777777" w:rsidR="00E003CE" w:rsidRPr="00974F16" w:rsidRDefault="00E003CE" w:rsidP="00E003CE">
            <w:pPr>
              <w:spacing w:before="33" w:after="77" w:line="270" w:lineRule="exact"/>
              <w:ind w:left="108" w:right="504"/>
              <w:textAlignment w:val="baseline"/>
              <w:rPr>
                <w:rFonts w:ascii="VIC" w:eastAsia="VIC" w:hAnsi="VIC"/>
                <w:color w:val="000000"/>
                <w:sz w:val="20"/>
              </w:rPr>
            </w:pPr>
            <w:r w:rsidRPr="00974F16">
              <w:rPr>
                <w:rFonts w:ascii="VIC" w:eastAsia="VIC" w:hAnsi="VIC"/>
                <w:color w:val="000000"/>
                <w:sz w:val="20"/>
              </w:rPr>
              <w:t>Campuses performing cardiac bypass surgery are required to conduct continuous surveillance of surgical site infections associated with the procedure and report them to VICNISS. The list of hospitals/campuses for which this measure is applicable to is based on previously reported data and can be found at Attachment A.</w:t>
            </w:r>
          </w:p>
          <w:p w14:paraId="020E1127" w14:textId="77777777" w:rsidR="00280F65" w:rsidRPr="00974F16" w:rsidRDefault="00280F65" w:rsidP="00280F65">
            <w:pPr>
              <w:spacing w:before="120" w:after="60" w:line="240" w:lineRule="auto"/>
              <w:rPr>
                <w:rFonts w:ascii="VIC" w:eastAsia="Times New Roman" w:hAnsi="VIC" w:cs="Times New Roman"/>
                <w:b/>
                <w:sz w:val="20"/>
                <w:szCs w:val="20"/>
              </w:rPr>
            </w:pPr>
            <w:r w:rsidRPr="00974F16">
              <w:rPr>
                <w:rFonts w:ascii="VIC" w:eastAsia="Times New Roman" w:hAnsi="VIC" w:cs="Times New Roman"/>
                <w:b/>
                <w:sz w:val="20"/>
                <w:szCs w:val="20"/>
              </w:rPr>
              <w:t>Hip and knee arthroplasty</w:t>
            </w:r>
          </w:p>
          <w:p w14:paraId="678CD243" w14:textId="2DBB29D2" w:rsidR="006E3D11" w:rsidRPr="00974F16" w:rsidRDefault="34BE4A87" w:rsidP="62A232EF">
            <w:pPr>
              <w:spacing w:after="23" w:line="270" w:lineRule="exact"/>
              <w:ind w:left="108" w:right="288"/>
              <w:textAlignment w:val="baseline"/>
              <w:rPr>
                <w:rFonts w:ascii="VIC" w:eastAsia="VIC" w:hAnsi="VIC"/>
                <w:color w:val="000000"/>
                <w:spacing w:val="-1"/>
                <w:sz w:val="20"/>
                <w:szCs w:val="20"/>
              </w:rPr>
            </w:pPr>
            <w:r w:rsidRPr="00974F16">
              <w:rPr>
                <w:rFonts w:ascii="VIC" w:eastAsia="VIC" w:hAnsi="VIC"/>
                <w:color w:val="000000" w:themeColor="text1"/>
                <w:sz w:val="20"/>
                <w:szCs w:val="20"/>
              </w:rPr>
              <w:t xml:space="preserve">Campuses performing hip and knee arthroplasty surgical procedures are required to conduct continuous surveillance of surgical site infections associated with these procedures and report them to </w:t>
            </w:r>
            <w:proofErr w:type="gramStart"/>
            <w:r w:rsidRPr="00974F16">
              <w:rPr>
                <w:rFonts w:ascii="VIC" w:eastAsia="VIC" w:hAnsi="VIC"/>
                <w:color w:val="000000" w:themeColor="text1"/>
                <w:sz w:val="20"/>
                <w:szCs w:val="20"/>
              </w:rPr>
              <w:t>VICNISS..</w:t>
            </w:r>
            <w:proofErr w:type="gramEnd"/>
            <w:r w:rsidRPr="00974F16">
              <w:rPr>
                <w:rFonts w:ascii="VIC" w:eastAsia="VIC" w:hAnsi="VIC"/>
                <w:color w:val="000000" w:themeColor="text1"/>
                <w:sz w:val="20"/>
                <w:szCs w:val="20"/>
              </w:rPr>
              <w:t xml:space="preserve"> The list of hospitals/campuses for which this measure is applicable to is based on previously reported data and can be found at Attachment B (Hip) Attachment C (knee).</w:t>
            </w:r>
          </w:p>
          <w:p w14:paraId="606FBFDD" w14:textId="77777777" w:rsidR="00280F65" w:rsidRPr="00974F16" w:rsidRDefault="00280F65" w:rsidP="00280F65">
            <w:pPr>
              <w:spacing w:before="120" w:after="60" w:line="240" w:lineRule="auto"/>
              <w:rPr>
                <w:rFonts w:ascii="VIC" w:eastAsia="Times New Roman" w:hAnsi="VIC" w:cs="Times New Roman"/>
                <w:b/>
                <w:sz w:val="20"/>
                <w:szCs w:val="20"/>
              </w:rPr>
            </w:pPr>
            <w:r w:rsidRPr="00974F16">
              <w:rPr>
                <w:rFonts w:ascii="VIC" w:eastAsia="Times New Roman" w:hAnsi="VIC" w:cs="Times New Roman"/>
                <w:b/>
                <w:sz w:val="20"/>
                <w:szCs w:val="20"/>
              </w:rPr>
              <w:t>Caesarean section for nominated health services</w:t>
            </w:r>
          </w:p>
          <w:p w14:paraId="090C4D01" w14:textId="5E2C7AF3" w:rsidR="00280F65" w:rsidRPr="00974F16" w:rsidRDefault="1C5CCA5E" w:rsidP="00AC44D2">
            <w:pPr>
              <w:spacing w:after="57" w:line="271" w:lineRule="exact"/>
              <w:ind w:left="108" w:right="144"/>
              <w:textAlignment w:val="baseline"/>
              <w:rPr>
                <w:rFonts w:ascii="VIC" w:eastAsia="Times New Roman" w:hAnsi="VIC" w:cs="Times New Roman"/>
                <w:sz w:val="20"/>
                <w:szCs w:val="20"/>
              </w:rPr>
            </w:pPr>
            <w:r w:rsidRPr="00974F16">
              <w:rPr>
                <w:rFonts w:ascii="VIC" w:eastAsia="VIC" w:hAnsi="VIC"/>
                <w:color w:val="000000" w:themeColor="text1"/>
                <w:sz w:val="20"/>
                <w:szCs w:val="20"/>
              </w:rPr>
              <w:t>Campuses providing a birthing service are required to conduct continuous surveillance of their c-section surgical site infections and report these to VICNISS.</w:t>
            </w:r>
            <w:r w:rsidR="00F2198C" w:rsidRPr="00974F16">
              <w:rPr>
                <w:rFonts w:ascii="VIC" w:eastAsia="Times New Roman" w:hAnsi="VIC" w:cs="Times New Roman"/>
                <w:sz w:val="20"/>
                <w:szCs w:val="20"/>
              </w:rPr>
              <w:t xml:space="preserve"> </w:t>
            </w:r>
            <w:r w:rsidR="00280F65" w:rsidRPr="00974F16">
              <w:rPr>
                <w:rFonts w:ascii="VIC" w:eastAsia="Times New Roman" w:hAnsi="VIC" w:cs="Times New Roman"/>
                <w:sz w:val="20"/>
                <w:szCs w:val="20"/>
              </w:rPr>
              <w:t>The list of hospitals</w:t>
            </w:r>
            <w:r w:rsidR="00943C86" w:rsidRPr="00974F16">
              <w:rPr>
                <w:rFonts w:ascii="VIC" w:eastAsia="Times New Roman" w:hAnsi="VIC" w:cs="Times New Roman"/>
                <w:sz w:val="20"/>
                <w:szCs w:val="20"/>
              </w:rPr>
              <w:t>/campuses</w:t>
            </w:r>
            <w:r w:rsidR="00280F65" w:rsidRPr="00974F16">
              <w:rPr>
                <w:rFonts w:ascii="VIC" w:eastAsia="Times New Roman" w:hAnsi="VIC" w:cs="Times New Roman"/>
                <w:sz w:val="20"/>
                <w:szCs w:val="20"/>
              </w:rPr>
              <w:t xml:space="preserve"> for which this measure is applicable to is based on previously reported data and can be found at Attachment </w:t>
            </w:r>
            <w:r w:rsidR="00341E3E" w:rsidRPr="00974F16">
              <w:rPr>
                <w:rFonts w:ascii="VIC" w:eastAsia="Times New Roman" w:hAnsi="VIC" w:cs="Times New Roman"/>
                <w:sz w:val="20"/>
                <w:szCs w:val="20"/>
              </w:rPr>
              <w:t>D</w:t>
            </w:r>
            <w:r w:rsidR="00280F65" w:rsidRPr="00974F16">
              <w:rPr>
                <w:rFonts w:ascii="VIC" w:eastAsia="Times New Roman" w:hAnsi="VIC" w:cs="Times New Roman"/>
                <w:sz w:val="20"/>
                <w:szCs w:val="20"/>
              </w:rPr>
              <w:t>.</w:t>
            </w:r>
          </w:p>
          <w:p w14:paraId="37F2D28A" w14:textId="77777777" w:rsidR="00280F65" w:rsidRPr="00974F16" w:rsidRDefault="00280F65" w:rsidP="00280F65">
            <w:pPr>
              <w:spacing w:before="120" w:after="60" w:line="240" w:lineRule="auto"/>
              <w:rPr>
                <w:rFonts w:ascii="VIC" w:eastAsia="Times New Roman" w:hAnsi="VIC" w:cs="Times New Roman"/>
                <w:b/>
                <w:sz w:val="20"/>
                <w:szCs w:val="20"/>
              </w:rPr>
            </w:pPr>
            <w:r w:rsidRPr="00974F16">
              <w:rPr>
                <w:rFonts w:ascii="VIC" w:eastAsia="Times New Roman" w:hAnsi="VIC" w:cs="Times New Roman"/>
                <w:b/>
                <w:sz w:val="20"/>
                <w:szCs w:val="20"/>
              </w:rPr>
              <w:t>Colorectal surgery</w:t>
            </w:r>
          </w:p>
          <w:p w14:paraId="70A71110" w14:textId="612C6159" w:rsidR="00280F65" w:rsidRPr="00974F16" w:rsidRDefault="002064DF" w:rsidP="00AC44D2">
            <w:pPr>
              <w:spacing w:after="57" w:line="271" w:lineRule="exact"/>
              <w:ind w:left="108" w:right="396"/>
              <w:textAlignment w:val="baseline"/>
              <w:rPr>
                <w:rFonts w:ascii="VIC" w:eastAsia="Times New Roman" w:hAnsi="VIC" w:cs="Times New Roman"/>
                <w:sz w:val="20"/>
                <w:szCs w:val="20"/>
              </w:rPr>
            </w:pPr>
            <w:r w:rsidRPr="00974F16">
              <w:rPr>
                <w:rFonts w:ascii="VIC" w:eastAsia="VIC" w:hAnsi="VIC"/>
                <w:color w:val="000000"/>
                <w:sz w:val="20"/>
              </w:rPr>
              <w:t>Campuses that perform colorectal procedures are required to undertake surveillance for a continuous six</w:t>
            </w:r>
            <w:r w:rsidR="00916BD4" w:rsidRPr="00974F16">
              <w:rPr>
                <w:rFonts w:ascii="VIC" w:eastAsia="VIC" w:hAnsi="VIC"/>
                <w:color w:val="000000"/>
                <w:sz w:val="20"/>
              </w:rPr>
              <w:t>-</w:t>
            </w:r>
            <w:r w:rsidRPr="00974F16">
              <w:rPr>
                <w:rFonts w:ascii="VIC" w:eastAsia="VIC" w:hAnsi="VIC"/>
                <w:color w:val="000000"/>
                <w:sz w:val="20"/>
              </w:rPr>
              <w:t>month period during the period 1 July to 30 June.</w:t>
            </w:r>
            <w:r w:rsidR="006B10E6" w:rsidRPr="00974F16">
              <w:rPr>
                <w:rFonts w:ascii="VIC" w:eastAsia="VIC" w:hAnsi="VIC"/>
                <w:color w:val="000000"/>
                <w:sz w:val="20"/>
              </w:rPr>
              <w:t xml:space="preserve"> </w:t>
            </w:r>
            <w:r w:rsidR="00280F65" w:rsidRPr="00974F16">
              <w:rPr>
                <w:rFonts w:ascii="VIC" w:eastAsia="Times New Roman" w:hAnsi="VIC" w:cs="Times New Roman"/>
                <w:sz w:val="20"/>
                <w:szCs w:val="20"/>
              </w:rPr>
              <w:t>List of relevant procedures is available from VICNISS.</w:t>
            </w:r>
            <w:r w:rsidR="006B10E6" w:rsidRPr="00974F16">
              <w:rPr>
                <w:rFonts w:ascii="VIC" w:eastAsia="Times New Roman" w:hAnsi="VIC" w:cs="Times New Roman"/>
                <w:sz w:val="20"/>
                <w:szCs w:val="20"/>
              </w:rPr>
              <w:t xml:space="preserve"> </w:t>
            </w:r>
            <w:r w:rsidR="00280F65" w:rsidRPr="00974F16">
              <w:rPr>
                <w:rFonts w:ascii="VIC" w:eastAsia="Times New Roman" w:hAnsi="VIC" w:cs="Times New Roman"/>
                <w:sz w:val="20"/>
                <w:szCs w:val="20"/>
              </w:rPr>
              <w:t>The list of hospitals</w:t>
            </w:r>
            <w:r w:rsidR="00535B71" w:rsidRPr="00974F16">
              <w:rPr>
                <w:rFonts w:ascii="VIC" w:eastAsia="Times New Roman" w:hAnsi="VIC" w:cs="Times New Roman"/>
                <w:sz w:val="20"/>
                <w:szCs w:val="20"/>
              </w:rPr>
              <w:t>/campuses</w:t>
            </w:r>
            <w:r w:rsidR="00280F65" w:rsidRPr="00974F16">
              <w:rPr>
                <w:rFonts w:ascii="VIC" w:eastAsia="Times New Roman" w:hAnsi="VIC" w:cs="Times New Roman"/>
                <w:sz w:val="20"/>
                <w:szCs w:val="20"/>
              </w:rPr>
              <w:t xml:space="preserve"> for which this measure is applicable to is available at Attachment </w:t>
            </w:r>
            <w:r w:rsidR="00341E3E" w:rsidRPr="00974F16">
              <w:rPr>
                <w:rFonts w:ascii="VIC" w:eastAsia="Times New Roman" w:hAnsi="VIC" w:cs="Times New Roman"/>
                <w:sz w:val="20"/>
                <w:szCs w:val="20"/>
              </w:rPr>
              <w:t>E</w:t>
            </w:r>
            <w:r w:rsidR="00280F65" w:rsidRPr="00974F16">
              <w:rPr>
                <w:rFonts w:ascii="VIC" w:eastAsia="Times New Roman" w:hAnsi="VIC" w:cs="Times New Roman"/>
                <w:sz w:val="20"/>
                <w:szCs w:val="20"/>
              </w:rPr>
              <w:t>.</w:t>
            </w:r>
          </w:p>
        </w:tc>
      </w:tr>
      <w:tr w:rsidR="00280F65" w:rsidRPr="00974F16" w14:paraId="77B566B7" w14:textId="77777777" w:rsidTr="62A232E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2DCE685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087" w:type="dxa"/>
            <w:tcBorders>
              <w:top w:val="single" w:sz="4" w:space="0" w:color="201547"/>
              <w:left w:val="single" w:sz="4" w:space="0" w:color="201547"/>
              <w:bottom w:val="single" w:sz="4" w:space="0" w:color="201547"/>
              <w:right w:val="single" w:sz="4" w:space="0" w:color="201547"/>
            </w:tcBorders>
            <w:hideMark/>
          </w:tcPr>
          <w:p w14:paraId="62849ED3" w14:textId="4E51FC86"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Performance is monitored and assessed quarterly. </w:t>
            </w:r>
            <w:r w:rsidR="00EB7C19" w:rsidRPr="00974F16">
              <w:rPr>
                <w:rFonts w:ascii="VIC" w:eastAsia="Times New Roman" w:hAnsi="VIC" w:cs="Times New Roman"/>
                <w:sz w:val="20"/>
                <w:szCs w:val="20"/>
              </w:rPr>
              <w:t>Reported d</w:t>
            </w:r>
            <w:r w:rsidRPr="00974F16">
              <w:rPr>
                <w:rFonts w:ascii="VIC" w:eastAsia="Times New Roman" w:hAnsi="VIC" w:cs="Times New Roman"/>
                <w:sz w:val="20"/>
                <w:szCs w:val="20"/>
              </w:rPr>
              <w:t xml:space="preserve">ata </w:t>
            </w:r>
            <w:r w:rsidR="00EB7C19" w:rsidRPr="00974F16">
              <w:rPr>
                <w:rFonts w:ascii="VIC" w:eastAsia="Times New Roman" w:hAnsi="VIC" w:cs="Times New Roman"/>
                <w:sz w:val="20"/>
                <w:szCs w:val="20"/>
              </w:rPr>
              <w:t>are</w:t>
            </w:r>
            <w:r w:rsidRPr="00974F16">
              <w:rPr>
                <w:rFonts w:ascii="VIC" w:eastAsia="Times New Roman" w:hAnsi="VIC" w:cs="Times New Roman"/>
                <w:sz w:val="20"/>
                <w:szCs w:val="20"/>
              </w:rPr>
              <w:t xml:space="preserve"> lagged. </w:t>
            </w:r>
            <w:r w:rsidR="00A36B79" w:rsidRPr="00974F16">
              <w:rPr>
                <w:rFonts w:ascii="VIC" w:eastAsia="Times New Roman" w:hAnsi="VIC" w:cs="Times New Roman"/>
                <w:sz w:val="20"/>
                <w:szCs w:val="20"/>
              </w:rPr>
              <w:t>Data are</w:t>
            </w:r>
            <w:r w:rsidRPr="00974F16">
              <w:rPr>
                <w:rFonts w:ascii="VIC" w:eastAsia="Times New Roman" w:hAnsi="VIC" w:cs="Times New Roman"/>
                <w:sz w:val="20"/>
                <w:szCs w:val="20"/>
              </w:rPr>
              <w:t xml:space="preserve"> analysed quarterly based on two quarters of data. Rates are calculated using the most recent six months of data in a rolling fashion.</w:t>
            </w:r>
          </w:p>
          <w:p w14:paraId="14CDF5B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VICNISS collates and analyses data from health services and reports quarterly to participants and the department on aggregate, risk-adjusted, procedure-specific infection rates.</w:t>
            </w:r>
          </w:p>
          <w:p w14:paraId="3C58715B" w14:textId="58C8261B"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to VICNISS</w:t>
            </w:r>
            <w:r w:rsidR="00916BD4" w:rsidRPr="00974F16">
              <w:rPr>
                <w:rFonts w:ascii="VIC" w:eastAsia="Times New Roman" w:hAnsi="VIC" w:cs="Times New Roman"/>
                <w:sz w:val="20"/>
                <w:szCs w:val="20"/>
              </w:rPr>
              <w:t>,</w:t>
            </w:r>
            <w:r w:rsidR="00280F65" w:rsidRPr="00974F16">
              <w:rPr>
                <w:rFonts w:ascii="VIC" w:eastAsia="Times New Roman" w:hAnsi="VIC" w:cs="Times New Roman"/>
                <w:sz w:val="20"/>
                <w:szCs w:val="20"/>
              </w:rPr>
              <w:t xml:space="preserve"> and performance reported for the periods:</w:t>
            </w:r>
          </w:p>
          <w:p w14:paraId="28017DE9" w14:textId="77777777" w:rsidR="00280F65" w:rsidRPr="00974F16" w:rsidRDefault="00280F65" w:rsidP="0011332E">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 xml:space="preserve">1 January to 30 June in quarter 1 </w:t>
            </w:r>
          </w:p>
          <w:p w14:paraId="5C4822EB" w14:textId="77777777" w:rsidR="00280F65" w:rsidRPr="00974F16" w:rsidRDefault="00280F65" w:rsidP="0011332E">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April to 30 September in quarter 2</w:t>
            </w:r>
          </w:p>
          <w:p w14:paraId="567071F4" w14:textId="77777777" w:rsidR="00280F65" w:rsidRPr="00974F16" w:rsidRDefault="00280F65" w:rsidP="0011332E">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July to 31 December in quarter 3</w:t>
            </w:r>
          </w:p>
          <w:p w14:paraId="32D07CA7" w14:textId="77777777" w:rsidR="00280F65" w:rsidRPr="00974F16" w:rsidRDefault="00280F65" w:rsidP="0011332E">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October to 31 March in quarter 4.</w:t>
            </w:r>
          </w:p>
          <w:p w14:paraId="034AD27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measured at the health service level.</w:t>
            </w:r>
          </w:p>
          <w:p w14:paraId="6877B5E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Where a health service has multiple campuses, an outlier at any campus will result in the health service not meeting the indicator.</w:t>
            </w:r>
          </w:p>
          <w:p w14:paraId="538A46FF" w14:textId="70F43F92"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If </w:t>
            </w:r>
            <w:r w:rsidR="00A36B79" w:rsidRPr="00974F16">
              <w:rPr>
                <w:rFonts w:ascii="VIC" w:eastAsia="Times New Roman" w:hAnsi="VIC" w:cs="Times New Roman"/>
                <w:sz w:val="20"/>
                <w:szCs w:val="20"/>
              </w:rPr>
              <w:t>data are</w:t>
            </w:r>
            <w:r w:rsidRPr="00974F16">
              <w:rPr>
                <w:rFonts w:ascii="VIC" w:eastAsia="Times New Roman" w:hAnsi="VIC" w:cs="Times New Roman"/>
                <w:sz w:val="20"/>
                <w:szCs w:val="20"/>
              </w:rPr>
              <w:t xml:space="preserve"> not submitted at a campus level in any month, the entire quarter target will be deemed as not met by the health service.</w:t>
            </w:r>
          </w:p>
          <w:p w14:paraId="7AD27A9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 result is generated annually. Where a health service does not achieve the indicator in a reporting period the annual result is not achieved.</w:t>
            </w:r>
          </w:p>
        </w:tc>
      </w:tr>
      <w:tr w:rsidR="008E4082" w:rsidRPr="00974F16" w14:paraId="70CA9500" w14:textId="77777777" w:rsidTr="62A232EF">
        <w:trPr>
          <w:cantSplit/>
          <w:trHeight w:val="60"/>
        </w:trPr>
        <w:tc>
          <w:tcPr>
            <w:tcW w:w="2581" w:type="dxa"/>
            <w:tcBorders>
              <w:top w:val="single" w:sz="4" w:space="0" w:color="201547"/>
              <w:left w:val="single" w:sz="4" w:space="0" w:color="201547"/>
              <w:bottom w:val="single" w:sz="4" w:space="0" w:color="201547"/>
              <w:right w:val="single" w:sz="4" w:space="0" w:color="201547"/>
            </w:tcBorders>
          </w:tcPr>
          <w:p w14:paraId="4021D61B" w14:textId="2BAA4479" w:rsidR="008E4082" w:rsidRPr="00974F16" w:rsidRDefault="000611D1"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Reporting requirements</w:t>
            </w:r>
          </w:p>
        </w:tc>
        <w:tc>
          <w:tcPr>
            <w:tcW w:w="7087" w:type="dxa"/>
            <w:tcBorders>
              <w:top w:val="single" w:sz="4" w:space="0" w:color="201547"/>
              <w:left w:val="single" w:sz="4" w:space="0" w:color="201547"/>
              <w:bottom w:val="single" w:sz="4" w:space="0" w:color="201547"/>
              <w:right w:val="single" w:sz="4" w:space="0" w:color="201547"/>
            </w:tcBorders>
          </w:tcPr>
          <w:p w14:paraId="6D1F9CAD" w14:textId="7F345B6E" w:rsidR="008E4082" w:rsidRPr="00974F16" w:rsidRDefault="001730BC" w:rsidP="5F7EC92E">
            <w:pPr>
              <w:spacing w:before="80" w:after="96" w:line="273" w:lineRule="exact"/>
              <w:ind w:right="144"/>
              <w:jc w:val="both"/>
              <w:rPr>
                <w:rFonts w:ascii="VIC" w:eastAsia="VIC" w:hAnsi="VIC"/>
                <w:color w:val="000000" w:themeColor="text1"/>
                <w:sz w:val="20"/>
                <w:szCs w:val="20"/>
              </w:rPr>
            </w:pPr>
            <w:r w:rsidRPr="00974F16">
              <w:rPr>
                <w:rFonts w:ascii="VIC" w:eastAsia="VIC" w:hAnsi="VIC"/>
                <w:color w:val="000000" w:themeColor="text1"/>
                <w:sz w:val="20"/>
                <w:szCs w:val="20"/>
              </w:rPr>
              <w:t xml:space="preserve">It is acknowledged that Attachments A to E, that are based on reported activity levels prior to the COVID-19 pandemic period, have not been reviewed recently. </w:t>
            </w:r>
            <w:r w:rsidR="76E1FB67" w:rsidRPr="00974F16">
              <w:rPr>
                <w:rFonts w:ascii="VIC" w:eastAsia="VIC" w:hAnsi="VIC"/>
                <w:color w:val="000000" w:themeColor="text1"/>
                <w:sz w:val="20"/>
                <w:szCs w:val="20"/>
              </w:rPr>
              <w:t>Nonetheless, t</w:t>
            </w:r>
            <w:r w:rsidR="4AECA740" w:rsidRPr="00974F16">
              <w:rPr>
                <w:rFonts w:ascii="VIC" w:eastAsia="VIC" w:hAnsi="VIC"/>
                <w:color w:val="000000" w:themeColor="text1"/>
                <w:sz w:val="20"/>
                <w:szCs w:val="20"/>
              </w:rPr>
              <w:t>he</w:t>
            </w:r>
            <w:r w:rsidRPr="00974F16">
              <w:rPr>
                <w:rFonts w:ascii="VIC" w:eastAsia="VIC" w:hAnsi="VIC"/>
                <w:color w:val="000000" w:themeColor="text1"/>
                <w:sz w:val="20"/>
                <w:szCs w:val="20"/>
              </w:rPr>
              <w:t xml:space="preserve"> lists remain current and applicable to the surgical site infection surveillance requirements of health services and hospitals</w:t>
            </w:r>
            <w:r w:rsidR="6959257F" w:rsidRPr="00974F16">
              <w:rPr>
                <w:rFonts w:ascii="VIC" w:eastAsia="VIC" w:hAnsi="VIC"/>
                <w:color w:val="000000" w:themeColor="text1"/>
                <w:sz w:val="20"/>
                <w:szCs w:val="20"/>
              </w:rPr>
              <w:t xml:space="preserve"> until a review is conducted</w:t>
            </w:r>
            <w:r w:rsidRPr="00974F16">
              <w:rPr>
                <w:rFonts w:ascii="VIC" w:eastAsia="VIC" w:hAnsi="VIC"/>
                <w:color w:val="000000" w:themeColor="text1"/>
                <w:sz w:val="20"/>
                <w:szCs w:val="20"/>
              </w:rPr>
              <w:t>.</w:t>
            </w:r>
          </w:p>
        </w:tc>
      </w:tr>
      <w:tr w:rsidR="00280F65" w:rsidRPr="00974F16" w14:paraId="17349AC4" w14:textId="77777777" w:rsidTr="62A232E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05326A8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087" w:type="dxa"/>
            <w:tcBorders>
              <w:top w:val="single" w:sz="4" w:space="0" w:color="201547"/>
              <w:left w:val="single" w:sz="4" w:space="0" w:color="201547"/>
              <w:bottom w:val="single" w:sz="4" w:space="0" w:color="201547"/>
              <w:right w:val="single" w:sz="4" w:space="0" w:color="201547"/>
            </w:tcBorders>
            <w:hideMark/>
          </w:tcPr>
          <w:p w14:paraId="7A2C7941"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assessed against the previous reporting period. </w:t>
            </w:r>
          </w:p>
        </w:tc>
      </w:tr>
    </w:tbl>
    <w:p w14:paraId="00E1AA8D" w14:textId="77777777" w:rsidR="00280F65" w:rsidRPr="00974F16" w:rsidRDefault="00280F65" w:rsidP="00280F65">
      <w:pPr>
        <w:spacing w:before="80" w:after="60" w:line="240" w:lineRule="auto"/>
        <w:rPr>
          <w:rFonts w:ascii="VIC" w:eastAsia="Times New Roman"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371"/>
      </w:tblGrid>
      <w:tr w:rsidR="00280F65" w:rsidRPr="00974F16" w14:paraId="0DD918EE" w14:textId="77777777" w:rsidTr="00166C67">
        <w:trPr>
          <w:cantSplit/>
          <w:trHeight w:val="60"/>
          <w:tblHeader/>
        </w:trPr>
        <w:tc>
          <w:tcPr>
            <w:tcW w:w="2581" w:type="dxa"/>
            <w:shd w:val="clear" w:color="auto" w:fill="244C5A"/>
          </w:tcPr>
          <w:p w14:paraId="6C589A25" w14:textId="77777777" w:rsidR="00280F65" w:rsidRPr="00974F16" w:rsidRDefault="00280F65" w:rsidP="00166C67">
            <w:pPr>
              <w:keepNext/>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371" w:type="dxa"/>
            <w:shd w:val="clear" w:color="auto" w:fill="244C5A"/>
          </w:tcPr>
          <w:p w14:paraId="1E1E5CC1" w14:textId="77777777" w:rsidR="00280F65" w:rsidRPr="00974F16" w:rsidRDefault="00280F65" w:rsidP="00166C67">
            <w:pPr>
              <w:keepNext/>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Rate of surgical site infection post coronary artery bypass grafts</w:t>
            </w:r>
          </w:p>
        </w:tc>
      </w:tr>
      <w:tr w:rsidR="00280F65" w:rsidRPr="00974F16" w14:paraId="18FD31A5" w14:textId="77777777" w:rsidTr="00166C67">
        <w:trPr>
          <w:cantSplit/>
          <w:trHeight w:val="60"/>
        </w:trPr>
        <w:tc>
          <w:tcPr>
            <w:tcW w:w="2581" w:type="dxa"/>
          </w:tcPr>
          <w:p w14:paraId="5C9E1A82" w14:textId="77777777" w:rsidR="00280F65" w:rsidRPr="00974F16" w:rsidRDefault="00280F65" w:rsidP="00166C67">
            <w:pPr>
              <w:keepNext/>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71" w:type="dxa"/>
          </w:tcPr>
          <w:p w14:paraId="386BC1F9" w14:textId="19153599" w:rsidR="00280F65" w:rsidRPr="00974F16" w:rsidRDefault="00280F65" w:rsidP="00166C67">
            <w:pPr>
              <w:keepNext/>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Number of surgical site </w:t>
            </w:r>
            <w:r w:rsidR="7F7A9546" w:rsidRPr="00974F16">
              <w:rPr>
                <w:rFonts w:ascii="VIC" w:eastAsia="Times New Roman" w:hAnsi="VIC" w:cs="Times New Roman"/>
                <w:sz w:val="20"/>
                <w:szCs w:val="20"/>
              </w:rPr>
              <w:t>infection</w:t>
            </w:r>
            <w:r w:rsidR="41CFDB3F" w:rsidRPr="00974F16">
              <w:rPr>
                <w:rFonts w:ascii="VIC" w:eastAsia="Times New Roman" w:hAnsi="VIC" w:cs="Times New Roman"/>
                <w:sz w:val="20"/>
                <w:szCs w:val="20"/>
              </w:rPr>
              <w:t>s</w:t>
            </w:r>
            <w:r w:rsidRPr="00974F16">
              <w:rPr>
                <w:rFonts w:ascii="VIC" w:eastAsia="Times New Roman" w:hAnsi="VIC" w:cs="Times New Roman"/>
                <w:sz w:val="20"/>
                <w:szCs w:val="20"/>
              </w:rPr>
              <w:t xml:space="preserve"> post coronary artery bypass grafts</w:t>
            </w:r>
          </w:p>
        </w:tc>
      </w:tr>
      <w:tr w:rsidR="00280F65" w:rsidRPr="00974F16" w14:paraId="4D50757C" w14:textId="77777777" w:rsidTr="00166C67">
        <w:trPr>
          <w:cantSplit/>
          <w:trHeight w:val="60"/>
        </w:trPr>
        <w:tc>
          <w:tcPr>
            <w:tcW w:w="2581" w:type="dxa"/>
          </w:tcPr>
          <w:p w14:paraId="446645A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371" w:type="dxa"/>
          </w:tcPr>
          <w:p w14:paraId="228B192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total number of coronary artery bypass graft procedures </w:t>
            </w:r>
          </w:p>
        </w:tc>
      </w:tr>
      <w:tr w:rsidR="00280F65" w:rsidRPr="00974F16" w14:paraId="0E8BD208" w14:textId="77777777" w:rsidTr="00166C67">
        <w:trPr>
          <w:cantSplit/>
          <w:trHeight w:val="60"/>
        </w:trPr>
        <w:tc>
          <w:tcPr>
            <w:tcW w:w="2581" w:type="dxa"/>
          </w:tcPr>
          <w:p w14:paraId="22B7F61B"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371" w:type="dxa"/>
          </w:tcPr>
          <w:p w14:paraId="06693E6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 outliers</w:t>
            </w:r>
          </w:p>
        </w:tc>
      </w:tr>
      <w:tr w:rsidR="00280F65" w:rsidRPr="00974F16" w14:paraId="6F5B323B" w14:textId="77777777" w:rsidTr="00166C67">
        <w:trPr>
          <w:cantSplit/>
          <w:trHeight w:val="750"/>
        </w:trPr>
        <w:tc>
          <w:tcPr>
            <w:tcW w:w="2581" w:type="dxa"/>
          </w:tcPr>
          <w:p w14:paraId="250543D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7371" w:type="dxa"/>
          </w:tcPr>
          <w:p w14:paraId="56094FA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Achieved</w:t>
            </w:r>
          </w:p>
          <w:p w14:paraId="3E416F6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Not achieved</w:t>
            </w:r>
          </w:p>
        </w:tc>
      </w:tr>
    </w:tbl>
    <w:p w14:paraId="18A2F8A6" w14:textId="6DF40D5A" w:rsidR="00280F65" w:rsidRPr="00974F16" w:rsidRDefault="00280F65" w:rsidP="00280F65">
      <w:pPr>
        <w:spacing w:after="0" w:line="240" w:lineRule="auto"/>
        <w:rPr>
          <w:rFonts w:ascii="VIC" w:eastAsia="Times New Roman"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371"/>
      </w:tblGrid>
      <w:tr w:rsidR="00280F65" w:rsidRPr="00974F16" w14:paraId="0A7D6D59" w14:textId="77777777" w:rsidTr="007C7407">
        <w:trPr>
          <w:cantSplit/>
          <w:trHeight w:val="60"/>
          <w:tblHeader/>
        </w:trPr>
        <w:tc>
          <w:tcPr>
            <w:tcW w:w="2581" w:type="dxa"/>
            <w:shd w:val="clear" w:color="auto" w:fill="244C5A"/>
          </w:tcPr>
          <w:p w14:paraId="3F29AB7B"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371" w:type="dxa"/>
            <w:shd w:val="clear" w:color="auto" w:fill="244C5A"/>
          </w:tcPr>
          <w:p w14:paraId="3CA469D9"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Rate of surgical site infection post hip arthroplasty</w:t>
            </w:r>
          </w:p>
        </w:tc>
      </w:tr>
      <w:tr w:rsidR="00280F65" w:rsidRPr="00974F16" w14:paraId="596DD189" w14:textId="77777777" w:rsidTr="007C7407">
        <w:trPr>
          <w:cantSplit/>
          <w:trHeight w:val="60"/>
        </w:trPr>
        <w:tc>
          <w:tcPr>
            <w:tcW w:w="2581" w:type="dxa"/>
          </w:tcPr>
          <w:p w14:paraId="08D895B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71" w:type="dxa"/>
          </w:tcPr>
          <w:p w14:paraId="77F3A780" w14:textId="16237AC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Number of surgical site </w:t>
            </w:r>
            <w:r w:rsidR="7F7A9546" w:rsidRPr="00974F16">
              <w:rPr>
                <w:rFonts w:ascii="VIC" w:eastAsia="Times New Roman" w:hAnsi="VIC" w:cs="Times New Roman"/>
                <w:sz w:val="20"/>
                <w:szCs w:val="20"/>
              </w:rPr>
              <w:t>infection</w:t>
            </w:r>
            <w:r w:rsidR="04785F79" w:rsidRPr="00974F16">
              <w:rPr>
                <w:rFonts w:ascii="VIC" w:eastAsia="Times New Roman" w:hAnsi="VIC" w:cs="Times New Roman"/>
                <w:sz w:val="20"/>
                <w:szCs w:val="20"/>
              </w:rPr>
              <w:t>s</w:t>
            </w:r>
            <w:r w:rsidRPr="00974F16">
              <w:rPr>
                <w:rFonts w:ascii="VIC" w:eastAsia="Times New Roman" w:hAnsi="VIC" w:cs="Times New Roman"/>
                <w:sz w:val="20"/>
                <w:szCs w:val="20"/>
              </w:rPr>
              <w:t xml:space="preserve"> post hip arthroplasty</w:t>
            </w:r>
          </w:p>
        </w:tc>
      </w:tr>
      <w:tr w:rsidR="00280F65" w:rsidRPr="00974F16" w14:paraId="3BD1C9CC" w14:textId="77777777" w:rsidTr="007C7407">
        <w:trPr>
          <w:cantSplit/>
          <w:trHeight w:val="60"/>
        </w:trPr>
        <w:tc>
          <w:tcPr>
            <w:tcW w:w="2581" w:type="dxa"/>
          </w:tcPr>
          <w:p w14:paraId="650C4E4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371" w:type="dxa"/>
          </w:tcPr>
          <w:p w14:paraId="242508D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hip arthroplasties</w:t>
            </w:r>
          </w:p>
        </w:tc>
      </w:tr>
      <w:tr w:rsidR="00280F65" w:rsidRPr="00974F16" w14:paraId="5BEA3FE0" w14:textId="77777777" w:rsidTr="007C7407">
        <w:trPr>
          <w:cantSplit/>
          <w:trHeight w:val="60"/>
        </w:trPr>
        <w:tc>
          <w:tcPr>
            <w:tcW w:w="2581" w:type="dxa"/>
          </w:tcPr>
          <w:p w14:paraId="7A3763D5"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371" w:type="dxa"/>
          </w:tcPr>
          <w:p w14:paraId="39FDE29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 outliers</w:t>
            </w:r>
          </w:p>
        </w:tc>
      </w:tr>
      <w:tr w:rsidR="00280F65" w:rsidRPr="00974F16" w14:paraId="5CB2FC50" w14:textId="77777777" w:rsidTr="007C7407">
        <w:trPr>
          <w:cantSplit/>
          <w:trHeight w:val="750"/>
        </w:trPr>
        <w:tc>
          <w:tcPr>
            <w:tcW w:w="2581" w:type="dxa"/>
          </w:tcPr>
          <w:p w14:paraId="44A154B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Achievement</w:t>
            </w:r>
          </w:p>
        </w:tc>
        <w:tc>
          <w:tcPr>
            <w:tcW w:w="7371" w:type="dxa"/>
          </w:tcPr>
          <w:p w14:paraId="7C3C7A6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Achieved</w:t>
            </w:r>
          </w:p>
          <w:p w14:paraId="37308D8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Not achieved</w:t>
            </w:r>
          </w:p>
        </w:tc>
      </w:tr>
    </w:tbl>
    <w:p w14:paraId="59867BB4" w14:textId="77777777" w:rsidR="00280F65" w:rsidRPr="00974F16" w:rsidRDefault="00280F65" w:rsidP="00280F65">
      <w:pPr>
        <w:spacing w:before="80" w:after="60" w:line="240" w:lineRule="auto"/>
        <w:rPr>
          <w:rFonts w:ascii="VIC" w:eastAsia="Times New Roman"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7400"/>
      </w:tblGrid>
      <w:tr w:rsidR="00280F65" w:rsidRPr="00974F16" w14:paraId="2F22553B" w14:textId="77777777" w:rsidTr="007C7407">
        <w:trPr>
          <w:cantSplit/>
          <w:trHeight w:val="60"/>
          <w:tblHeader/>
        </w:trPr>
        <w:tc>
          <w:tcPr>
            <w:tcW w:w="2552" w:type="dxa"/>
            <w:shd w:val="clear" w:color="auto" w:fill="244C5A"/>
          </w:tcPr>
          <w:p w14:paraId="17447EC9"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400" w:type="dxa"/>
            <w:shd w:val="clear" w:color="auto" w:fill="244C5A"/>
          </w:tcPr>
          <w:p w14:paraId="39C0A90E"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Rate of surgical site infection post knee arthroplasty</w:t>
            </w:r>
          </w:p>
        </w:tc>
      </w:tr>
      <w:tr w:rsidR="00280F65" w:rsidRPr="00974F16" w14:paraId="3425D3EE" w14:textId="77777777" w:rsidTr="007C7407">
        <w:trPr>
          <w:cantSplit/>
          <w:trHeight w:val="60"/>
        </w:trPr>
        <w:tc>
          <w:tcPr>
            <w:tcW w:w="2552" w:type="dxa"/>
          </w:tcPr>
          <w:p w14:paraId="532C756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400" w:type="dxa"/>
          </w:tcPr>
          <w:p w14:paraId="6BA1AAE4" w14:textId="6171304D"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Number of surgical site </w:t>
            </w:r>
            <w:r w:rsidR="7F7A9546" w:rsidRPr="00974F16">
              <w:rPr>
                <w:rFonts w:ascii="VIC" w:eastAsia="Times New Roman" w:hAnsi="VIC" w:cs="Times New Roman"/>
                <w:sz w:val="20"/>
                <w:szCs w:val="20"/>
              </w:rPr>
              <w:t>infection</w:t>
            </w:r>
            <w:r w:rsidR="4BDFC360" w:rsidRPr="00974F16">
              <w:rPr>
                <w:rFonts w:ascii="VIC" w:eastAsia="Times New Roman" w:hAnsi="VIC" w:cs="Times New Roman"/>
                <w:sz w:val="20"/>
                <w:szCs w:val="20"/>
              </w:rPr>
              <w:t>s</w:t>
            </w:r>
            <w:r w:rsidRPr="00974F16">
              <w:rPr>
                <w:rFonts w:ascii="VIC" w:eastAsia="Times New Roman" w:hAnsi="VIC" w:cs="Times New Roman"/>
                <w:sz w:val="20"/>
                <w:szCs w:val="20"/>
              </w:rPr>
              <w:t xml:space="preserve"> post knee arthroplasty</w:t>
            </w:r>
          </w:p>
        </w:tc>
      </w:tr>
      <w:tr w:rsidR="00280F65" w:rsidRPr="00974F16" w14:paraId="68D428D4" w14:textId="77777777" w:rsidTr="007C7407">
        <w:trPr>
          <w:cantSplit/>
          <w:trHeight w:val="60"/>
        </w:trPr>
        <w:tc>
          <w:tcPr>
            <w:tcW w:w="2552" w:type="dxa"/>
          </w:tcPr>
          <w:p w14:paraId="2A4028E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400" w:type="dxa"/>
          </w:tcPr>
          <w:p w14:paraId="7A6DFEC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knee arthroplasties</w:t>
            </w:r>
          </w:p>
        </w:tc>
      </w:tr>
      <w:tr w:rsidR="00280F65" w:rsidRPr="00974F16" w14:paraId="7764A42C" w14:textId="77777777" w:rsidTr="007C7407">
        <w:trPr>
          <w:cantSplit/>
          <w:trHeight w:val="60"/>
        </w:trPr>
        <w:tc>
          <w:tcPr>
            <w:tcW w:w="2552" w:type="dxa"/>
          </w:tcPr>
          <w:p w14:paraId="2E2F35B1"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400" w:type="dxa"/>
          </w:tcPr>
          <w:p w14:paraId="642B979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 outliers</w:t>
            </w:r>
          </w:p>
        </w:tc>
      </w:tr>
      <w:tr w:rsidR="00280F65" w:rsidRPr="00974F16" w14:paraId="406315DE" w14:textId="77777777" w:rsidTr="007C7407">
        <w:trPr>
          <w:cantSplit/>
          <w:trHeight w:val="750"/>
        </w:trPr>
        <w:tc>
          <w:tcPr>
            <w:tcW w:w="2552" w:type="dxa"/>
          </w:tcPr>
          <w:p w14:paraId="6AFB1E0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7400" w:type="dxa"/>
          </w:tcPr>
          <w:p w14:paraId="3EBBB7B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Achieved</w:t>
            </w:r>
          </w:p>
          <w:p w14:paraId="4283410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Not Achieved</w:t>
            </w:r>
          </w:p>
        </w:tc>
      </w:tr>
    </w:tbl>
    <w:p w14:paraId="344ABB71" w14:textId="77777777" w:rsidR="00280F65" w:rsidRPr="00974F16" w:rsidRDefault="00280F65" w:rsidP="00280F65">
      <w:pPr>
        <w:spacing w:before="80" w:after="60" w:line="240" w:lineRule="auto"/>
        <w:rPr>
          <w:rFonts w:ascii="VIC" w:eastAsia="Times New Roman"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7400"/>
      </w:tblGrid>
      <w:tr w:rsidR="00280F65" w:rsidRPr="00974F16" w14:paraId="3F2AB618" w14:textId="77777777" w:rsidTr="007C7407">
        <w:trPr>
          <w:cantSplit/>
          <w:trHeight w:val="60"/>
          <w:tblHeader/>
        </w:trPr>
        <w:tc>
          <w:tcPr>
            <w:tcW w:w="2552" w:type="dxa"/>
            <w:shd w:val="clear" w:color="auto" w:fill="244C5A"/>
          </w:tcPr>
          <w:p w14:paraId="3205B711"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400" w:type="dxa"/>
            <w:shd w:val="clear" w:color="auto" w:fill="244C5A"/>
          </w:tcPr>
          <w:p w14:paraId="204CD8ED"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Rate of surgical site infection post caesarean section delivery</w:t>
            </w:r>
          </w:p>
        </w:tc>
      </w:tr>
      <w:tr w:rsidR="00280F65" w:rsidRPr="00974F16" w14:paraId="2445C31D" w14:textId="77777777" w:rsidTr="007C7407">
        <w:trPr>
          <w:cantSplit/>
          <w:trHeight w:val="60"/>
        </w:trPr>
        <w:tc>
          <w:tcPr>
            <w:tcW w:w="2552" w:type="dxa"/>
          </w:tcPr>
          <w:p w14:paraId="649880D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00" w:type="dxa"/>
          </w:tcPr>
          <w:p w14:paraId="4992EAC7" w14:textId="20F3D68B"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Number of surgical site </w:t>
            </w:r>
            <w:r w:rsidR="7F7A9546" w:rsidRPr="00974F16">
              <w:rPr>
                <w:rFonts w:ascii="VIC" w:eastAsia="Times New Roman" w:hAnsi="VIC" w:cs="Times New Roman"/>
                <w:sz w:val="20"/>
                <w:szCs w:val="20"/>
              </w:rPr>
              <w:t>infection</w:t>
            </w:r>
            <w:r w:rsidR="35F949C5" w:rsidRPr="00974F16">
              <w:rPr>
                <w:rFonts w:ascii="VIC" w:eastAsia="Times New Roman" w:hAnsi="VIC" w:cs="Times New Roman"/>
                <w:sz w:val="20"/>
                <w:szCs w:val="20"/>
              </w:rPr>
              <w:t>s</w:t>
            </w:r>
            <w:r w:rsidRPr="00974F16">
              <w:rPr>
                <w:rFonts w:ascii="VIC" w:eastAsia="Times New Roman" w:hAnsi="VIC" w:cs="Times New Roman"/>
                <w:sz w:val="20"/>
                <w:szCs w:val="20"/>
              </w:rPr>
              <w:t xml:space="preserve"> post caesarean section delivery</w:t>
            </w:r>
          </w:p>
        </w:tc>
      </w:tr>
      <w:tr w:rsidR="00280F65" w:rsidRPr="00974F16" w14:paraId="3511EB0A" w14:textId="77777777" w:rsidTr="007C7407">
        <w:trPr>
          <w:cantSplit/>
          <w:trHeight w:val="60"/>
        </w:trPr>
        <w:tc>
          <w:tcPr>
            <w:tcW w:w="2552" w:type="dxa"/>
          </w:tcPr>
          <w:p w14:paraId="235AFBD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400" w:type="dxa"/>
          </w:tcPr>
          <w:p w14:paraId="747B30F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caesarean section deliveries</w:t>
            </w:r>
          </w:p>
        </w:tc>
      </w:tr>
      <w:tr w:rsidR="00280F65" w:rsidRPr="00974F16" w14:paraId="0278D4D1" w14:textId="77777777" w:rsidTr="007C7407">
        <w:trPr>
          <w:cantSplit/>
          <w:trHeight w:val="60"/>
        </w:trPr>
        <w:tc>
          <w:tcPr>
            <w:tcW w:w="2552" w:type="dxa"/>
          </w:tcPr>
          <w:p w14:paraId="0B72B5C7"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400" w:type="dxa"/>
          </w:tcPr>
          <w:p w14:paraId="4AB4504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 outliers</w:t>
            </w:r>
          </w:p>
        </w:tc>
      </w:tr>
      <w:tr w:rsidR="00280F65" w:rsidRPr="00974F16" w14:paraId="774DCECC" w14:textId="77777777" w:rsidTr="007C7407">
        <w:trPr>
          <w:cantSplit/>
          <w:trHeight w:val="750"/>
        </w:trPr>
        <w:tc>
          <w:tcPr>
            <w:tcW w:w="2552" w:type="dxa"/>
          </w:tcPr>
          <w:p w14:paraId="708916A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7400" w:type="dxa"/>
          </w:tcPr>
          <w:p w14:paraId="56374F3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Achieved</w:t>
            </w:r>
          </w:p>
          <w:p w14:paraId="22E6476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Not Achieved</w:t>
            </w:r>
          </w:p>
        </w:tc>
      </w:tr>
    </w:tbl>
    <w:p w14:paraId="7F035188" w14:textId="77777777" w:rsidR="00280F65" w:rsidRPr="00974F16" w:rsidRDefault="00280F65" w:rsidP="00280F65">
      <w:pPr>
        <w:spacing w:before="80" w:after="60" w:line="240" w:lineRule="auto"/>
        <w:rPr>
          <w:rFonts w:ascii="VIC" w:eastAsia="Times New Roman"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7400"/>
      </w:tblGrid>
      <w:tr w:rsidR="00280F65" w:rsidRPr="00974F16" w14:paraId="3856D149" w14:textId="77777777" w:rsidTr="007C7407">
        <w:trPr>
          <w:cantSplit/>
          <w:trHeight w:val="60"/>
          <w:tblHeader/>
        </w:trPr>
        <w:tc>
          <w:tcPr>
            <w:tcW w:w="2552" w:type="dxa"/>
            <w:shd w:val="clear" w:color="auto" w:fill="244C5A"/>
          </w:tcPr>
          <w:p w14:paraId="3D5BBE20"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400" w:type="dxa"/>
            <w:shd w:val="clear" w:color="auto" w:fill="244C5A"/>
          </w:tcPr>
          <w:p w14:paraId="0399A4E0"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Rate of surgical site infection post colorectal surgery</w:t>
            </w:r>
          </w:p>
        </w:tc>
      </w:tr>
      <w:tr w:rsidR="00280F65" w:rsidRPr="00974F16" w14:paraId="6FDC2360" w14:textId="77777777" w:rsidTr="007C7407">
        <w:trPr>
          <w:cantSplit/>
          <w:trHeight w:val="60"/>
        </w:trPr>
        <w:tc>
          <w:tcPr>
            <w:tcW w:w="2552" w:type="dxa"/>
          </w:tcPr>
          <w:p w14:paraId="75A7A1E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00" w:type="dxa"/>
          </w:tcPr>
          <w:p w14:paraId="3AFBFB15" w14:textId="27F694B0"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Number of surgical site </w:t>
            </w:r>
            <w:r w:rsidR="7F7A9546" w:rsidRPr="00974F16">
              <w:rPr>
                <w:rFonts w:ascii="VIC" w:eastAsia="Times New Roman" w:hAnsi="VIC" w:cs="Times New Roman"/>
                <w:sz w:val="20"/>
                <w:szCs w:val="20"/>
              </w:rPr>
              <w:t>infection</w:t>
            </w:r>
            <w:r w:rsidR="289E2A66" w:rsidRPr="00974F16">
              <w:rPr>
                <w:rFonts w:ascii="VIC" w:eastAsia="Times New Roman" w:hAnsi="VIC" w:cs="Times New Roman"/>
                <w:sz w:val="20"/>
                <w:szCs w:val="20"/>
              </w:rPr>
              <w:t>s</w:t>
            </w:r>
            <w:r w:rsidRPr="00974F16">
              <w:rPr>
                <w:rFonts w:ascii="VIC" w:eastAsia="Times New Roman" w:hAnsi="VIC" w:cs="Times New Roman"/>
                <w:sz w:val="20"/>
                <w:szCs w:val="20"/>
              </w:rPr>
              <w:t xml:space="preserve"> post colorectal surgery. </w:t>
            </w:r>
          </w:p>
        </w:tc>
      </w:tr>
      <w:tr w:rsidR="00280F65" w:rsidRPr="00974F16" w14:paraId="0E9745C1" w14:textId="77777777" w:rsidTr="007C7407">
        <w:trPr>
          <w:cantSplit/>
          <w:trHeight w:val="60"/>
        </w:trPr>
        <w:tc>
          <w:tcPr>
            <w:tcW w:w="2552" w:type="dxa"/>
          </w:tcPr>
          <w:p w14:paraId="6B46166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400" w:type="dxa"/>
          </w:tcPr>
          <w:p w14:paraId="7AD6696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colorectal surgeries.</w:t>
            </w:r>
          </w:p>
        </w:tc>
      </w:tr>
      <w:tr w:rsidR="00280F65" w:rsidRPr="00974F16" w14:paraId="194263F0" w14:textId="77777777" w:rsidTr="007C7407">
        <w:trPr>
          <w:cantSplit/>
          <w:trHeight w:val="60"/>
        </w:trPr>
        <w:tc>
          <w:tcPr>
            <w:tcW w:w="2552" w:type="dxa"/>
          </w:tcPr>
          <w:p w14:paraId="5C5BB7C8"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 </w:t>
            </w:r>
          </w:p>
        </w:tc>
        <w:tc>
          <w:tcPr>
            <w:tcW w:w="7400" w:type="dxa"/>
          </w:tcPr>
          <w:p w14:paraId="45A6561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 outliers</w:t>
            </w:r>
          </w:p>
        </w:tc>
      </w:tr>
      <w:tr w:rsidR="00280F65" w:rsidRPr="00974F16" w14:paraId="6A7D05F8" w14:textId="77777777" w:rsidTr="007C7407">
        <w:trPr>
          <w:cantSplit/>
          <w:trHeight w:val="750"/>
        </w:trPr>
        <w:tc>
          <w:tcPr>
            <w:tcW w:w="2552" w:type="dxa"/>
          </w:tcPr>
          <w:p w14:paraId="2300BA0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7400" w:type="dxa"/>
          </w:tcPr>
          <w:p w14:paraId="6DECFE6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Achieved</w:t>
            </w:r>
          </w:p>
          <w:p w14:paraId="37E86BD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Not Achieved</w:t>
            </w:r>
          </w:p>
        </w:tc>
      </w:tr>
    </w:tbl>
    <w:p w14:paraId="595ADB27" w14:textId="77777777" w:rsidR="00280F65" w:rsidRPr="00974F16" w:rsidRDefault="00280F65" w:rsidP="00280F65">
      <w:pPr>
        <w:spacing w:after="120" w:line="270" w:lineRule="atLeast"/>
        <w:rPr>
          <w:rFonts w:ascii="VIC" w:eastAsia="Times" w:hAnsi="VIC" w:cs="Times New Roman"/>
          <w:b/>
          <w:bCs/>
          <w:sz w:val="20"/>
          <w:szCs w:val="20"/>
        </w:rPr>
      </w:pPr>
    </w:p>
    <w:p w14:paraId="137E2115" w14:textId="77777777" w:rsidR="00721921" w:rsidRPr="00974F16" w:rsidRDefault="00721921">
      <w:r w:rsidRPr="00974F16">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371"/>
      </w:tblGrid>
      <w:tr w:rsidR="00280F65" w:rsidRPr="00974F16" w14:paraId="52091D19" w14:textId="77777777" w:rsidTr="007C7407">
        <w:trPr>
          <w:cantSplit/>
          <w:trHeight w:val="60"/>
          <w:tblHeader/>
        </w:trPr>
        <w:tc>
          <w:tcPr>
            <w:tcW w:w="2581" w:type="dxa"/>
            <w:shd w:val="clear" w:color="auto" w:fill="244C5A"/>
            <w:vAlign w:val="bottom"/>
          </w:tcPr>
          <w:p w14:paraId="0D963BC4" w14:textId="61584C90"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lastRenderedPageBreak/>
              <w:t>Indicator</w:t>
            </w:r>
          </w:p>
        </w:tc>
        <w:tc>
          <w:tcPr>
            <w:tcW w:w="7371" w:type="dxa"/>
            <w:shd w:val="clear" w:color="auto" w:fill="244C5A"/>
            <w:vAlign w:val="bottom"/>
          </w:tcPr>
          <w:p w14:paraId="577F8473" w14:textId="7D8B1A48" w:rsidR="00280F65" w:rsidRPr="00974F16" w:rsidRDefault="00C673D2" w:rsidP="00280F65">
            <w:pPr>
              <w:spacing w:before="80" w:after="60" w:line="240" w:lineRule="auto"/>
              <w:rPr>
                <w:rFonts w:ascii="VIC" w:eastAsia="Times New Roman" w:hAnsi="VIC" w:cs="Times New Roman"/>
                <w:bCs/>
                <w:color w:val="FFFFFF" w:themeColor="background1"/>
                <w:sz w:val="20"/>
                <w:szCs w:val="20"/>
              </w:rPr>
            </w:pPr>
            <w:r w:rsidRPr="00974F16">
              <w:rPr>
                <w:rFonts w:ascii="VIC" w:hAnsi="VIC" w:cs="Arial"/>
                <w:color w:val="FFFFFF" w:themeColor="background1"/>
                <w:sz w:val="20"/>
                <w:szCs w:val="20"/>
              </w:rPr>
              <w:t>Rate of central</w:t>
            </w:r>
            <w:r w:rsidR="00EF66DE" w:rsidRPr="00974F16">
              <w:rPr>
                <w:rFonts w:ascii="VIC" w:hAnsi="VIC" w:cs="Arial"/>
                <w:color w:val="FFFFFF" w:themeColor="background1"/>
                <w:sz w:val="20"/>
                <w:szCs w:val="20"/>
              </w:rPr>
              <w:t>-</w:t>
            </w:r>
            <w:r w:rsidRPr="00974F16">
              <w:rPr>
                <w:rFonts w:ascii="VIC" w:hAnsi="VIC" w:cs="Arial"/>
                <w:color w:val="FFFFFF" w:themeColor="background1"/>
                <w:sz w:val="20"/>
                <w:szCs w:val="20"/>
              </w:rPr>
              <w:t>line associated blood stream infections (CLABSI) in intensive care units, per 1,000 central</w:t>
            </w:r>
            <w:r w:rsidR="002749B2" w:rsidRPr="00974F16">
              <w:rPr>
                <w:rFonts w:ascii="VIC" w:hAnsi="VIC" w:cs="Arial"/>
                <w:color w:val="FFFFFF" w:themeColor="background1"/>
                <w:sz w:val="20"/>
                <w:szCs w:val="20"/>
              </w:rPr>
              <w:t>-</w:t>
            </w:r>
            <w:r w:rsidRPr="00974F16">
              <w:rPr>
                <w:rFonts w:ascii="VIC" w:hAnsi="VIC" w:cs="Arial"/>
                <w:color w:val="FFFFFF" w:themeColor="background1"/>
                <w:sz w:val="20"/>
                <w:szCs w:val="20"/>
              </w:rPr>
              <w:t>line days</w:t>
            </w:r>
          </w:p>
        </w:tc>
      </w:tr>
      <w:tr w:rsidR="00280F65" w:rsidRPr="00974F16" w14:paraId="4AAE76A1" w14:textId="77777777" w:rsidTr="007C7407">
        <w:trPr>
          <w:cantSplit/>
          <w:trHeight w:val="60"/>
        </w:trPr>
        <w:tc>
          <w:tcPr>
            <w:tcW w:w="2581" w:type="dxa"/>
            <w:hideMark/>
          </w:tcPr>
          <w:p w14:paraId="42AE227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71" w:type="dxa"/>
            <w:hideMark/>
          </w:tcPr>
          <w:p w14:paraId="2D6C4B8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surveillance measure focuses on reducing the incidence of central-line-associated bloodstream infection (CLABSI) for patients in intensive care unit (ICU)</w:t>
            </w:r>
          </w:p>
          <w:p w14:paraId="2E99506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Neonatal intensive care units are excluded.</w:t>
            </w:r>
          </w:p>
        </w:tc>
      </w:tr>
      <w:tr w:rsidR="00280F65" w:rsidRPr="00974F16" w14:paraId="5E1E843A" w14:textId="77777777" w:rsidTr="007C7407">
        <w:trPr>
          <w:cantSplit/>
          <w:trHeight w:val="60"/>
        </w:trPr>
        <w:tc>
          <w:tcPr>
            <w:tcW w:w="2581" w:type="dxa"/>
            <w:hideMark/>
          </w:tcPr>
          <w:p w14:paraId="2209D7F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371" w:type="dxa"/>
            <w:hideMark/>
          </w:tcPr>
          <w:p w14:paraId="6EAE80D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Results are presented as rates calculated by the VICNISS on behalf of the department using the data collected from participating ICUs.</w:t>
            </w:r>
          </w:p>
          <w:p w14:paraId="3791596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Rates = numerator/denominator × 1,000</w:t>
            </w:r>
          </w:p>
        </w:tc>
      </w:tr>
      <w:tr w:rsidR="00280F65" w:rsidRPr="00974F16" w14:paraId="6AC9A7AD" w14:textId="77777777" w:rsidTr="007C7407">
        <w:trPr>
          <w:cantSplit/>
          <w:trHeight w:val="60"/>
        </w:trPr>
        <w:tc>
          <w:tcPr>
            <w:tcW w:w="2581" w:type="dxa"/>
            <w:hideMark/>
          </w:tcPr>
          <w:p w14:paraId="53C3826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71" w:type="dxa"/>
            <w:hideMark/>
          </w:tcPr>
          <w:p w14:paraId="0E6F9C3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CLABSIs</w:t>
            </w:r>
          </w:p>
        </w:tc>
      </w:tr>
      <w:tr w:rsidR="00280F65" w:rsidRPr="00974F16" w14:paraId="30B2B730" w14:textId="77777777" w:rsidTr="007C7407">
        <w:trPr>
          <w:cantSplit/>
          <w:trHeight w:val="60"/>
        </w:trPr>
        <w:tc>
          <w:tcPr>
            <w:tcW w:w="2581" w:type="dxa"/>
            <w:hideMark/>
          </w:tcPr>
          <w:p w14:paraId="553277A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371" w:type="dxa"/>
            <w:hideMark/>
          </w:tcPr>
          <w:p w14:paraId="0C26345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central line days</w:t>
            </w:r>
          </w:p>
        </w:tc>
      </w:tr>
      <w:tr w:rsidR="00280F65" w:rsidRPr="00974F16" w14:paraId="64C234D3" w14:textId="77777777" w:rsidTr="007C7407">
        <w:trPr>
          <w:cantSplit/>
          <w:trHeight w:val="60"/>
        </w:trPr>
        <w:tc>
          <w:tcPr>
            <w:tcW w:w="2581" w:type="dxa"/>
            <w:hideMark/>
          </w:tcPr>
          <w:p w14:paraId="532A6E26"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371" w:type="dxa"/>
            <w:hideMark/>
          </w:tcPr>
          <w:p w14:paraId="1DD08D1C" w14:textId="670A61AF" w:rsidR="00280F65" w:rsidRPr="00974F16" w:rsidRDefault="004065FE"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Zero</w:t>
            </w:r>
          </w:p>
        </w:tc>
      </w:tr>
      <w:tr w:rsidR="00280F65" w:rsidRPr="00974F16" w14:paraId="5EDD2371" w14:textId="77777777" w:rsidTr="007C7407">
        <w:trPr>
          <w:cantSplit/>
          <w:trHeight w:val="750"/>
        </w:trPr>
        <w:tc>
          <w:tcPr>
            <w:tcW w:w="2581" w:type="dxa"/>
            <w:hideMark/>
          </w:tcPr>
          <w:p w14:paraId="097171B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7371" w:type="dxa"/>
            <w:hideMark/>
          </w:tcPr>
          <w:p w14:paraId="60239AD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Achieved</w:t>
            </w:r>
          </w:p>
          <w:p w14:paraId="50F840D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3871DC43" w14:textId="77777777" w:rsidTr="007C7407">
        <w:trPr>
          <w:cantSplit/>
          <w:trHeight w:val="750"/>
        </w:trPr>
        <w:tc>
          <w:tcPr>
            <w:tcW w:w="2581" w:type="dxa"/>
          </w:tcPr>
          <w:p w14:paraId="64A598F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371" w:type="dxa"/>
          </w:tcPr>
          <w:p w14:paraId="3FEB142D" w14:textId="3DC497AD"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w:t>
            </w:r>
            <w:r w:rsidR="006723A2" w:rsidRPr="00974F16">
              <w:rPr>
                <w:rFonts w:ascii="VIC" w:eastAsia="Times New Roman" w:hAnsi="VIC" w:cs="Times New Roman"/>
                <w:sz w:val="20"/>
                <w:szCs w:val="20"/>
              </w:rPr>
              <w:t>,</w:t>
            </w:r>
            <w:r w:rsidRPr="00974F16">
              <w:rPr>
                <w:rFonts w:ascii="VIC" w:eastAsia="Times New Roman" w:hAnsi="VIC" w:cs="Times New Roman"/>
                <w:sz w:val="20"/>
                <w:szCs w:val="20"/>
              </w:rPr>
              <w:t xml:space="preserve"> improvement is assessed against the previous reporting period. </w:t>
            </w:r>
          </w:p>
        </w:tc>
      </w:tr>
      <w:tr w:rsidR="00280F65" w:rsidRPr="00974F16" w14:paraId="437AF2DB" w14:textId="77777777" w:rsidTr="007C7407">
        <w:trPr>
          <w:cantSplit/>
          <w:trHeight w:val="60"/>
        </w:trPr>
        <w:tc>
          <w:tcPr>
            <w:tcW w:w="2581" w:type="dxa"/>
            <w:hideMark/>
          </w:tcPr>
          <w:p w14:paraId="031BCEF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371" w:type="dxa"/>
            <w:hideMark/>
          </w:tcPr>
          <w:p w14:paraId="5CE0487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measured at the hospital level and is relevant to hospitals with an ICU.</w:t>
            </w:r>
          </w:p>
          <w:p w14:paraId="234858B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VICNISS collates and analyses data from health services and reports quarterly to participants and the department on aggregate, risk-adjusted infection rates.</w:t>
            </w:r>
          </w:p>
          <w:p w14:paraId="29815042" w14:textId="1D845E25"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to VICNISS</w:t>
            </w:r>
            <w:r w:rsidR="00222C11" w:rsidRPr="00974F16">
              <w:rPr>
                <w:rFonts w:ascii="VIC" w:eastAsia="Times New Roman" w:hAnsi="VIC" w:cs="Times New Roman"/>
                <w:sz w:val="20"/>
                <w:szCs w:val="20"/>
              </w:rPr>
              <w:t>,</w:t>
            </w:r>
            <w:r w:rsidR="00280F65" w:rsidRPr="00974F16">
              <w:rPr>
                <w:rFonts w:ascii="VIC" w:eastAsia="Times New Roman" w:hAnsi="VIC" w:cs="Times New Roman"/>
                <w:sz w:val="20"/>
                <w:szCs w:val="20"/>
              </w:rPr>
              <w:t xml:space="preserve"> and performance reported for the periods:</w:t>
            </w:r>
          </w:p>
          <w:p w14:paraId="60F0C8A5" w14:textId="77777777" w:rsidR="00280F65" w:rsidRPr="00974F16" w:rsidRDefault="00280F65" w:rsidP="0011332E">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 xml:space="preserve">1 April to 30 June in quarter 1 </w:t>
            </w:r>
          </w:p>
          <w:p w14:paraId="104E4586" w14:textId="77777777" w:rsidR="00280F65" w:rsidRPr="00974F16" w:rsidRDefault="00280F65" w:rsidP="0011332E">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July to 30 September in quarter 2</w:t>
            </w:r>
          </w:p>
          <w:p w14:paraId="25CDE885" w14:textId="77777777" w:rsidR="00280F65" w:rsidRPr="00974F16" w:rsidRDefault="00280F65" w:rsidP="0011332E">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October to 31 December in quarter 3</w:t>
            </w:r>
          </w:p>
          <w:p w14:paraId="675DEAB0" w14:textId="77777777" w:rsidR="00280F65" w:rsidRPr="00974F16" w:rsidRDefault="00280F65" w:rsidP="0011332E">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January to 31 March in quarter 4.</w:t>
            </w:r>
          </w:p>
          <w:p w14:paraId="190160D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quarterly.</w:t>
            </w:r>
          </w:p>
          <w:p w14:paraId="64EDF2F2" w14:textId="19F28B8B"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Reported d</w:t>
            </w:r>
            <w:r w:rsidR="00280F65" w:rsidRPr="00974F16">
              <w:rPr>
                <w:rFonts w:ascii="VIC" w:eastAsia="Times New Roman" w:hAnsi="VIC" w:cs="Times New Roman"/>
                <w:sz w:val="20"/>
                <w:szCs w:val="20"/>
              </w:rPr>
              <w:t xml:space="preserve">ata </w:t>
            </w:r>
            <w:r w:rsidRPr="00974F16">
              <w:rPr>
                <w:rFonts w:ascii="VIC" w:eastAsia="Times New Roman" w:hAnsi="VIC" w:cs="Times New Roman"/>
                <w:sz w:val="20"/>
                <w:szCs w:val="20"/>
              </w:rPr>
              <w:t>are</w:t>
            </w:r>
            <w:r w:rsidR="00280F65" w:rsidRPr="00974F16">
              <w:rPr>
                <w:rFonts w:ascii="VIC" w:eastAsia="Times New Roman" w:hAnsi="VIC" w:cs="Times New Roman"/>
                <w:sz w:val="20"/>
                <w:szCs w:val="20"/>
              </w:rPr>
              <w:t xml:space="preserve"> lagged by one quarter.</w:t>
            </w:r>
          </w:p>
          <w:p w14:paraId="178E270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Annual performance is based on full year lagged data.</w:t>
            </w:r>
          </w:p>
        </w:tc>
      </w:tr>
    </w:tbl>
    <w:p w14:paraId="5EC39CD0" w14:textId="77777777" w:rsidR="00280F65" w:rsidRPr="00974F16" w:rsidRDefault="00280F65" w:rsidP="00280F65">
      <w:pPr>
        <w:spacing w:after="120" w:line="270" w:lineRule="atLeast"/>
        <w:rPr>
          <w:rFonts w:ascii="VIC" w:eastAsia="Times" w:hAnsi="VIC" w:cs="Times New Roman"/>
          <w:b/>
          <w:bCs/>
          <w:sz w:val="20"/>
          <w:szCs w:val="20"/>
        </w:rPr>
      </w:pPr>
      <w:r w:rsidRPr="00974F16">
        <w:rPr>
          <w:rFonts w:ascii="VIC" w:eastAsia="Times" w:hAnsi="VIC" w:cs="Times New Roman"/>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31"/>
        <w:gridCol w:w="3659"/>
        <w:gridCol w:w="3762"/>
      </w:tblGrid>
      <w:tr w:rsidR="00280F65" w:rsidRPr="00974F16" w14:paraId="2E4BDAAB" w14:textId="77777777" w:rsidTr="007C7407">
        <w:trPr>
          <w:cantSplit/>
          <w:trHeight w:val="60"/>
          <w:tblHeader/>
        </w:trPr>
        <w:tc>
          <w:tcPr>
            <w:tcW w:w="2531" w:type="dxa"/>
            <w:shd w:val="clear" w:color="auto" w:fill="244C5A"/>
            <w:vAlign w:val="bottom"/>
          </w:tcPr>
          <w:p w14:paraId="1163CEED"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lastRenderedPageBreak/>
              <w:t>Indicator</w:t>
            </w:r>
          </w:p>
        </w:tc>
        <w:tc>
          <w:tcPr>
            <w:tcW w:w="7421" w:type="dxa"/>
            <w:gridSpan w:val="2"/>
            <w:shd w:val="clear" w:color="auto" w:fill="244C5A"/>
            <w:vAlign w:val="bottom"/>
          </w:tcPr>
          <w:p w14:paraId="3D061B23"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 xml:space="preserve">Rate of patients with </w:t>
            </w:r>
            <w:r w:rsidRPr="00974F16">
              <w:rPr>
                <w:rFonts w:ascii="VIC" w:eastAsia="Times New Roman" w:hAnsi="VIC" w:cs="Times New Roman"/>
                <w:bCs/>
                <w:i/>
                <w:color w:val="FFFFFF" w:themeColor="background1"/>
                <w:sz w:val="20"/>
                <w:szCs w:val="20"/>
              </w:rPr>
              <w:t>Staphylococcus aureus</w:t>
            </w:r>
            <w:r w:rsidRPr="00974F16">
              <w:rPr>
                <w:rFonts w:ascii="VIC" w:eastAsia="Times New Roman" w:hAnsi="VIC" w:cs="Times New Roman"/>
                <w:bCs/>
                <w:color w:val="FFFFFF" w:themeColor="background1"/>
                <w:sz w:val="20"/>
                <w:szCs w:val="20"/>
              </w:rPr>
              <w:t xml:space="preserve"> bacteraemia per occupied bed days</w:t>
            </w:r>
          </w:p>
        </w:tc>
      </w:tr>
      <w:tr w:rsidR="00280F65" w:rsidRPr="00974F16" w14:paraId="5553CE7F" w14:textId="77777777" w:rsidTr="007C7407">
        <w:trPr>
          <w:cantSplit/>
          <w:trHeight w:val="60"/>
        </w:trPr>
        <w:tc>
          <w:tcPr>
            <w:tcW w:w="2531" w:type="dxa"/>
            <w:hideMark/>
          </w:tcPr>
          <w:p w14:paraId="2F109A8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421" w:type="dxa"/>
            <w:gridSpan w:val="2"/>
            <w:hideMark/>
          </w:tcPr>
          <w:p w14:paraId="2B040C2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This surveillance measure aims to reduce the rate of health care associated </w:t>
            </w:r>
            <w:r w:rsidRPr="00974F16">
              <w:rPr>
                <w:rFonts w:ascii="VIC" w:eastAsia="Times New Roman" w:hAnsi="VIC" w:cs="Times New Roman"/>
                <w:i/>
                <w:sz w:val="20"/>
                <w:szCs w:val="20"/>
              </w:rPr>
              <w:t>Staphylococcus aureus</w:t>
            </w:r>
            <w:r w:rsidRPr="00974F16">
              <w:rPr>
                <w:rFonts w:ascii="VIC" w:eastAsia="Times New Roman" w:hAnsi="VIC" w:cs="Times New Roman"/>
                <w:sz w:val="20"/>
                <w:szCs w:val="20"/>
              </w:rPr>
              <w:t xml:space="preserve"> bacteraemia (SAB) for all patients admitted to a public hospital with a bacteraemia caused by either Methicillin-susceptible </w:t>
            </w:r>
            <w:r w:rsidRPr="00974F16">
              <w:rPr>
                <w:rFonts w:ascii="VIC" w:eastAsia="Times New Roman" w:hAnsi="VIC" w:cs="Times New Roman"/>
                <w:i/>
                <w:sz w:val="20"/>
                <w:szCs w:val="20"/>
              </w:rPr>
              <w:t>S. aureus</w:t>
            </w:r>
            <w:r w:rsidRPr="00974F16">
              <w:rPr>
                <w:rFonts w:ascii="VIC" w:eastAsia="Times New Roman" w:hAnsi="VIC" w:cs="Times New Roman"/>
                <w:sz w:val="20"/>
                <w:szCs w:val="20"/>
              </w:rPr>
              <w:t xml:space="preserve"> (MSSA) or Methicillin-resistant </w:t>
            </w:r>
            <w:r w:rsidRPr="00974F16">
              <w:rPr>
                <w:rFonts w:ascii="VIC" w:eastAsia="Times New Roman" w:hAnsi="VIC" w:cs="Times New Roman"/>
                <w:i/>
                <w:sz w:val="20"/>
                <w:szCs w:val="20"/>
              </w:rPr>
              <w:t>S. aureus</w:t>
            </w:r>
            <w:r w:rsidRPr="00974F16">
              <w:rPr>
                <w:rFonts w:ascii="VIC" w:eastAsia="Times New Roman" w:hAnsi="VIC" w:cs="Times New Roman"/>
                <w:sz w:val="20"/>
                <w:szCs w:val="20"/>
              </w:rPr>
              <w:t xml:space="preserve"> (MRSA).</w:t>
            </w:r>
          </w:p>
        </w:tc>
      </w:tr>
      <w:tr w:rsidR="00280F65" w:rsidRPr="00974F16" w14:paraId="6ADA00A2" w14:textId="77777777" w:rsidTr="007C7407">
        <w:trPr>
          <w:cantSplit/>
          <w:trHeight w:val="60"/>
        </w:trPr>
        <w:tc>
          <w:tcPr>
            <w:tcW w:w="2531" w:type="dxa"/>
            <w:hideMark/>
          </w:tcPr>
          <w:p w14:paraId="0B25C82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421" w:type="dxa"/>
            <w:gridSpan w:val="2"/>
            <w:hideMark/>
          </w:tcPr>
          <w:p w14:paraId="437CA78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 patient episode of bacteraemia is defined as a positive blood culture for </w:t>
            </w:r>
            <w:r w:rsidRPr="00974F16">
              <w:rPr>
                <w:rFonts w:ascii="VIC" w:eastAsia="Times New Roman" w:hAnsi="VIC" w:cs="Times New Roman"/>
                <w:i/>
                <w:sz w:val="20"/>
                <w:szCs w:val="20"/>
              </w:rPr>
              <w:t>S. aureus</w:t>
            </w:r>
            <w:r w:rsidRPr="00974F16">
              <w:rPr>
                <w:rFonts w:ascii="VIC" w:eastAsia="Times New Roman" w:hAnsi="VIC" w:cs="Times New Roman"/>
                <w:sz w:val="20"/>
                <w:szCs w:val="20"/>
              </w:rPr>
              <w:t>. For surveillance purposes, only the first isolate per patient is counted, unless at least 14 days has passed without a positive blood culture, after which an additional episode is recorded.</w:t>
            </w:r>
          </w:p>
          <w:p w14:paraId="2034EA8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 SAB will </w:t>
            </w:r>
            <w:proofErr w:type="gramStart"/>
            <w:r w:rsidRPr="00974F16">
              <w:rPr>
                <w:rFonts w:ascii="VIC" w:eastAsia="Times New Roman" w:hAnsi="VIC" w:cs="Times New Roman"/>
                <w:sz w:val="20"/>
                <w:szCs w:val="20"/>
              </w:rPr>
              <w:t>be considered to be</w:t>
            </w:r>
            <w:proofErr w:type="gramEnd"/>
            <w:r w:rsidRPr="00974F16">
              <w:rPr>
                <w:rFonts w:ascii="VIC" w:eastAsia="Times New Roman" w:hAnsi="VIC" w:cs="Times New Roman"/>
                <w:sz w:val="20"/>
                <w:szCs w:val="20"/>
              </w:rPr>
              <w:t xml:space="preserve"> healthcare-associated either if:</w:t>
            </w:r>
          </w:p>
          <w:p w14:paraId="2916CF48" w14:textId="550A5221" w:rsidR="00280F65" w:rsidRPr="00974F16" w:rsidRDefault="00280F65" w:rsidP="00422B74">
            <w:pPr>
              <w:pStyle w:val="ListParagraph"/>
              <w:numPr>
                <w:ilvl w:val="0"/>
                <w:numId w:val="47"/>
              </w:numPr>
              <w:spacing w:before="80" w:after="60" w:line="240" w:lineRule="auto"/>
              <w:ind w:left="375"/>
              <w:rPr>
                <w:rFonts w:ascii="VIC" w:eastAsia="Times New Roman" w:hAnsi="VIC" w:cs="Times New Roman"/>
                <w:sz w:val="20"/>
                <w:szCs w:val="20"/>
              </w:rPr>
            </w:pPr>
            <w:r w:rsidRPr="00974F16">
              <w:rPr>
                <w:rFonts w:ascii="VIC" w:eastAsia="Times New Roman" w:hAnsi="VIC" w:cs="Times New Roman"/>
                <w:sz w:val="20"/>
                <w:szCs w:val="20"/>
              </w:rPr>
              <w:t>the patient’s first SAB blood culture was collected more than 48 hours after hospital admission or less than 48 hours after discharge, or</w:t>
            </w:r>
          </w:p>
          <w:p w14:paraId="6B1ACF80" w14:textId="77777777" w:rsidR="00280F65" w:rsidRPr="00974F16" w:rsidRDefault="00280F65" w:rsidP="00422B74">
            <w:pPr>
              <w:pStyle w:val="ListParagraph"/>
              <w:numPr>
                <w:ilvl w:val="0"/>
                <w:numId w:val="47"/>
              </w:numPr>
              <w:spacing w:before="80" w:after="60" w:line="240" w:lineRule="auto"/>
              <w:ind w:left="375"/>
              <w:rPr>
                <w:rFonts w:ascii="VIC" w:eastAsia="Times New Roman" w:hAnsi="VIC" w:cs="Times New Roman"/>
                <w:sz w:val="20"/>
                <w:szCs w:val="20"/>
              </w:rPr>
            </w:pPr>
            <w:r w:rsidRPr="00974F16">
              <w:rPr>
                <w:rFonts w:ascii="VIC" w:eastAsia="Times New Roman" w:hAnsi="VIC" w:cs="Times New Roman"/>
                <w:sz w:val="20"/>
                <w:szCs w:val="20"/>
              </w:rPr>
              <w:t>the patient’s first SAB blood culture was collected less than or equal to 48 hours after hospital admission and one or more of the defined clinical criteria was met for the patient episode of SAB.</w:t>
            </w:r>
          </w:p>
          <w:p w14:paraId="7E97533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Occupied bed days are defined as the total number of days for all patients who were admitted for an episode of care in the acute health facility, including psychiatric bed days.</w:t>
            </w:r>
          </w:p>
          <w:p w14:paraId="0E61412D" w14:textId="120183F1"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Further information on the SAB definition can be found at </w:t>
            </w:r>
            <w:hyperlink r:id="rId16" w:history="1">
              <w:r w:rsidRPr="00974F16">
                <w:rPr>
                  <w:rFonts w:ascii="VIC" w:eastAsia="Times New Roman" w:hAnsi="VIC" w:cs="Times New Roman"/>
                  <w:color w:val="3366FF"/>
                  <w:sz w:val="20"/>
                  <w:szCs w:val="20"/>
                  <w:u w:val="dotted"/>
                </w:rPr>
                <w:t>VICNISS</w:t>
              </w:r>
            </w:hyperlink>
            <w:r w:rsidRPr="00974F16">
              <w:rPr>
                <w:rFonts w:ascii="VIC" w:eastAsia="Times New Roman" w:hAnsi="VIC" w:cs="Times New Roman"/>
                <w:color w:val="3366FF"/>
                <w:sz w:val="20"/>
                <w:szCs w:val="20"/>
                <w:u w:val="dotted"/>
              </w:rPr>
              <w:t xml:space="preserve"> </w:t>
            </w:r>
            <w:r w:rsidRPr="00974F16">
              <w:rPr>
                <w:rFonts w:ascii="VIC" w:eastAsia="Times New Roman" w:hAnsi="VIC" w:cs="Times New Roman"/>
                <w:sz w:val="20"/>
                <w:szCs w:val="20"/>
              </w:rPr>
              <w:t>&lt;http://www.vicniss.org.au&gt;.</w:t>
            </w:r>
          </w:p>
          <w:p w14:paraId="440E121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the rate of infections per 10,000 occupied bed days. This indicator is expressed as a rate and rounded to one decimal place (0.05 is rounded down).</w:t>
            </w:r>
          </w:p>
        </w:tc>
      </w:tr>
      <w:tr w:rsidR="00280F65" w:rsidRPr="00974F16" w14:paraId="074D3212" w14:textId="77777777" w:rsidTr="007C7407">
        <w:trPr>
          <w:cantSplit/>
          <w:trHeight w:val="60"/>
        </w:trPr>
        <w:tc>
          <w:tcPr>
            <w:tcW w:w="2531" w:type="dxa"/>
            <w:hideMark/>
          </w:tcPr>
          <w:p w14:paraId="48572AB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21" w:type="dxa"/>
            <w:gridSpan w:val="2"/>
            <w:hideMark/>
          </w:tcPr>
          <w:p w14:paraId="530F26B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Healthcare-associated SAB patient episodes </w:t>
            </w:r>
          </w:p>
        </w:tc>
      </w:tr>
      <w:tr w:rsidR="00280F65" w:rsidRPr="00974F16" w14:paraId="677D11B3" w14:textId="77777777" w:rsidTr="007C7407">
        <w:trPr>
          <w:cantSplit/>
          <w:trHeight w:val="60"/>
        </w:trPr>
        <w:tc>
          <w:tcPr>
            <w:tcW w:w="2531" w:type="dxa"/>
            <w:hideMark/>
          </w:tcPr>
          <w:p w14:paraId="37868C1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421" w:type="dxa"/>
            <w:gridSpan w:val="2"/>
            <w:hideMark/>
          </w:tcPr>
          <w:p w14:paraId="3FBA41D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Number of occupied bed days for health services </w:t>
            </w:r>
          </w:p>
        </w:tc>
      </w:tr>
      <w:tr w:rsidR="00280F65" w:rsidRPr="00974F16" w14:paraId="48A4A193" w14:textId="77777777" w:rsidTr="007C7407">
        <w:trPr>
          <w:cantSplit/>
          <w:trHeight w:val="60"/>
        </w:trPr>
        <w:tc>
          <w:tcPr>
            <w:tcW w:w="2531" w:type="dxa"/>
            <w:hideMark/>
          </w:tcPr>
          <w:p w14:paraId="441CE122"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421" w:type="dxa"/>
            <w:gridSpan w:val="2"/>
            <w:hideMark/>
          </w:tcPr>
          <w:p w14:paraId="22F5BEC7" w14:textId="7CA1C5C9"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 </w:t>
            </w:r>
            <w:r w:rsidR="00721921" w:rsidRPr="00974F16">
              <w:rPr>
                <w:rFonts w:ascii="VIC" w:eastAsia="Times New Roman" w:hAnsi="VIC" w:cs="Times New Roman"/>
                <w:sz w:val="20"/>
                <w:szCs w:val="20"/>
              </w:rPr>
              <w:t>0.7</w:t>
            </w:r>
            <w:r w:rsidRPr="00974F16">
              <w:rPr>
                <w:rFonts w:ascii="VIC" w:eastAsia="Times New Roman" w:hAnsi="VIC" w:cs="Times New Roman"/>
                <w:sz w:val="20"/>
                <w:szCs w:val="20"/>
              </w:rPr>
              <w:t xml:space="preserve"> </w:t>
            </w:r>
          </w:p>
        </w:tc>
      </w:tr>
      <w:tr w:rsidR="00280F65" w:rsidRPr="00974F16" w14:paraId="7EDB7DE7" w14:textId="77777777" w:rsidTr="007C7407">
        <w:trPr>
          <w:cantSplit/>
          <w:trHeight w:val="60"/>
        </w:trPr>
        <w:tc>
          <w:tcPr>
            <w:tcW w:w="2531" w:type="dxa"/>
            <w:vMerge w:val="restart"/>
            <w:hideMark/>
          </w:tcPr>
          <w:p w14:paraId="6ED7509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3659" w:type="dxa"/>
            <w:hideMark/>
          </w:tcPr>
          <w:p w14:paraId="553C19BB" w14:textId="1F0DB17F"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Equal to or below </w:t>
            </w:r>
            <w:r w:rsidR="00721921" w:rsidRPr="00974F16">
              <w:rPr>
                <w:rFonts w:ascii="VIC" w:eastAsia="Times New Roman" w:hAnsi="VIC" w:cs="Times New Roman"/>
                <w:sz w:val="20"/>
                <w:szCs w:val="20"/>
              </w:rPr>
              <w:t>0.7</w:t>
            </w:r>
            <w:r w:rsidRPr="00974F16">
              <w:rPr>
                <w:rFonts w:ascii="VIC" w:eastAsia="Times New Roman" w:hAnsi="VIC" w:cs="Times New Roman"/>
                <w:sz w:val="20"/>
                <w:szCs w:val="20"/>
              </w:rPr>
              <w:t xml:space="preserve"> </w:t>
            </w:r>
          </w:p>
        </w:tc>
        <w:tc>
          <w:tcPr>
            <w:tcW w:w="3762" w:type="dxa"/>
            <w:hideMark/>
          </w:tcPr>
          <w:p w14:paraId="7DB40973"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0C6A24F0" w14:textId="77777777" w:rsidTr="007C7407">
        <w:trPr>
          <w:cantSplit/>
          <w:trHeight w:val="60"/>
        </w:trPr>
        <w:tc>
          <w:tcPr>
            <w:tcW w:w="2531" w:type="dxa"/>
            <w:vMerge/>
          </w:tcPr>
          <w:p w14:paraId="457A144F" w14:textId="77777777" w:rsidR="00280F65" w:rsidRPr="00974F16" w:rsidRDefault="00280F65" w:rsidP="00280F65">
            <w:pPr>
              <w:spacing w:before="80" w:after="60" w:line="240" w:lineRule="auto"/>
              <w:rPr>
                <w:rFonts w:ascii="VIC" w:eastAsia="Times New Roman" w:hAnsi="VIC" w:cs="Times New Roman"/>
                <w:sz w:val="20"/>
                <w:szCs w:val="20"/>
                <w:lang w:val="en-US"/>
              </w:rPr>
            </w:pPr>
          </w:p>
        </w:tc>
        <w:tc>
          <w:tcPr>
            <w:tcW w:w="3659" w:type="dxa"/>
            <w:hideMark/>
          </w:tcPr>
          <w:p w14:paraId="7769EB3E" w14:textId="01665BF1"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Greater than </w:t>
            </w:r>
            <w:r w:rsidR="00721921" w:rsidRPr="00974F16">
              <w:rPr>
                <w:rFonts w:ascii="VIC" w:eastAsia="Times New Roman" w:hAnsi="VIC" w:cs="Times New Roman"/>
                <w:sz w:val="20"/>
                <w:szCs w:val="20"/>
              </w:rPr>
              <w:t>0.7</w:t>
            </w:r>
            <w:r w:rsidRPr="00974F16">
              <w:rPr>
                <w:rFonts w:ascii="VIC" w:eastAsia="Times New Roman" w:hAnsi="VIC" w:cs="Times New Roman"/>
                <w:sz w:val="20"/>
                <w:szCs w:val="20"/>
              </w:rPr>
              <w:t xml:space="preserve"> </w:t>
            </w:r>
          </w:p>
        </w:tc>
        <w:tc>
          <w:tcPr>
            <w:tcW w:w="3762" w:type="dxa"/>
            <w:hideMark/>
          </w:tcPr>
          <w:p w14:paraId="3572B3D8"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6EE4E8C4" w14:textId="77777777" w:rsidTr="007C7407">
        <w:trPr>
          <w:cantSplit/>
          <w:trHeight w:val="60"/>
        </w:trPr>
        <w:tc>
          <w:tcPr>
            <w:tcW w:w="2531" w:type="dxa"/>
          </w:tcPr>
          <w:p w14:paraId="5F17B8E4"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lang w:val="en-US"/>
              </w:rPr>
              <w:t>Improvement</w:t>
            </w:r>
          </w:p>
        </w:tc>
        <w:tc>
          <w:tcPr>
            <w:tcW w:w="7421" w:type="dxa"/>
            <w:gridSpan w:val="2"/>
          </w:tcPr>
          <w:p w14:paraId="2C1CFB64" w14:textId="47232036"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w:t>
            </w:r>
            <w:r w:rsidR="00306260" w:rsidRPr="00974F16">
              <w:rPr>
                <w:rFonts w:ascii="VIC" w:eastAsia="Times New Roman" w:hAnsi="VIC" w:cs="Times New Roman"/>
                <w:sz w:val="20"/>
                <w:szCs w:val="20"/>
              </w:rPr>
              <w:t>,</w:t>
            </w:r>
            <w:r w:rsidRPr="00974F16">
              <w:rPr>
                <w:rFonts w:ascii="VIC" w:eastAsia="Times New Roman" w:hAnsi="VIC" w:cs="Times New Roman"/>
                <w:sz w:val="20"/>
                <w:szCs w:val="20"/>
              </w:rPr>
              <w:t xml:space="preserve"> improvement is assessed against the previous quarter performance.</w:t>
            </w:r>
          </w:p>
        </w:tc>
      </w:tr>
      <w:tr w:rsidR="00280F65" w:rsidRPr="00974F16" w14:paraId="79A4DB2C" w14:textId="77777777" w:rsidTr="007C7407">
        <w:trPr>
          <w:cantSplit/>
          <w:trHeight w:val="375"/>
        </w:trPr>
        <w:tc>
          <w:tcPr>
            <w:tcW w:w="2531" w:type="dxa"/>
            <w:hideMark/>
          </w:tcPr>
          <w:p w14:paraId="5EC2A54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421" w:type="dxa"/>
            <w:gridSpan w:val="2"/>
            <w:hideMark/>
          </w:tcPr>
          <w:p w14:paraId="6C4C962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VICNISS collects and analyses data from health services and reports quarterly to participants and the department.</w:t>
            </w:r>
          </w:p>
          <w:p w14:paraId="5129107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Reporting periods are:</w:t>
            </w:r>
          </w:p>
          <w:p w14:paraId="2F6964FF" w14:textId="77777777" w:rsidR="00280F65" w:rsidRPr="00974F16" w:rsidRDefault="00280F65" w:rsidP="0011332E">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 xml:space="preserve">1 April to 30 June reported in quarter 1 </w:t>
            </w:r>
          </w:p>
          <w:p w14:paraId="79545437" w14:textId="77777777" w:rsidR="00280F65" w:rsidRPr="00974F16" w:rsidRDefault="00280F65" w:rsidP="0011332E">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July to 30 September in quarter 2</w:t>
            </w:r>
          </w:p>
          <w:p w14:paraId="332FAA0F" w14:textId="77777777" w:rsidR="00280F65" w:rsidRPr="00974F16" w:rsidRDefault="00280F65" w:rsidP="0011332E">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October to 31 December in quarter 3</w:t>
            </w:r>
          </w:p>
          <w:p w14:paraId="469BC077" w14:textId="77777777" w:rsidR="00280F65" w:rsidRPr="00974F16" w:rsidRDefault="00280F65" w:rsidP="0011332E">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January to 31 March in quarter 4.</w:t>
            </w:r>
          </w:p>
          <w:p w14:paraId="603365D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measured at the health service level.</w:t>
            </w:r>
          </w:p>
          <w:p w14:paraId="2ED7471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Where a health service has multiple campuses, an aggregate for the health service result is produced.</w:t>
            </w:r>
          </w:p>
          <w:p w14:paraId="13D02B75" w14:textId="0E95F76D"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Reported data are</w:t>
            </w:r>
            <w:r w:rsidR="00280F65" w:rsidRPr="00974F16">
              <w:rPr>
                <w:rFonts w:ascii="VIC" w:eastAsia="Times New Roman" w:hAnsi="VIC" w:cs="Times New Roman"/>
                <w:sz w:val="20"/>
                <w:szCs w:val="20"/>
              </w:rPr>
              <w:t xml:space="preserve"> lagged by one quarter.</w:t>
            </w:r>
          </w:p>
          <w:p w14:paraId="341FEE0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quarterly.</w:t>
            </w:r>
          </w:p>
          <w:p w14:paraId="47FAC00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result is generated annually based on full year lagged data.</w:t>
            </w:r>
          </w:p>
        </w:tc>
      </w:tr>
    </w:tbl>
    <w:p w14:paraId="77E6C27D" w14:textId="77777777" w:rsidR="00280F65" w:rsidRPr="00974F16" w:rsidRDefault="00280F65" w:rsidP="00280F65">
      <w:pPr>
        <w:spacing w:after="300" w:line="300" w:lineRule="atLeast"/>
        <w:rPr>
          <w:rFonts w:ascii="VIC" w:eastAsia="Times" w:hAnsi="VIC" w:cs="Times New Roman"/>
          <w:sz w:val="20"/>
          <w:szCs w:val="20"/>
        </w:rPr>
      </w:pPr>
    </w:p>
    <w:p w14:paraId="6AC0255A" w14:textId="77777777" w:rsidR="00280F65" w:rsidRPr="00974F16" w:rsidRDefault="00280F65" w:rsidP="00280F65">
      <w:pPr>
        <w:keepNext/>
        <w:keepLines/>
        <w:spacing w:before="240" w:after="120" w:line="280" w:lineRule="atLeast"/>
        <w:outlineLvl w:val="3"/>
        <w:rPr>
          <w:rFonts w:ascii="VIC" w:eastAsia="MS Mincho" w:hAnsi="VIC" w:cs="Arial"/>
          <w:b/>
          <w:bCs/>
          <w:color w:val="244C5A"/>
          <w:sz w:val="20"/>
          <w:szCs w:val="20"/>
        </w:rPr>
      </w:pPr>
      <w:r w:rsidRPr="00974F16">
        <w:rPr>
          <w:rFonts w:ascii="VIC" w:eastAsia="MS Mincho" w:hAnsi="VIC" w:cs="Arial"/>
          <w:b/>
          <w:bCs/>
          <w:color w:val="244C5A"/>
          <w:sz w:val="20"/>
          <w:szCs w:val="20"/>
        </w:rPr>
        <w:t>Adverse events</w:t>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4961"/>
        <w:gridCol w:w="2410"/>
      </w:tblGrid>
      <w:tr w:rsidR="00280F65" w:rsidRPr="00974F16" w14:paraId="3314C773" w14:textId="77777777" w:rsidTr="007C7407">
        <w:trPr>
          <w:cantSplit/>
          <w:trHeight w:val="60"/>
          <w:tblHeader/>
        </w:trPr>
        <w:tc>
          <w:tcPr>
            <w:tcW w:w="2581" w:type="dxa"/>
            <w:shd w:val="clear" w:color="auto" w:fill="244C5A"/>
          </w:tcPr>
          <w:p w14:paraId="6865D5EB"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371" w:type="dxa"/>
            <w:gridSpan w:val="2"/>
            <w:shd w:val="clear" w:color="auto" w:fill="244C5A"/>
          </w:tcPr>
          <w:p w14:paraId="25CC8B9D" w14:textId="379E44C1"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Sentinel events –reporting</w:t>
            </w:r>
          </w:p>
        </w:tc>
      </w:tr>
      <w:tr w:rsidR="00280F65" w:rsidRPr="00974F16" w14:paraId="240CDFBE" w14:textId="77777777" w:rsidTr="007C7407">
        <w:trPr>
          <w:cantSplit/>
          <w:trHeight w:val="60"/>
        </w:trPr>
        <w:tc>
          <w:tcPr>
            <w:tcW w:w="2581" w:type="dxa"/>
            <w:hideMark/>
          </w:tcPr>
          <w:p w14:paraId="3F34503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71" w:type="dxa"/>
            <w:gridSpan w:val="2"/>
            <w:hideMark/>
          </w:tcPr>
          <w:p w14:paraId="54F5DB64" w14:textId="1CF73959"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Sentinel events are serious and unexpected adverse</w:t>
            </w:r>
            <w:r w:rsidR="00FE2B0E" w:rsidRPr="00974F16">
              <w:rPr>
                <w:rFonts w:ascii="VIC" w:eastAsia="Times New Roman" w:hAnsi="VIC" w:cs="Times New Roman"/>
                <w:sz w:val="20"/>
                <w:szCs w:val="20"/>
              </w:rPr>
              <w:t xml:space="preserve"> patient</w:t>
            </w:r>
            <w:r w:rsidR="00E96149" w:rsidRPr="00974F16">
              <w:rPr>
                <w:rFonts w:ascii="VIC" w:eastAsia="Times New Roman" w:hAnsi="VIC" w:cs="Times New Roman"/>
                <w:sz w:val="20"/>
                <w:szCs w:val="20"/>
              </w:rPr>
              <w:t xml:space="preserve"> </w:t>
            </w:r>
            <w:r w:rsidR="00843817" w:rsidRPr="00974F16">
              <w:rPr>
                <w:rFonts w:ascii="VIC" w:eastAsia="Times New Roman" w:hAnsi="VIC" w:cs="Times New Roman"/>
                <w:sz w:val="20"/>
                <w:szCs w:val="20"/>
              </w:rPr>
              <w:t>safety</w:t>
            </w:r>
            <w:r w:rsidRPr="00974F16">
              <w:rPr>
                <w:rFonts w:ascii="VIC" w:eastAsia="Times New Roman" w:hAnsi="VIC" w:cs="Times New Roman"/>
                <w:sz w:val="20"/>
                <w:szCs w:val="20"/>
              </w:rPr>
              <w:t xml:space="preserve"> events that often result in significant or permanent harm or death.</w:t>
            </w:r>
          </w:p>
          <w:p w14:paraId="76EE78D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This indicator is a trigger for discussion regarding quality, </w:t>
            </w:r>
            <w:proofErr w:type="gramStart"/>
            <w:r w:rsidRPr="00974F16">
              <w:rPr>
                <w:rFonts w:ascii="VIC" w:eastAsia="Times New Roman" w:hAnsi="VIC" w:cs="Times New Roman"/>
                <w:sz w:val="20"/>
                <w:szCs w:val="20"/>
              </w:rPr>
              <w:t>safety</w:t>
            </w:r>
            <w:proofErr w:type="gramEnd"/>
            <w:r w:rsidRPr="00974F16">
              <w:rPr>
                <w:rFonts w:ascii="VIC" w:eastAsia="Times New Roman" w:hAnsi="VIC" w:cs="Times New Roman"/>
                <w:sz w:val="20"/>
                <w:szCs w:val="20"/>
              </w:rPr>
              <w:t xml:space="preserve"> and improvement in health services, as well as compliance with mandatory reporting of sentinel events.</w:t>
            </w:r>
          </w:p>
          <w:p w14:paraId="359FF24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sentinel event program aims to improve health service system design and delivery through shared learning from a defined range of serious adverse events (sentinel events).</w:t>
            </w:r>
          </w:p>
          <w:p w14:paraId="541E83F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Increasing numbers of sentinel events are concerning particularly in the context of other safety and quality risks. Too low numbers may be a sign of an under-reporting culture. Of most importance is the timeliness of the response and effectiveness of the action taken to prevent re-occurrence.</w:t>
            </w:r>
          </w:p>
          <w:p w14:paraId="31B912A4" w14:textId="3D719F64"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SCV coordinates the sentinel event program for Victoria. </w:t>
            </w:r>
            <w:r w:rsidR="00F07D78" w:rsidRPr="00974F16">
              <w:rPr>
                <w:rFonts w:ascii="VIC" w:eastAsia="Times New Roman" w:hAnsi="VIC" w:cs="Times New Roman"/>
                <w:sz w:val="20"/>
                <w:szCs w:val="20"/>
              </w:rPr>
              <w:t>All public and private h</w:t>
            </w:r>
            <w:r w:rsidRPr="00974F16">
              <w:rPr>
                <w:rFonts w:ascii="VIC" w:eastAsia="Times New Roman" w:hAnsi="VIC" w:cs="Times New Roman"/>
                <w:sz w:val="20"/>
                <w:szCs w:val="20"/>
              </w:rPr>
              <w:t>ealth services are required to notify SCV within 3 business days of becoming aware of a sentinel and provide a report outlining a plan to prevent recurrence. A copy of the</w:t>
            </w:r>
            <w:r w:rsidR="00F07D78" w:rsidRPr="00974F16">
              <w:rPr>
                <w:rFonts w:ascii="VIC" w:eastAsia="Times New Roman" w:hAnsi="VIC" w:cs="Times New Roman"/>
                <w:sz w:val="20"/>
                <w:szCs w:val="20"/>
              </w:rPr>
              <w:t xml:space="preserve"> sentinel event</w:t>
            </w:r>
            <w:r w:rsidRPr="00974F16">
              <w:rPr>
                <w:rFonts w:ascii="VIC" w:eastAsia="Times New Roman" w:hAnsi="VIC" w:cs="Times New Roman"/>
                <w:sz w:val="20"/>
                <w:szCs w:val="20"/>
              </w:rPr>
              <w:t xml:space="preserve"> report must be submitted to SCV within 30 business days of the notification. </w:t>
            </w:r>
          </w:p>
        </w:tc>
      </w:tr>
      <w:tr w:rsidR="00280F65" w:rsidRPr="00974F16" w14:paraId="47FFABC9" w14:textId="77777777" w:rsidTr="007C7407">
        <w:trPr>
          <w:cantSplit/>
          <w:trHeight w:val="60"/>
        </w:trPr>
        <w:tc>
          <w:tcPr>
            <w:tcW w:w="2581" w:type="dxa"/>
            <w:hideMark/>
          </w:tcPr>
          <w:p w14:paraId="1CF03E6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Calculating performance</w:t>
            </w:r>
          </w:p>
        </w:tc>
        <w:tc>
          <w:tcPr>
            <w:tcW w:w="7371" w:type="dxa"/>
            <w:gridSpan w:val="2"/>
            <w:hideMark/>
          </w:tcPr>
          <w:p w14:paraId="47971970" w14:textId="54F7B609"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This measure captures numbers of </w:t>
            </w:r>
            <w:r w:rsidR="000E00F2" w:rsidRPr="00974F16">
              <w:rPr>
                <w:rFonts w:ascii="VIC" w:eastAsia="Times New Roman" w:hAnsi="VIC" w:cs="Times New Roman"/>
                <w:sz w:val="20"/>
                <w:szCs w:val="20"/>
              </w:rPr>
              <w:t xml:space="preserve">notifiable </w:t>
            </w:r>
            <w:r w:rsidRPr="00974F16">
              <w:rPr>
                <w:rFonts w:ascii="VIC" w:eastAsia="Times New Roman" w:hAnsi="VIC" w:cs="Times New Roman"/>
                <w:sz w:val="20"/>
                <w:szCs w:val="20"/>
              </w:rPr>
              <w:t>sentinel events for which a</w:t>
            </w:r>
            <w:r w:rsidR="00102CB0" w:rsidRPr="00974F16">
              <w:rPr>
                <w:rFonts w:ascii="VIC" w:eastAsia="Times New Roman" w:hAnsi="VIC" w:cs="Times New Roman"/>
                <w:sz w:val="20"/>
                <w:szCs w:val="20"/>
              </w:rPr>
              <w:t xml:space="preserve"> sentinel event report</w:t>
            </w:r>
            <w:r w:rsidRPr="00974F16">
              <w:rPr>
                <w:rFonts w:ascii="VIC" w:eastAsia="Times New Roman" w:hAnsi="VIC" w:cs="Times New Roman"/>
                <w:sz w:val="20"/>
                <w:szCs w:val="20"/>
              </w:rPr>
              <w:t xml:space="preserve"> is submitted within 30 business days* from notification of the event to SCV.</w:t>
            </w:r>
          </w:p>
          <w:p w14:paraId="0AB7A89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Reportable sentinel events must meet one of the following specific criteria:</w:t>
            </w:r>
          </w:p>
          <w:p w14:paraId="36A94504" w14:textId="77777777" w:rsidR="002C3ABC" w:rsidRPr="00974F16" w:rsidRDefault="002C3ABC" w:rsidP="00422B74">
            <w:pPr>
              <w:pStyle w:val="ListParagraph"/>
              <w:numPr>
                <w:ilvl w:val="0"/>
                <w:numId w:val="4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Surgery or other invasive procedure performed on the wrong site resulting in serious harm or death</w:t>
            </w:r>
          </w:p>
          <w:p w14:paraId="16C97622" w14:textId="77777777" w:rsidR="002C3ABC" w:rsidRPr="00974F16" w:rsidRDefault="002C3ABC" w:rsidP="00422B74">
            <w:pPr>
              <w:pStyle w:val="ListParagraph"/>
              <w:numPr>
                <w:ilvl w:val="0"/>
                <w:numId w:val="4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Surgery or other invasive procedure performed on the wrong patient resulting in serious harm or death</w:t>
            </w:r>
          </w:p>
          <w:p w14:paraId="49C5BB5C" w14:textId="77777777" w:rsidR="002C3ABC" w:rsidRPr="00974F16" w:rsidRDefault="002C3ABC" w:rsidP="00422B74">
            <w:pPr>
              <w:pStyle w:val="ListParagraph"/>
              <w:numPr>
                <w:ilvl w:val="0"/>
                <w:numId w:val="4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Wrong surgical or other invasive procedure performed on a patient resulting in serious harm or death</w:t>
            </w:r>
          </w:p>
          <w:p w14:paraId="41B19D6D" w14:textId="77777777" w:rsidR="002C3ABC" w:rsidRPr="00974F16" w:rsidRDefault="002C3ABC" w:rsidP="00422B74">
            <w:pPr>
              <w:pStyle w:val="ListParagraph"/>
              <w:numPr>
                <w:ilvl w:val="0"/>
                <w:numId w:val="4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Unintended retention of a foreign object in a patient after surgery or other invasive procedure resulting in serious harm or death</w:t>
            </w:r>
          </w:p>
          <w:p w14:paraId="55F132BE" w14:textId="77777777" w:rsidR="002C3ABC" w:rsidRPr="00974F16" w:rsidRDefault="002C3ABC" w:rsidP="00422B74">
            <w:pPr>
              <w:pStyle w:val="ListParagraph"/>
              <w:numPr>
                <w:ilvl w:val="0"/>
                <w:numId w:val="4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Haemolytic blood transfusion reaction resulting from ABO incompatibility resulting in serious harm or death</w:t>
            </w:r>
          </w:p>
          <w:p w14:paraId="21347C31" w14:textId="77777777" w:rsidR="002C3ABC" w:rsidRPr="00974F16" w:rsidRDefault="002C3ABC" w:rsidP="00422B74">
            <w:pPr>
              <w:pStyle w:val="ListParagraph"/>
              <w:numPr>
                <w:ilvl w:val="0"/>
                <w:numId w:val="4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Suspected suicide of a patient in an acute psychiatric unit or acute psychiatric ward</w:t>
            </w:r>
          </w:p>
          <w:p w14:paraId="758D1D1E" w14:textId="77777777" w:rsidR="002C3ABC" w:rsidRPr="00974F16" w:rsidRDefault="002C3ABC" w:rsidP="00422B74">
            <w:pPr>
              <w:pStyle w:val="ListParagraph"/>
              <w:numPr>
                <w:ilvl w:val="0"/>
                <w:numId w:val="4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Medication error resulting in serious harm or death</w:t>
            </w:r>
          </w:p>
          <w:p w14:paraId="41A30661" w14:textId="77777777" w:rsidR="002C3ABC" w:rsidRPr="00974F16" w:rsidRDefault="002C3ABC" w:rsidP="00422B74">
            <w:pPr>
              <w:pStyle w:val="ListParagraph"/>
              <w:numPr>
                <w:ilvl w:val="0"/>
                <w:numId w:val="4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Use of physical or mechanical restraint resulting in serious harm or death</w:t>
            </w:r>
          </w:p>
          <w:p w14:paraId="26388218" w14:textId="77777777" w:rsidR="002C3ABC" w:rsidRPr="00974F16" w:rsidRDefault="002C3ABC" w:rsidP="00422B74">
            <w:pPr>
              <w:pStyle w:val="ListParagraph"/>
              <w:numPr>
                <w:ilvl w:val="0"/>
                <w:numId w:val="4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Discharge or release of an infant or child to an unauthorised person</w:t>
            </w:r>
          </w:p>
          <w:p w14:paraId="60E397CD" w14:textId="6111FE04" w:rsidR="002C3ABC" w:rsidRPr="00974F16" w:rsidRDefault="002C3ABC" w:rsidP="00422B74">
            <w:pPr>
              <w:pStyle w:val="ListParagraph"/>
              <w:numPr>
                <w:ilvl w:val="0"/>
                <w:numId w:val="4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Use of an incorrectly positioned </w:t>
            </w:r>
            <w:r w:rsidR="00152E33" w:rsidRPr="00974F16">
              <w:rPr>
                <w:rFonts w:ascii="VIC" w:eastAsia="Times New Roman" w:hAnsi="VIC" w:cs="Times New Roman"/>
                <w:sz w:val="20"/>
                <w:szCs w:val="20"/>
              </w:rPr>
              <w:t>O</w:t>
            </w:r>
            <w:r w:rsidRPr="00974F16">
              <w:rPr>
                <w:rFonts w:ascii="VIC" w:eastAsia="Times New Roman" w:hAnsi="VIC" w:cs="Times New Roman"/>
                <w:sz w:val="20"/>
                <w:szCs w:val="20"/>
              </w:rPr>
              <w:t xml:space="preserve">ro- or </w:t>
            </w:r>
            <w:proofErr w:type="spellStart"/>
            <w:r w:rsidR="00152E33" w:rsidRPr="00974F16">
              <w:rPr>
                <w:rFonts w:ascii="VIC" w:eastAsia="Times New Roman" w:hAnsi="VIC" w:cs="Times New Roman"/>
                <w:sz w:val="20"/>
                <w:szCs w:val="20"/>
              </w:rPr>
              <w:t>N</w:t>
            </w:r>
            <w:r w:rsidRPr="00974F16">
              <w:rPr>
                <w:rFonts w:ascii="VIC" w:eastAsia="Times New Roman" w:hAnsi="VIC" w:cs="Times New Roman"/>
                <w:sz w:val="20"/>
                <w:szCs w:val="20"/>
              </w:rPr>
              <w:t>aso</w:t>
            </w:r>
            <w:proofErr w:type="spellEnd"/>
            <w:r w:rsidRPr="00974F16">
              <w:rPr>
                <w:rFonts w:ascii="VIC" w:eastAsia="Times New Roman" w:hAnsi="VIC" w:cs="Times New Roman"/>
                <w:sz w:val="20"/>
                <w:szCs w:val="20"/>
              </w:rPr>
              <w:t>- gastric tube resulting in serious harm or death</w:t>
            </w:r>
          </w:p>
          <w:p w14:paraId="420F8FCA" w14:textId="48F31E36" w:rsidR="002C3ABC" w:rsidRPr="00974F16" w:rsidRDefault="002C3ABC" w:rsidP="00422B74">
            <w:pPr>
              <w:pStyle w:val="ListParagraph"/>
              <w:numPr>
                <w:ilvl w:val="0"/>
                <w:numId w:val="4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All other adverse patient safety events resulting in serious harm or death</w:t>
            </w:r>
            <w:r w:rsidR="008E162A" w:rsidRPr="00974F16">
              <w:rPr>
                <w:rFonts w:ascii="VIC" w:eastAsia="Times New Roman" w:hAnsi="VIC" w:cs="Times New Roman"/>
                <w:sz w:val="20"/>
                <w:szCs w:val="20"/>
              </w:rPr>
              <w:t>, including:</w:t>
            </w:r>
          </w:p>
          <w:p w14:paraId="33FE3804" w14:textId="77777777" w:rsidR="008E162A" w:rsidRPr="00974F16" w:rsidRDefault="008E162A" w:rsidP="00422B74">
            <w:pPr>
              <w:pStyle w:val="ListParagraph"/>
              <w:numPr>
                <w:ilvl w:val="0"/>
                <w:numId w:val="4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Clinical process or procedure</w:t>
            </w:r>
          </w:p>
          <w:p w14:paraId="3AB7CCF1" w14:textId="77777777" w:rsidR="008E162A" w:rsidRPr="00974F16" w:rsidRDefault="008E162A" w:rsidP="00422B74">
            <w:pPr>
              <w:pStyle w:val="ListParagraph"/>
              <w:numPr>
                <w:ilvl w:val="0"/>
                <w:numId w:val="4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Falls</w:t>
            </w:r>
          </w:p>
          <w:p w14:paraId="383E0B13" w14:textId="77777777" w:rsidR="008E162A" w:rsidRPr="00974F16" w:rsidRDefault="008E162A" w:rsidP="00422B74">
            <w:pPr>
              <w:pStyle w:val="ListParagraph"/>
              <w:numPr>
                <w:ilvl w:val="0"/>
                <w:numId w:val="4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Deteriorating patients</w:t>
            </w:r>
          </w:p>
          <w:p w14:paraId="3F3BA35B" w14:textId="77777777" w:rsidR="008E162A" w:rsidRPr="00974F16" w:rsidRDefault="008E162A" w:rsidP="00422B74">
            <w:pPr>
              <w:pStyle w:val="ListParagraph"/>
              <w:numPr>
                <w:ilvl w:val="0"/>
                <w:numId w:val="4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Self-harm (behaviour)</w:t>
            </w:r>
          </w:p>
          <w:p w14:paraId="6DF6B086" w14:textId="77777777" w:rsidR="008E162A" w:rsidRPr="00974F16" w:rsidRDefault="008E162A" w:rsidP="00422B74">
            <w:pPr>
              <w:pStyle w:val="ListParagraph"/>
              <w:numPr>
                <w:ilvl w:val="0"/>
                <w:numId w:val="4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Communication of clinical information</w:t>
            </w:r>
          </w:p>
          <w:p w14:paraId="2BDEF60C" w14:textId="77777777" w:rsidR="008E162A" w:rsidRPr="00974F16" w:rsidRDefault="008E162A" w:rsidP="00422B74">
            <w:pPr>
              <w:pStyle w:val="ListParagraph"/>
              <w:numPr>
                <w:ilvl w:val="0"/>
                <w:numId w:val="4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Medical device or equipment</w:t>
            </w:r>
          </w:p>
          <w:p w14:paraId="2391FD75" w14:textId="77777777" w:rsidR="008E162A" w:rsidRPr="00974F16" w:rsidRDefault="008E162A" w:rsidP="00422B74">
            <w:pPr>
              <w:pStyle w:val="ListParagraph"/>
              <w:numPr>
                <w:ilvl w:val="0"/>
                <w:numId w:val="4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Nutrition</w:t>
            </w:r>
          </w:p>
          <w:p w14:paraId="32B535D7" w14:textId="77777777" w:rsidR="008E162A" w:rsidRPr="00974F16" w:rsidRDefault="008E162A" w:rsidP="00422B74">
            <w:pPr>
              <w:pStyle w:val="ListParagraph"/>
              <w:numPr>
                <w:ilvl w:val="0"/>
                <w:numId w:val="4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Resource or organisational management</w:t>
            </w:r>
          </w:p>
          <w:p w14:paraId="6CDF45C1" w14:textId="77777777" w:rsidR="008E162A" w:rsidRPr="00974F16" w:rsidRDefault="008E162A" w:rsidP="00422B74">
            <w:pPr>
              <w:pStyle w:val="ListParagraph"/>
              <w:numPr>
                <w:ilvl w:val="0"/>
                <w:numId w:val="4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Healthcare associated infection</w:t>
            </w:r>
          </w:p>
          <w:p w14:paraId="69F7DB9A" w14:textId="4C83F659" w:rsidR="00FA3AB8" w:rsidRPr="00974F16" w:rsidRDefault="008E162A" w:rsidP="00422B74">
            <w:pPr>
              <w:pStyle w:val="ListParagraph"/>
              <w:numPr>
                <w:ilvl w:val="0"/>
                <w:numId w:val="4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Patient accidents.</w:t>
            </w:r>
          </w:p>
          <w:p w14:paraId="215E84F4" w14:textId="5D2FE744"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Further details on the sentinel events program</w:t>
            </w:r>
            <w:r w:rsidR="000B0DB6" w:rsidRPr="00974F16">
              <w:rPr>
                <w:rFonts w:ascii="VIC" w:eastAsia="Times New Roman" w:hAnsi="VIC" w:cs="Times New Roman"/>
                <w:sz w:val="20"/>
                <w:szCs w:val="20"/>
              </w:rPr>
              <w:t>,</w:t>
            </w:r>
            <w:r w:rsidRPr="00974F16">
              <w:rPr>
                <w:rFonts w:ascii="VIC" w:eastAsia="Times New Roman" w:hAnsi="VIC" w:cs="Times New Roman"/>
                <w:sz w:val="20"/>
                <w:szCs w:val="20"/>
              </w:rPr>
              <w:t xml:space="preserve"> including reporting requirements is outlined &lt;</w:t>
            </w:r>
            <w:r w:rsidR="007154F5" w:rsidRPr="00974F16" w:rsidDel="007154F5">
              <w:rPr>
                <w:rFonts w:ascii="VIC" w:eastAsia="Times New Roman" w:hAnsi="VIC" w:cs="Times New Roman"/>
                <w:sz w:val="20"/>
                <w:szCs w:val="20"/>
              </w:rPr>
              <w:t xml:space="preserve"> </w:t>
            </w:r>
            <w:r w:rsidRPr="00974F16" w:rsidDel="007154F5">
              <w:rPr>
                <w:rFonts w:ascii="VIC" w:eastAsia="Times New Roman" w:hAnsi="VIC" w:cs="Times New Roman"/>
                <w:sz w:val="20"/>
                <w:szCs w:val="20"/>
              </w:rPr>
              <w:t>https://</w:t>
            </w:r>
            <w:r w:rsidR="00522713" w:rsidRPr="00974F16">
              <w:rPr>
                <w:rFonts w:ascii="VIC" w:eastAsia="Times New Roman" w:hAnsi="VIC" w:cs="Times New Roman"/>
                <w:sz w:val="20"/>
                <w:szCs w:val="20"/>
              </w:rPr>
              <w:t>www.safercare.vic.gov.au/notify-us/sentinel-events</w:t>
            </w:r>
            <w:r w:rsidRPr="00974F16">
              <w:rPr>
                <w:rFonts w:ascii="VIC" w:eastAsia="Times New Roman" w:hAnsi="VIC" w:cs="Times New Roman"/>
                <w:sz w:val="20"/>
                <w:szCs w:val="20"/>
              </w:rPr>
              <w:t>&gt;</w:t>
            </w:r>
          </w:p>
          <w:p w14:paraId="421F5B5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Under special circumstances an extension beyond the 30 business days may be provided by SCV. In these instances, this measure will be assessed against the new agreed submission date.</w:t>
            </w:r>
          </w:p>
        </w:tc>
      </w:tr>
      <w:tr w:rsidR="00280F65" w:rsidRPr="00974F16" w14:paraId="3970989E" w14:textId="77777777" w:rsidTr="007C7407">
        <w:trPr>
          <w:cantSplit/>
          <w:trHeight w:val="60"/>
        </w:trPr>
        <w:tc>
          <w:tcPr>
            <w:tcW w:w="2581" w:type="dxa"/>
            <w:hideMark/>
          </w:tcPr>
          <w:p w14:paraId="366E2B0B"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 </w:t>
            </w:r>
          </w:p>
        </w:tc>
        <w:tc>
          <w:tcPr>
            <w:tcW w:w="7371" w:type="dxa"/>
            <w:gridSpan w:val="2"/>
            <w:hideMark/>
          </w:tcPr>
          <w:p w14:paraId="3B76037D" w14:textId="11C7FC24"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All</w:t>
            </w:r>
            <w:r w:rsidRPr="00974F16" w:rsidDel="00272C95">
              <w:rPr>
                <w:rFonts w:ascii="VIC" w:eastAsia="Times New Roman" w:hAnsi="VIC" w:cs="Times New Roman"/>
                <w:sz w:val="20"/>
                <w:szCs w:val="20"/>
              </w:rPr>
              <w:t xml:space="preserve"> </w:t>
            </w:r>
            <w:r w:rsidR="00272C95" w:rsidRPr="00974F16">
              <w:rPr>
                <w:rFonts w:ascii="VIC" w:eastAsia="Times New Roman" w:hAnsi="VIC" w:cs="Times New Roman"/>
                <w:sz w:val="20"/>
                <w:szCs w:val="20"/>
              </w:rPr>
              <w:t xml:space="preserve">sentinel event </w:t>
            </w:r>
            <w:r w:rsidRPr="00974F16">
              <w:rPr>
                <w:rFonts w:ascii="VIC" w:eastAsia="Times New Roman" w:hAnsi="VIC" w:cs="Times New Roman"/>
                <w:sz w:val="20"/>
                <w:szCs w:val="20"/>
              </w:rPr>
              <w:t>reports submitted within a 30-business day timeframe</w:t>
            </w:r>
          </w:p>
        </w:tc>
      </w:tr>
      <w:tr w:rsidR="00280F65" w:rsidRPr="00974F16" w14:paraId="3A024446" w14:textId="77777777" w:rsidTr="00AC44D2">
        <w:trPr>
          <w:cantSplit/>
          <w:trHeight w:val="236"/>
        </w:trPr>
        <w:tc>
          <w:tcPr>
            <w:tcW w:w="2581" w:type="dxa"/>
            <w:vMerge w:val="restart"/>
            <w:hideMark/>
          </w:tcPr>
          <w:p w14:paraId="2F9BC6C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961" w:type="dxa"/>
            <w:hideMark/>
          </w:tcPr>
          <w:p w14:paraId="0626ABC6" w14:textId="40209BCA"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All</w:t>
            </w:r>
            <w:r w:rsidRPr="00974F16" w:rsidDel="00272C95">
              <w:rPr>
                <w:rFonts w:ascii="VIC" w:eastAsia="Times New Roman" w:hAnsi="VIC" w:cs="Times New Roman"/>
                <w:sz w:val="20"/>
                <w:szCs w:val="20"/>
              </w:rPr>
              <w:t xml:space="preserve"> </w:t>
            </w:r>
            <w:r w:rsidR="00272C95" w:rsidRPr="00974F16">
              <w:rPr>
                <w:rFonts w:ascii="VIC" w:eastAsia="Times New Roman" w:hAnsi="VIC" w:cs="Times New Roman"/>
                <w:sz w:val="20"/>
                <w:szCs w:val="20"/>
              </w:rPr>
              <w:t xml:space="preserve">sentinel event </w:t>
            </w:r>
            <w:r w:rsidRPr="00974F16">
              <w:rPr>
                <w:rFonts w:ascii="VIC" w:eastAsia="Times New Roman" w:hAnsi="VIC" w:cs="Times New Roman"/>
                <w:sz w:val="20"/>
                <w:szCs w:val="20"/>
              </w:rPr>
              <w:t xml:space="preserve">reports submitted within 30 business days* </w:t>
            </w:r>
          </w:p>
        </w:tc>
        <w:tc>
          <w:tcPr>
            <w:tcW w:w="2410" w:type="dxa"/>
          </w:tcPr>
          <w:p w14:paraId="149883B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5269E9A4" w14:textId="77777777" w:rsidTr="00AC44D2">
        <w:trPr>
          <w:cantSplit/>
          <w:trHeight w:val="750"/>
        </w:trPr>
        <w:tc>
          <w:tcPr>
            <w:tcW w:w="2581" w:type="dxa"/>
            <w:vMerge/>
            <w:vAlign w:val="center"/>
          </w:tcPr>
          <w:p w14:paraId="0401F2C5" w14:textId="77777777" w:rsidR="00280F65" w:rsidRPr="00974F16" w:rsidRDefault="00280F65" w:rsidP="00280F65">
            <w:pPr>
              <w:spacing w:before="80" w:after="60" w:line="240" w:lineRule="auto"/>
              <w:rPr>
                <w:rFonts w:ascii="VIC" w:eastAsia="Times New Roman" w:hAnsi="VIC" w:cs="Times New Roman"/>
                <w:sz w:val="20"/>
                <w:szCs w:val="20"/>
              </w:rPr>
            </w:pPr>
          </w:p>
        </w:tc>
        <w:tc>
          <w:tcPr>
            <w:tcW w:w="4961" w:type="dxa"/>
          </w:tcPr>
          <w:p w14:paraId="59CB3207" w14:textId="3E055C64" w:rsidR="00280F65" w:rsidRPr="00974F16" w:rsidRDefault="00272C9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Sentinel event </w:t>
            </w:r>
            <w:r w:rsidR="00280F65" w:rsidRPr="00974F16">
              <w:rPr>
                <w:rFonts w:ascii="VIC" w:eastAsia="Times New Roman" w:hAnsi="VIC" w:cs="Times New Roman"/>
                <w:sz w:val="20"/>
                <w:szCs w:val="20"/>
              </w:rPr>
              <w:t xml:space="preserve">report not submitted within 30 business days* </w:t>
            </w:r>
          </w:p>
        </w:tc>
        <w:tc>
          <w:tcPr>
            <w:tcW w:w="2410" w:type="dxa"/>
          </w:tcPr>
          <w:p w14:paraId="634B14C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5885BF7A" w14:textId="77777777" w:rsidTr="007C7407">
        <w:trPr>
          <w:cantSplit/>
          <w:trHeight w:val="750"/>
        </w:trPr>
        <w:tc>
          <w:tcPr>
            <w:tcW w:w="2581" w:type="dxa"/>
            <w:vAlign w:val="center"/>
          </w:tcPr>
          <w:p w14:paraId="44352B5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Improvement</w:t>
            </w:r>
          </w:p>
        </w:tc>
        <w:tc>
          <w:tcPr>
            <w:tcW w:w="7371" w:type="dxa"/>
            <w:gridSpan w:val="2"/>
          </w:tcPr>
          <w:p w14:paraId="46CD997A"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assessed against the previous quarter performance. </w:t>
            </w:r>
          </w:p>
        </w:tc>
      </w:tr>
      <w:tr w:rsidR="00280F65" w:rsidRPr="00974F16" w14:paraId="4EDDA493" w14:textId="77777777" w:rsidTr="007C7407">
        <w:trPr>
          <w:cantSplit/>
          <w:trHeight w:val="60"/>
        </w:trPr>
        <w:tc>
          <w:tcPr>
            <w:tcW w:w="2581" w:type="dxa"/>
            <w:hideMark/>
          </w:tcPr>
          <w:p w14:paraId="1E0F833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371" w:type="dxa"/>
            <w:gridSpan w:val="2"/>
            <w:hideMark/>
          </w:tcPr>
          <w:p w14:paraId="54298AE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for this measure is reported at health service level.</w:t>
            </w:r>
          </w:p>
          <w:p w14:paraId="58C39DE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assessed and reported quarterly.</w:t>
            </w:r>
          </w:p>
          <w:p w14:paraId="638DB82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Annual results are also calculated.</w:t>
            </w:r>
          </w:p>
        </w:tc>
      </w:tr>
    </w:tbl>
    <w:p w14:paraId="27FF8C65" w14:textId="3387EFAC" w:rsidR="00280F65" w:rsidRPr="00974F16" w:rsidRDefault="00280F65" w:rsidP="00280F65">
      <w:pPr>
        <w:spacing w:after="300" w:line="300" w:lineRule="atLeast"/>
        <w:rPr>
          <w:rFonts w:ascii="VIC" w:eastAsia="Times" w:hAnsi="VIC" w:cs="Times New Roman"/>
          <w:sz w:val="20"/>
          <w:szCs w:val="20"/>
        </w:rPr>
      </w:pPr>
    </w:p>
    <w:p w14:paraId="11B9D53D" w14:textId="77777777" w:rsidR="00280F65" w:rsidRPr="00974F16" w:rsidRDefault="00280F65" w:rsidP="00280F65">
      <w:pPr>
        <w:keepNext/>
        <w:keepLines/>
        <w:spacing w:before="240" w:after="120" w:line="280" w:lineRule="atLeast"/>
        <w:outlineLvl w:val="3"/>
        <w:rPr>
          <w:rFonts w:ascii="VIC" w:eastAsia="MS Mincho" w:hAnsi="VIC" w:cs="Arial"/>
          <w:b/>
          <w:bCs/>
          <w:color w:val="244C5A"/>
          <w:sz w:val="20"/>
          <w:szCs w:val="20"/>
        </w:rPr>
      </w:pPr>
      <w:bookmarkStart w:id="18" w:name="_Toc517959131"/>
      <w:bookmarkStart w:id="19" w:name="_Toc10123549"/>
      <w:r w:rsidRPr="00974F16">
        <w:rPr>
          <w:rFonts w:ascii="VIC" w:eastAsia="MS Mincho" w:hAnsi="VIC" w:cs="Arial"/>
          <w:b/>
          <w:bCs/>
          <w:color w:val="244C5A"/>
          <w:sz w:val="20"/>
          <w:szCs w:val="20"/>
        </w:rPr>
        <w:t>Unplanned re-admission</w:t>
      </w:r>
      <w:bookmarkEnd w:id="18"/>
      <w:bookmarkEnd w:id="19"/>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371"/>
      </w:tblGrid>
      <w:tr w:rsidR="00280F65" w:rsidRPr="00974F16" w14:paraId="26F2ED56" w14:textId="77777777" w:rsidTr="007C7407">
        <w:trPr>
          <w:cantSplit/>
          <w:trHeight w:val="60"/>
          <w:tblHeader/>
        </w:trPr>
        <w:tc>
          <w:tcPr>
            <w:tcW w:w="2581" w:type="dxa"/>
            <w:shd w:val="clear" w:color="auto" w:fill="244C5A"/>
          </w:tcPr>
          <w:p w14:paraId="213630C5"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371" w:type="dxa"/>
            <w:shd w:val="clear" w:color="auto" w:fill="244C5A"/>
          </w:tcPr>
          <w:p w14:paraId="36F9C477"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Rate of unplanned readmissions to any hospital following a hip replacement procedure, per 100 periods of care</w:t>
            </w:r>
          </w:p>
        </w:tc>
      </w:tr>
      <w:tr w:rsidR="00280F65" w:rsidRPr="00974F16" w14:paraId="1DFEA6BC" w14:textId="77777777" w:rsidTr="007C7407">
        <w:trPr>
          <w:cantSplit/>
          <w:trHeight w:val="60"/>
        </w:trPr>
        <w:tc>
          <w:tcPr>
            <w:tcW w:w="2581" w:type="dxa"/>
          </w:tcPr>
          <w:p w14:paraId="5087C97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71" w:type="dxa"/>
          </w:tcPr>
          <w:p w14:paraId="0449CB0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Unplanned readmissions to any hospital within 60 days of patients’ separation from acute care, for hip replacement surgery.</w:t>
            </w:r>
          </w:p>
        </w:tc>
      </w:tr>
      <w:tr w:rsidR="00280F65" w:rsidRPr="00974F16" w14:paraId="1652E680" w14:textId="77777777" w:rsidTr="007C7407">
        <w:trPr>
          <w:cantSplit/>
          <w:trHeight w:val="60"/>
        </w:trPr>
        <w:tc>
          <w:tcPr>
            <w:tcW w:w="2581" w:type="dxa"/>
          </w:tcPr>
          <w:p w14:paraId="4D4F2FF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371" w:type="dxa"/>
          </w:tcPr>
          <w:p w14:paraId="71EF32D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Hospital-based outcome indicators for unplanned / unexpected readmissions are focused on improving safety and quality of patient care. High rates should be seen as a prompt to further investigation. Learnings may be applied from low rates.</w:t>
            </w:r>
          </w:p>
          <w:p w14:paraId="007EAA2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Unplanned and unexpected readmissions to any hospital where the principal diagnosis and readmission interval indicate that the readmission may be related to the care provided by the hospital during the patient’s period of care for the hip replacement procedure.</w:t>
            </w:r>
          </w:p>
        </w:tc>
      </w:tr>
      <w:tr w:rsidR="00280F65" w:rsidRPr="00974F16" w14:paraId="0104A7AE" w14:textId="77777777" w:rsidTr="007C7407">
        <w:trPr>
          <w:cantSplit/>
          <w:trHeight w:val="60"/>
        </w:trPr>
        <w:tc>
          <w:tcPr>
            <w:tcW w:w="2581" w:type="dxa"/>
          </w:tcPr>
          <w:p w14:paraId="05617CC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71" w:type="dxa"/>
          </w:tcPr>
          <w:p w14:paraId="07FD30E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For the numerator, the period of care is a readmission to any hospital following a period of care for hip replacement procedure and the principal diagnosis of the readmission having a principal diagnosis code listed in the numerator computation.</w:t>
            </w:r>
          </w:p>
          <w:p w14:paraId="1749019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Number of unplanned readmissions to the any hospital following a hip replacement procedure.</w:t>
            </w:r>
          </w:p>
          <w:p w14:paraId="52780B8E" w14:textId="14A73D08"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Principal diagnosis code in ('A40', 'A41', 'A49', 'E87', 'F05', 'I21', 'I50', 'I74', 'I62', 'I63', 'J13', 'J15', 'J16', 'J17', 'J18', 'L89', 'M05', 'M06', 'R33', 'R26', 'R27', 'R28', 'R29', 'S73', 'T84', 'S72', 'Z47', 'Z48', 'S30', 'S31', 'S32', 'S33', 'S34', 'S35', 'S36', 'S37', 'S38', 'S39', 'S40', 'S41', 'S42', 'S43', 'S44', 'S45', 'S46', 'S47', 'S48', 'S49', 'S50', 'S51', 'S52', 'S70', 'S71', 'S72', 'S73', 'S74', 'S75', 'S76', 'S77', 'S78', 'S79', 'S80', 'S81', 'S82', 'S83', 'S84', 'S85', 'S86', 'S87', 'S88', 'S89',</w:t>
            </w:r>
            <w:r w:rsidR="00540B89" w:rsidRPr="00974F16">
              <w:rPr>
                <w:rFonts w:ascii="VIC" w:eastAsia="Times New Roman" w:hAnsi="VIC" w:cs="Times New Roman"/>
                <w:sz w:val="20"/>
                <w:szCs w:val="20"/>
              </w:rPr>
              <w:t xml:space="preserve"> </w:t>
            </w:r>
            <w:r w:rsidRPr="00974F16">
              <w:rPr>
                <w:rFonts w:ascii="VIC" w:eastAsia="Times New Roman" w:hAnsi="VIC" w:cs="Times New Roman"/>
                <w:sz w:val="20"/>
                <w:szCs w:val="20"/>
              </w:rPr>
              <w:t>'G577', 'G578', 'G579', 'I269', 'I800', 'I801', 'I802', 'I803', 'I978', 'K919', 'L039', 'L033', 'M968', 'M706', 'M707', 'M966', 'N390', 'R073', 'R074', 'T811', 'T813', 'T815', 'T816', 'T818', 'T887', 'T799', 'T810', 'T814', 'G5812', 'K9189', 'L0312', 'L0313', 'M2565', 'M2566', 'M2567', 'M2555', 'M2556', 'M2557', 'M2545', 'M2546', 'M2547', 'M0005', 'M0006', 'M0007', 'M7965', 'M7966', 'M7967', 'M7985', 'M7986', 'M8405', 'M8435', 'M8445', 'T8588', 'S7203', 'S7205', 'S7210', 'S7310', 'T8578')</w:t>
            </w:r>
          </w:p>
          <w:p w14:paraId="62602046"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And</w:t>
            </w:r>
          </w:p>
          <w:p w14:paraId="1CC3078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Care Type = '4-Acute'</w:t>
            </w:r>
          </w:p>
        </w:tc>
      </w:tr>
      <w:tr w:rsidR="00280F65" w:rsidRPr="00974F16" w14:paraId="2548A460" w14:textId="77777777" w:rsidTr="007C7407">
        <w:trPr>
          <w:cantSplit/>
          <w:trHeight w:val="60"/>
        </w:trPr>
        <w:tc>
          <w:tcPr>
            <w:tcW w:w="2581" w:type="dxa"/>
          </w:tcPr>
          <w:p w14:paraId="2AA1655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 xml:space="preserve">Denominator </w:t>
            </w:r>
          </w:p>
        </w:tc>
        <w:tc>
          <w:tcPr>
            <w:tcW w:w="7371" w:type="dxa"/>
          </w:tcPr>
          <w:p w14:paraId="0CB8F3F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denominator includes acute periods of care for hip replacement procedure, defined as having a procedure code listed in the denominator computation but excluding periods of care in which the separation mode was death or left against medical advice. The patient must be 18 years of age or older.</w:t>
            </w:r>
          </w:p>
          <w:p w14:paraId="2E738B9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Number of periods of care for hip replacement procedure.</w:t>
            </w:r>
          </w:p>
          <w:p w14:paraId="21BF7EBB"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Procedure code in (49318-00, 49319-00, 90607-00, 90607-01)</w:t>
            </w:r>
          </w:p>
          <w:p w14:paraId="4A6D9DB8" w14:textId="77777777" w:rsidR="00280F65" w:rsidRPr="00974F16" w:rsidRDefault="00280F65"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And Care Type = '4-Acute'</w:t>
            </w:r>
          </w:p>
          <w:p w14:paraId="6A486C80" w14:textId="77777777" w:rsidR="00280F65" w:rsidRPr="00974F16" w:rsidRDefault="00280F65"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 xml:space="preserve">And Age is &gt;= 18 years </w:t>
            </w:r>
          </w:p>
          <w:p w14:paraId="77776C1F" w14:textId="143D7752" w:rsidR="00280F65" w:rsidRPr="00974F16" w:rsidRDefault="00280F65"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And Separation Mode NOT IN ('D-Death', 'Z-Left against medical advice')</w:t>
            </w:r>
            <w:r w:rsidR="00F81C51" w:rsidRPr="00974F16">
              <w:rPr>
                <w:rFonts w:ascii="VIC" w:eastAsia="Times New Roman" w:hAnsi="VIC" w:cs="Times New Roman"/>
                <w:sz w:val="20"/>
                <w:szCs w:val="20"/>
              </w:rPr>
              <w:t>.</w:t>
            </w:r>
          </w:p>
          <w:p w14:paraId="3B7BEA9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Excludes:</w:t>
            </w:r>
          </w:p>
          <w:p w14:paraId="29983782" w14:textId="34B9C43C" w:rsidR="007C7407" w:rsidRPr="00974F16" w:rsidRDefault="00280F65" w:rsidP="00422B74">
            <w:pPr>
              <w:pStyle w:val="ListParagraph"/>
              <w:numPr>
                <w:ilvl w:val="0"/>
                <w:numId w:val="27"/>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Patients whose principal reason for admission was revision arthroplasty of hip:</w:t>
            </w:r>
          </w:p>
          <w:p w14:paraId="17E7C4D7" w14:textId="77777777" w:rsidR="00280F65" w:rsidRPr="00974F16" w:rsidRDefault="00280F65" w:rsidP="00422B74">
            <w:pPr>
              <w:pStyle w:val="ListParagraph"/>
              <w:numPr>
                <w:ilvl w:val="1"/>
                <w:numId w:val="27"/>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Hemiarthroplasty of femur (47522-00)</w:t>
            </w:r>
          </w:p>
          <w:p w14:paraId="31773D8E" w14:textId="77777777" w:rsidR="00280F65" w:rsidRPr="00974F16" w:rsidRDefault="00280F65" w:rsidP="00422B74">
            <w:pPr>
              <w:pStyle w:val="ListParagraph"/>
              <w:numPr>
                <w:ilvl w:val="1"/>
                <w:numId w:val="27"/>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Excision arthroplasty of hip (49312-00)</w:t>
            </w:r>
          </w:p>
          <w:p w14:paraId="46813512" w14:textId="4F963F95" w:rsidR="00280F65" w:rsidRPr="00974F16" w:rsidRDefault="00280F65" w:rsidP="00422B74">
            <w:pPr>
              <w:pStyle w:val="ListParagraph"/>
              <w:numPr>
                <w:ilvl w:val="1"/>
                <w:numId w:val="27"/>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Partial arthroplasty of hip (49315-00)</w:t>
            </w:r>
          </w:p>
          <w:p w14:paraId="52120A4C" w14:textId="77777777" w:rsidR="007C7407" w:rsidRPr="00974F16" w:rsidRDefault="007C7407" w:rsidP="007C7407">
            <w:pPr>
              <w:pStyle w:val="ListParagraph"/>
              <w:spacing w:before="80" w:after="60" w:line="240" w:lineRule="auto"/>
              <w:rPr>
                <w:rFonts w:ascii="VIC" w:eastAsia="Times New Roman" w:hAnsi="VIC" w:cs="Times New Roman"/>
                <w:sz w:val="20"/>
                <w:szCs w:val="20"/>
              </w:rPr>
            </w:pPr>
          </w:p>
          <w:p w14:paraId="65DDCE20" w14:textId="77777777" w:rsidR="00280F65" w:rsidRPr="00974F16" w:rsidRDefault="00280F65" w:rsidP="00422B74">
            <w:pPr>
              <w:pStyle w:val="ListParagraph"/>
              <w:numPr>
                <w:ilvl w:val="0"/>
                <w:numId w:val="27"/>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Patients that underwent a hip replacement as a direct result of a fracture and classified by:</w:t>
            </w:r>
          </w:p>
          <w:p w14:paraId="0939929F" w14:textId="77777777" w:rsidR="00280F65" w:rsidRPr="00974F16" w:rsidRDefault="00280F65" w:rsidP="00422B74">
            <w:pPr>
              <w:pStyle w:val="ListParagraph"/>
              <w:numPr>
                <w:ilvl w:val="1"/>
                <w:numId w:val="27"/>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Fracture of femur, lumbar </w:t>
            </w:r>
            <w:proofErr w:type="gramStart"/>
            <w:r w:rsidRPr="00974F16">
              <w:rPr>
                <w:rFonts w:ascii="VIC" w:eastAsia="Times New Roman" w:hAnsi="VIC" w:cs="Times New Roman"/>
                <w:sz w:val="20"/>
                <w:szCs w:val="20"/>
              </w:rPr>
              <w:t>spine</w:t>
            </w:r>
            <w:proofErr w:type="gramEnd"/>
            <w:r w:rsidRPr="00974F16">
              <w:rPr>
                <w:rFonts w:ascii="VIC" w:eastAsia="Times New Roman" w:hAnsi="VIC" w:cs="Times New Roman"/>
                <w:sz w:val="20"/>
                <w:szCs w:val="20"/>
              </w:rPr>
              <w:t xml:space="preserve"> and pelvis (S72, S32)</w:t>
            </w:r>
          </w:p>
          <w:p w14:paraId="00BA8DF2" w14:textId="77777777" w:rsidR="00280F65" w:rsidRPr="00974F16" w:rsidRDefault="00280F65" w:rsidP="00422B74">
            <w:pPr>
              <w:pStyle w:val="ListParagraph"/>
              <w:numPr>
                <w:ilvl w:val="1"/>
                <w:numId w:val="27"/>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Pathological fracture (M805, M8445)</w:t>
            </w:r>
          </w:p>
          <w:p w14:paraId="0FE42887" w14:textId="77777777" w:rsidR="00280F65" w:rsidRPr="00974F16" w:rsidRDefault="00280F65" w:rsidP="00422B74">
            <w:pPr>
              <w:pStyle w:val="ListParagraph"/>
              <w:numPr>
                <w:ilvl w:val="1"/>
                <w:numId w:val="27"/>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Stress fracture, malunion of fracture, non-union of fracture (M8435, M8405, M8415)</w:t>
            </w:r>
          </w:p>
          <w:p w14:paraId="3EF36B95" w14:textId="77777777" w:rsidR="00280F65" w:rsidRPr="00974F16" w:rsidRDefault="00280F65" w:rsidP="00422B74">
            <w:pPr>
              <w:pStyle w:val="ListParagraph"/>
              <w:numPr>
                <w:ilvl w:val="1"/>
                <w:numId w:val="27"/>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Mechanical complications of prosthesis (T840 – T844)</w:t>
            </w:r>
          </w:p>
          <w:p w14:paraId="1B72FC60" w14:textId="77777777" w:rsidR="00280F65" w:rsidRPr="00974F16" w:rsidRDefault="00280F65" w:rsidP="00422B74">
            <w:pPr>
              <w:pStyle w:val="ListParagraph"/>
              <w:numPr>
                <w:ilvl w:val="1"/>
                <w:numId w:val="27"/>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Admissions with principal diagnosis for malignant neoplasm (C414, C402, C419, C763, C765, C795, C800)</w:t>
            </w:r>
          </w:p>
        </w:tc>
      </w:tr>
      <w:tr w:rsidR="00280F65" w:rsidRPr="00974F16" w14:paraId="30A92CD5" w14:textId="77777777" w:rsidTr="007C7407">
        <w:trPr>
          <w:cantSplit/>
          <w:trHeight w:val="60"/>
        </w:trPr>
        <w:tc>
          <w:tcPr>
            <w:tcW w:w="2581" w:type="dxa"/>
          </w:tcPr>
          <w:p w14:paraId="6ED6C4DF"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371" w:type="dxa"/>
          </w:tcPr>
          <w:p w14:paraId="404BA296" w14:textId="6216B970"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6%</w:t>
            </w:r>
          </w:p>
        </w:tc>
      </w:tr>
      <w:tr w:rsidR="00280F65" w:rsidRPr="00974F16" w14:paraId="54A681B6" w14:textId="77777777" w:rsidTr="007C7407">
        <w:trPr>
          <w:cantSplit/>
          <w:trHeight w:val="750"/>
        </w:trPr>
        <w:tc>
          <w:tcPr>
            <w:tcW w:w="2581" w:type="dxa"/>
          </w:tcPr>
          <w:p w14:paraId="6529C72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7371" w:type="dxa"/>
          </w:tcPr>
          <w:p w14:paraId="0EC968C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or equal to 6% - Achieved</w:t>
            </w:r>
          </w:p>
          <w:p w14:paraId="5FC6473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6% - Not achieved</w:t>
            </w:r>
          </w:p>
        </w:tc>
      </w:tr>
      <w:tr w:rsidR="00280F65" w:rsidRPr="00974F16" w14:paraId="7763B2EA" w14:textId="77777777" w:rsidTr="007C7407">
        <w:trPr>
          <w:cantSplit/>
          <w:trHeight w:val="750"/>
        </w:trPr>
        <w:tc>
          <w:tcPr>
            <w:tcW w:w="2581" w:type="dxa"/>
          </w:tcPr>
          <w:p w14:paraId="12CB0B9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371" w:type="dxa"/>
          </w:tcPr>
          <w:p w14:paraId="12879B76"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and based on the annual rate.</w:t>
            </w:r>
          </w:p>
        </w:tc>
      </w:tr>
    </w:tbl>
    <w:p w14:paraId="46D3ABED" w14:textId="77777777" w:rsidR="00280F65" w:rsidRPr="00974F16" w:rsidRDefault="00280F65" w:rsidP="00280F65">
      <w:pPr>
        <w:spacing w:after="0" w:line="240" w:lineRule="auto"/>
        <w:rPr>
          <w:rFonts w:ascii="VIC" w:eastAsia="Times" w:hAnsi="VIC" w:cs="Times New Roman"/>
          <w:sz w:val="20"/>
          <w:szCs w:val="20"/>
        </w:rPr>
      </w:pPr>
      <w:r w:rsidRPr="00974F16">
        <w:rPr>
          <w:rFonts w:ascii="VIC" w:eastAsia="Times New Roman" w:hAnsi="VIC" w:cs="Times New Roman"/>
          <w:sz w:val="20"/>
          <w:szCs w:val="20"/>
        </w:rPr>
        <w:br w:type="page"/>
      </w:r>
    </w:p>
    <w:p w14:paraId="417772BF" w14:textId="77777777" w:rsidR="00280F65" w:rsidRPr="00974F16" w:rsidRDefault="00280F65" w:rsidP="00280F65">
      <w:pPr>
        <w:spacing w:after="120" w:line="270" w:lineRule="atLeast"/>
        <w:rPr>
          <w:rFonts w:ascii="VIC" w:eastAsia="Times"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371"/>
      </w:tblGrid>
      <w:tr w:rsidR="00280F65" w:rsidRPr="00974F16" w14:paraId="706390B5" w14:textId="77777777" w:rsidTr="007C7407">
        <w:trPr>
          <w:cantSplit/>
          <w:trHeight w:val="60"/>
          <w:tblHeader/>
        </w:trPr>
        <w:tc>
          <w:tcPr>
            <w:tcW w:w="2581" w:type="dxa"/>
            <w:shd w:val="clear" w:color="auto" w:fill="244C5A"/>
          </w:tcPr>
          <w:p w14:paraId="1E79E673"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371" w:type="dxa"/>
            <w:shd w:val="clear" w:color="auto" w:fill="244C5A"/>
          </w:tcPr>
          <w:p w14:paraId="458A942E"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Rate of unplanned readmissions to any hospital following management of acute myocardial infarction, per 100 periods of care</w:t>
            </w:r>
          </w:p>
        </w:tc>
      </w:tr>
      <w:tr w:rsidR="00280F65" w:rsidRPr="00974F16" w14:paraId="6BAE068C" w14:textId="77777777" w:rsidTr="007C7407">
        <w:trPr>
          <w:cantSplit/>
          <w:trHeight w:val="60"/>
        </w:trPr>
        <w:tc>
          <w:tcPr>
            <w:tcW w:w="2581" w:type="dxa"/>
          </w:tcPr>
          <w:p w14:paraId="36B3747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71" w:type="dxa"/>
          </w:tcPr>
          <w:p w14:paraId="1D8753F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Unplanned readmissions to any hospital within 30 days of patients’ separation, for management of Acute Myocardial Infarction.</w:t>
            </w:r>
          </w:p>
        </w:tc>
      </w:tr>
      <w:tr w:rsidR="00280F65" w:rsidRPr="00974F16" w14:paraId="4422BD3C" w14:textId="77777777" w:rsidTr="007C7407">
        <w:trPr>
          <w:cantSplit/>
          <w:trHeight w:val="60"/>
        </w:trPr>
        <w:tc>
          <w:tcPr>
            <w:tcW w:w="2581" w:type="dxa"/>
          </w:tcPr>
          <w:p w14:paraId="0E3E097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371" w:type="dxa"/>
          </w:tcPr>
          <w:p w14:paraId="7CFD132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Hospital-based outcome indicators for unplanned / unexpected readmissions are focused on improving safety and quality of patient care. High rates should be seen as a prompt to further investigation. Learnings may be applied from low rates.</w:t>
            </w:r>
          </w:p>
          <w:p w14:paraId="13D3EC7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Unplanned and unexpected readmissions to any hospital where the principal diagnosis and readmission interval indicate that the readmission may be related to the care provided by the hospital during the patient’s period of care for the management of acute myocardial infarction.</w:t>
            </w:r>
          </w:p>
        </w:tc>
      </w:tr>
      <w:tr w:rsidR="00280F65" w:rsidRPr="00974F16" w14:paraId="0BD36649" w14:textId="77777777" w:rsidTr="007C7407">
        <w:trPr>
          <w:cantSplit/>
          <w:trHeight w:val="60"/>
        </w:trPr>
        <w:tc>
          <w:tcPr>
            <w:tcW w:w="2581" w:type="dxa"/>
          </w:tcPr>
          <w:p w14:paraId="03C28F4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71" w:type="dxa"/>
          </w:tcPr>
          <w:p w14:paraId="59FE45A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For the numerator, the period of care is a readmission to any hospital following a period of care for acute myocardial infarction and the principal diagnosis of the readmission having a principal diagnosis code listed in the numerator computation.</w:t>
            </w:r>
          </w:p>
          <w:p w14:paraId="0AC38C8A"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Number of unplanned readmissions to the any hospital following management of acute myocardial infarction.</w:t>
            </w:r>
          </w:p>
          <w:p w14:paraId="0AF32E54" w14:textId="77777777" w:rsidR="00280F65" w:rsidRPr="00974F16" w:rsidRDefault="00280F65" w:rsidP="00422B74">
            <w:pPr>
              <w:numPr>
                <w:ilvl w:val="0"/>
                <w:numId w:val="24"/>
              </w:numPr>
              <w:spacing w:after="0" w:line="270" w:lineRule="atLeast"/>
              <w:rPr>
                <w:rFonts w:ascii="VIC" w:eastAsia="Arial" w:hAnsi="VIC" w:cs="Arial"/>
                <w:sz w:val="20"/>
                <w:szCs w:val="20"/>
              </w:rPr>
            </w:pPr>
            <w:r w:rsidRPr="00974F16">
              <w:rPr>
                <w:rFonts w:ascii="VIC" w:eastAsia="Arial" w:hAnsi="VIC" w:cs="Arial"/>
                <w:sz w:val="20"/>
                <w:szCs w:val="20"/>
              </w:rPr>
              <w:t>Principal diagnosis code in (‘I21’, ‘122’, 'I50’, 'I95’, 'I63’, 'I31’, 'I26’, 'I61’, 'I46’, 'I64’, 'I74’)</w:t>
            </w:r>
          </w:p>
          <w:p w14:paraId="2E44F5BA" w14:textId="77777777" w:rsidR="00280F65" w:rsidRPr="00974F16" w:rsidRDefault="00280F65" w:rsidP="00422B74">
            <w:pPr>
              <w:numPr>
                <w:ilvl w:val="0"/>
                <w:numId w:val="24"/>
              </w:numPr>
              <w:spacing w:after="0" w:line="270" w:lineRule="atLeast"/>
              <w:rPr>
                <w:rFonts w:ascii="VIC" w:eastAsia="Arial" w:hAnsi="VIC" w:cs="Arial"/>
                <w:sz w:val="20"/>
                <w:szCs w:val="20"/>
              </w:rPr>
            </w:pPr>
            <w:r w:rsidRPr="00974F16">
              <w:rPr>
                <w:rFonts w:ascii="VIC" w:eastAsia="Arial" w:hAnsi="VIC" w:cs="Arial"/>
                <w:sz w:val="20"/>
                <w:szCs w:val="20"/>
              </w:rPr>
              <w:t>And Care Type = '4-Acute'</w:t>
            </w:r>
          </w:p>
          <w:p w14:paraId="2693B6AA" w14:textId="77777777" w:rsidR="00280F65" w:rsidRPr="00974F16" w:rsidRDefault="00280F65" w:rsidP="00422B74">
            <w:pPr>
              <w:numPr>
                <w:ilvl w:val="0"/>
                <w:numId w:val="24"/>
              </w:numPr>
              <w:spacing w:after="0" w:line="270" w:lineRule="atLeast"/>
              <w:rPr>
                <w:rFonts w:ascii="VIC" w:eastAsia="Arial" w:hAnsi="VIC" w:cs="Arial"/>
                <w:sz w:val="20"/>
                <w:szCs w:val="20"/>
              </w:rPr>
            </w:pPr>
            <w:r w:rsidRPr="00974F16">
              <w:rPr>
                <w:rFonts w:ascii="VIC" w:eastAsia="Arial" w:hAnsi="VIC" w:cs="Arial"/>
                <w:sz w:val="20"/>
                <w:szCs w:val="20"/>
              </w:rPr>
              <w:t xml:space="preserve">And Admission type is Emergency (Admission Type in ('O', 'C')) </w:t>
            </w:r>
          </w:p>
        </w:tc>
      </w:tr>
      <w:tr w:rsidR="00280F65" w:rsidRPr="00974F16" w14:paraId="1C20AE19" w14:textId="77777777" w:rsidTr="007C7407">
        <w:trPr>
          <w:cantSplit/>
          <w:trHeight w:val="60"/>
        </w:trPr>
        <w:tc>
          <w:tcPr>
            <w:tcW w:w="2581" w:type="dxa"/>
          </w:tcPr>
          <w:p w14:paraId="4807BFC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371" w:type="dxa"/>
          </w:tcPr>
          <w:p w14:paraId="6C553D8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denominator includes acute periods of care for acute myocardial infarction, defined as having a principal diagnosis code listed in the denominator computation but excluding periods of care in which the separation mode was death or left against medical advice. The length of stay of the period of care must be at least 1 day, and the patient must be 15 years of age or older.</w:t>
            </w:r>
          </w:p>
          <w:p w14:paraId="1D25ACF9"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Number of periods of care for acute myocardial infarction.</w:t>
            </w:r>
          </w:p>
          <w:p w14:paraId="496992F7" w14:textId="77777777" w:rsidR="00280F65" w:rsidRPr="00974F16" w:rsidRDefault="00280F65" w:rsidP="00422B74">
            <w:pPr>
              <w:numPr>
                <w:ilvl w:val="0"/>
                <w:numId w:val="23"/>
              </w:numPr>
              <w:spacing w:after="0" w:line="270" w:lineRule="atLeast"/>
              <w:rPr>
                <w:rFonts w:ascii="VIC" w:eastAsia="Arial" w:hAnsi="VIC" w:cs="Arial"/>
                <w:sz w:val="20"/>
                <w:szCs w:val="20"/>
              </w:rPr>
            </w:pPr>
            <w:r w:rsidRPr="00974F16">
              <w:rPr>
                <w:rFonts w:ascii="VIC" w:eastAsia="Arial" w:hAnsi="VIC" w:cs="Arial"/>
                <w:sz w:val="20"/>
                <w:szCs w:val="20"/>
              </w:rPr>
              <w:t>Principal diagnosis code in ('I21', 'I22')</w:t>
            </w:r>
          </w:p>
          <w:p w14:paraId="7237E4A5" w14:textId="77777777" w:rsidR="00280F65" w:rsidRPr="00974F16" w:rsidRDefault="00280F65" w:rsidP="00422B74">
            <w:pPr>
              <w:numPr>
                <w:ilvl w:val="0"/>
                <w:numId w:val="23"/>
              </w:numPr>
              <w:spacing w:after="0" w:line="270" w:lineRule="atLeast"/>
              <w:rPr>
                <w:rFonts w:ascii="VIC" w:eastAsia="Arial" w:hAnsi="VIC" w:cs="Arial"/>
                <w:sz w:val="20"/>
                <w:szCs w:val="20"/>
              </w:rPr>
            </w:pPr>
            <w:r w:rsidRPr="00974F16">
              <w:rPr>
                <w:rFonts w:ascii="VIC" w:eastAsia="Arial" w:hAnsi="VIC" w:cs="Arial"/>
                <w:sz w:val="20"/>
                <w:szCs w:val="20"/>
              </w:rPr>
              <w:t>And Care Type = '4-Acute'</w:t>
            </w:r>
          </w:p>
          <w:p w14:paraId="654B82C1" w14:textId="77777777" w:rsidR="00280F65" w:rsidRPr="00974F16" w:rsidRDefault="00280F65" w:rsidP="00422B74">
            <w:pPr>
              <w:numPr>
                <w:ilvl w:val="0"/>
                <w:numId w:val="23"/>
              </w:numPr>
              <w:spacing w:after="0" w:line="270" w:lineRule="atLeast"/>
              <w:rPr>
                <w:rFonts w:ascii="VIC" w:eastAsia="Arial" w:hAnsi="VIC" w:cs="Arial"/>
                <w:sz w:val="20"/>
                <w:szCs w:val="20"/>
              </w:rPr>
            </w:pPr>
            <w:r w:rsidRPr="00974F16">
              <w:rPr>
                <w:rFonts w:ascii="VIC" w:eastAsia="Arial" w:hAnsi="VIC" w:cs="Arial"/>
                <w:sz w:val="20"/>
                <w:szCs w:val="20"/>
              </w:rPr>
              <w:t>And Length of stay &gt;= 1 day</w:t>
            </w:r>
          </w:p>
          <w:p w14:paraId="1CE406D9" w14:textId="77777777" w:rsidR="00280F65" w:rsidRPr="00974F16" w:rsidRDefault="00280F65" w:rsidP="00422B74">
            <w:pPr>
              <w:numPr>
                <w:ilvl w:val="0"/>
                <w:numId w:val="23"/>
              </w:numPr>
              <w:spacing w:after="0" w:line="270" w:lineRule="atLeast"/>
              <w:rPr>
                <w:rFonts w:ascii="VIC" w:eastAsia="Arial" w:hAnsi="VIC" w:cs="Arial"/>
                <w:sz w:val="20"/>
                <w:szCs w:val="20"/>
              </w:rPr>
            </w:pPr>
            <w:r w:rsidRPr="00974F16">
              <w:rPr>
                <w:rFonts w:ascii="VIC" w:eastAsia="Arial" w:hAnsi="VIC" w:cs="Arial"/>
                <w:sz w:val="20"/>
                <w:szCs w:val="20"/>
              </w:rPr>
              <w:t xml:space="preserve">And Age is &gt;= 15 years </w:t>
            </w:r>
          </w:p>
          <w:p w14:paraId="72E77969" w14:textId="77777777" w:rsidR="00280F65" w:rsidRPr="00974F16" w:rsidRDefault="00280F65" w:rsidP="00422B74">
            <w:pPr>
              <w:numPr>
                <w:ilvl w:val="0"/>
                <w:numId w:val="23"/>
              </w:numPr>
              <w:spacing w:after="0" w:line="270" w:lineRule="atLeast"/>
              <w:rPr>
                <w:rFonts w:ascii="VIC" w:eastAsia="Arial" w:hAnsi="VIC" w:cs="Arial"/>
                <w:sz w:val="20"/>
                <w:szCs w:val="20"/>
              </w:rPr>
            </w:pPr>
            <w:r w:rsidRPr="00974F16">
              <w:rPr>
                <w:rFonts w:ascii="VIC" w:eastAsia="Arial" w:hAnsi="VIC" w:cs="Arial"/>
                <w:sz w:val="20"/>
                <w:szCs w:val="20"/>
              </w:rPr>
              <w:t>And Admission type is Emergency (Admission Type in ('O', 'C'))</w:t>
            </w:r>
          </w:p>
          <w:p w14:paraId="3529B565" w14:textId="77777777" w:rsidR="00280F65" w:rsidRPr="00974F16" w:rsidRDefault="00280F65" w:rsidP="00422B74">
            <w:pPr>
              <w:numPr>
                <w:ilvl w:val="0"/>
                <w:numId w:val="23"/>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And Separation Mode NOT IN ('D-Death', 'Z-Left against medical advice')</w:t>
            </w:r>
          </w:p>
        </w:tc>
      </w:tr>
      <w:tr w:rsidR="00280F65" w:rsidRPr="00974F16" w14:paraId="6692A57C" w14:textId="77777777" w:rsidTr="007C7407">
        <w:trPr>
          <w:cantSplit/>
          <w:trHeight w:val="60"/>
        </w:trPr>
        <w:tc>
          <w:tcPr>
            <w:tcW w:w="2581" w:type="dxa"/>
          </w:tcPr>
          <w:p w14:paraId="2CC3B6B9"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371" w:type="dxa"/>
          </w:tcPr>
          <w:p w14:paraId="6B458F2D" w14:textId="3FB1F7D0"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4%</w:t>
            </w:r>
          </w:p>
        </w:tc>
      </w:tr>
      <w:tr w:rsidR="00280F65" w:rsidRPr="00974F16" w14:paraId="6F182BCE" w14:textId="77777777" w:rsidTr="007C7407">
        <w:trPr>
          <w:cantSplit/>
          <w:trHeight w:val="750"/>
        </w:trPr>
        <w:tc>
          <w:tcPr>
            <w:tcW w:w="2581" w:type="dxa"/>
          </w:tcPr>
          <w:p w14:paraId="22E374D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7371" w:type="dxa"/>
          </w:tcPr>
          <w:p w14:paraId="0B0734E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or equal to 4% - Achieved</w:t>
            </w:r>
          </w:p>
          <w:p w14:paraId="2E863E7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Greater than 4% - Not achieved </w:t>
            </w:r>
          </w:p>
        </w:tc>
      </w:tr>
      <w:tr w:rsidR="00280F65" w:rsidRPr="00974F16" w14:paraId="2593E089" w14:textId="77777777" w:rsidTr="007C7407">
        <w:trPr>
          <w:cantSplit/>
          <w:trHeight w:val="750"/>
        </w:trPr>
        <w:tc>
          <w:tcPr>
            <w:tcW w:w="2581" w:type="dxa"/>
          </w:tcPr>
          <w:p w14:paraId="0D557B5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371" w:type="dxa"/>
          </w:tcPr>
          <w:p w14:paraId="23699C0A"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and based on the annual rate.</w:t>
            </w:r>
          </w:p>
        </w:tc>
      </w:tr>
    </w:tbl>
    <w:p w14:paraId="3519A463" w14:textId="77777777" w:rsidR="00280F65" w:rsidRPr="00974F16" w:rsidRDefault="00280F65" w:rsidP="00280F65">
      <w:pPr>
        <w:spacing w:after="120" w:line="270" w:lineRule="atLeast"/>
        <w:rPr>
          <w:rFonts w:ascii="VIC" w:eastAsia="Times" w:hAnsi="VIC" w:cs="Times New Roman"/>
          <w:sz w:val="20"/>
          <w:szCs w:val="20"/>
        </w:rPr>
      </w:pPr>
    </w:p>
    <w:p w14:paraId="33C441C8" w14:textId="77777777" w:rsidR="00280F65" w:rsidRPr="00974F16" w:rsidRDefault="00280F65" w:rsidP="00280F65">
      <w:pPr>
        <w:spacing w:after="0" w:line="240" w:lineRule="auto"/>
        <w:rPr>
          <w:rFonts w:ascii="VIC" w:eastAsia="Times New Roman" w:hAnsi="VIC" w:cs="Times New Roman"/>
          <w:sz w:val="20"/>
          <w:szCs w:val="20"/>
        </w:rPr>
      </w:pPr>
      <w:r w:rsidRPr="00974F16">
        <w:rPr>
          <w:rFonts w:ascii="VIC" w:eastAsia="Times New Roman" w:hAnsi="VIC" w:cs="Times New Roman"/>
          <w:b/>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7400"/>
      </w:tblGrid>
      <w:tr w:rsidR="00280F65" w:rsidRPr="00974F16" w14:paraId="5FB90926" w14:textId="77777777" w:rsidTr="007C7407">
        <w:trPr>
          <w:cantSplit/>
          <w:trHeight w:val="60"/>
          <w:tblHeader/>
        </w:trPr>
        <w:tc>
          <w:tcPr>
            <w:tcW w:w="2552" w:type="dxa"/>
            <w:shd w:val="clear" w:color="auto" w:fill="244C5A"/>
          </w:tcPr>
          <w:p w14:paraId="0B1C6B01"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lastRenderedPageBreak/>
              <w:t>Indicator</w:t>
            </w:r>
          </w:p>
        </w:tc>
        <w:tc>
          <w:tcPr>
            <w:tcW w:w="7400" w:type="dxa"/>
            <w:shd w:val="clear" w:color="auto" w:fill="244C5A"/>
          </w:tcPr>
          <w:p w14:paraId="5C41B491"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Rate of unplanned readmissions to any hospital following a knee replacement procedure, per 100 periods of care</w:t>
            </w:r>
          </w:p>
        </w:tc>
      </w:tr>
      <w:tr w:rsidR="00280F65" w:rsidRPr="00974F16" w14:paraId="17EAC332" w14:textId="77777777" w:rsidTr="007C7407">
        <w:trPr>
          <w:cantSplit/>
          <w:trHeight w:val="60"/>
        </w:trPr>
        <w:tc>
          <w:tcPr>
            <w:tcW w:w="2552" w:type="dxa"/>
          </w:tcPr>
          <w:p w14:paraId="58A0D4E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400" w:type="dxa"/>
          </w:tcPr>
          <w:p w14:paraId="2D14F43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Unplanned readmissions to any hospital within 60 days of patients’ separation from acute care for knee replacement surgery.</w:t>
            </w:r>
          </w:p>
        </w:tc>
      </w:tr>
      <w:tr w:rsidR="00280F65" w:rsidRPr="00974F16" w14:paraId="4665412A" w14:textId="77777777" w:rsidTr="007C7407">
        <w:trPr>
          <w:cantSplit/>
          <w:trHeight w:val="60"/>
        </w:trPr>
        <w:tc>
          <w:tcPr>
            <w:tcW w:w="2552" w:type="dxa"/>
          </w:tcPr>
          <w:p w14:paraId="244F126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400" w:type="dxa"/>
          </w:tcPr>
          <w:p w14:paraId="0880FC7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Hospital-based outcome indicators for unplanned / unexpected readmissions are focused on improving safety and quality of patient care. High rates should be seen as a prompt to further investigation. Learnings may be applied from low rates.</w:t>
            </w:r>
          </w:p>
          <w:p w14:paraId="57612F6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Unplanned and unexpected readmissions to any hospital where the principal diagnosis and readmission interval indicate that the readmission may be related to the care provided by the hospital during the patient’s period of care for the knee replacement procedure.</w:t>
            </w:r>
          </w:p>
        </w:tc>
      </w:tr>
      <w:tr w:rsidR="00280F65" w:rsidRPr="00974F16" w14:paraId="0BB794C6" w14:textId="77777777" w:rsidTr="007C7407">
        <w:trPr>
          <w:cantSplit/>
          <w:trHeight w:val="60"/>
        </w:trPr>
        <w:tc>
          <w:tcPr>
            <w:tcW w:w="2552" w:type="dxa"/>
          </w:tcPr>
          <w:p w14:paraId="3581B68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00" w:type="dxa"/>
          </w:tcPr>
          <w:p w14:paraId="4C455EA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For the numerator, the period of care is a readmission to any hospital following a period of care for knee replacement procedure and the principal diagnosis of the readmission having a principal diagnosis code listed in the numerator computation.</w:t>
            </w:r>
          </w:p>
          <w:p w14:paraId="1C4DB458"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Number of unplanned readmissions to the any hospital following a knee replacement procedure.</w:t>
            </w:r>
          </w:p>
          <w:p w14:paraId="6C0C4EDC"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Principal diagnosis code in ('T84', 'M17', 'I26', 'R33', 'S89', 'I21', 'I50', 'N13', 'M23', 'I74’, 'M06', 'Z48', 'S76', 'E87', 'S72', 'S81', 'F05', 'A41', 'S80', 'S83', 'J18', 'S82', 'Z47', 'A49', 'J15', 'R26', 'R29', 'M05', 'S86', 'S70', 'S52', 'S33', 'S73', 'S43’, ‘I60’, ‘I61’, ‘I62’, 'I63', 'I64', ‘T810’, ‘T814’, ‘T813’, ‘T815’, ‘T818’, ‘N179’)</w:t>
            </w:r>
          </w:p>
          <w:p w14:paraId="2F3A4549"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And</w:t>
            </w:r>
          </w:p>
          <w:p w14:paraId="6980C2A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Care Type = '4-Acute'</w:t>
            </w:r>
          </w:p>
        </w:tc>
      </w:tr>
      <w:tr w:rsidR="00280F65" w:rsidRPr="00974F16" w14:paraId="6F875314" w14:textId="77777777" w:rsidTr="007C7407">
        <w:trPr>
          <w:cantSplit/>
          <w:trHeight w:val="60"/>
        </w:trPr>
        <w:tc>
          <w:tcPr>
            <w:tcW w:w="2552" w:type="dxa"/>
          </w:tcPr>
          <w:p w14:paraId="1CD3343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400" w:type="dxa"/>
          </w:tcPr>
          <w:p w14:paraId="6D86017B"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The denominator includes acute periods of care for knee replacement procedure, defined as having a procedure code listed in the denominator computation but excluding periods of care in which the separation mode was death or left against medical advice. The patient must be 18 years of age or older.</w:t>
            </w:r>
          </w:p>
          <w:p w14:paraId="48F3C90A"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Number of periods of care for knee replacement procedure.</w:t>
            </w:r>
          </w:p>
          <w:p w14:paraId="4B745A20"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Procedure code in (49518-00, 49519-00, 49521-02, 49521-00, 49521-01, 49521-03, 49524-00, 49524-01)</w:t>
            </w:r>
          </w:p>
          <w:p w14:paraId="49B26121"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And Care Type = '4-Acute'</w:t>
            </w:r>
          </w:p>
          <w:p w14:paraId="5B451138"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 xml:space="preserve">And Age is &gt;= 18 years </w:t>
            </w:r>
          </w:p>
          <w:p w14:paraId="03B27035"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 xml:space="preserve">And Separation Mode NOT IN ('D-Death', 'Z-Left against medical advice') </w:t>
            </w:r>
          </w:p>
        </w:tc>
      </w:tr>
      <w:tr w:rsidR="00280F65" w:rsidRPr="00974F16" w14:paraId="0F9616CB" w14:textId="77777777" w:rsidTr="007C7407">
        <w:trPr>
          <w:cantSplit/>
          <w:trHeight w:val="60"/>
        </w:trPr>
        <w:tc>
          <w:tcPr>
            <w:tcW w:w="2552" w:type="dxa"/>
          </w:tcPr>
          <w:p w14:paraId="358B1E74"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400" w:type="dxa"/>
          </w:tcPr>
          <w:p w14:paraId="351C091B" w14:textId="297CC8DF"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5.5%</w:t>
            </w:r>
          </w:p>
        </w:tc>
      </w:tr>
      <w:tr w:rsidR="00280F65" w:rsidRPr="00974F16" w14:paraId="2056F971" w14:textId="77777777" w:rsidTr="007C7407">
        <w:trPr>
          <w:cantSplit/>
          <w:trHeight w:val="750"/>
        </w:trPr>
        <w:tc>
          <w:tcPr>
            <w:tcW w:w="2552" w:type="dxa"/>
          </w:tcPr>
          <w:p w14:paraId="0BF5364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7400" w:type="dxa"/>
          </w:tcPr>
          <w:p w14:paraId="592EFA2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or equal to 5.5% - Achieved</w:t>
            </w:r>
          </w:p>
          <w:p w14:paraId="7A40BB1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5.5% - Not achieved</w:t>
            </w:r>
          </w:p>
        </w:tc>
      </w:tr>
      <w:tr w:rsidR="00280F65" w:rsidRPr="00974F16" w14:paraId="0ABDBA2F" w14:textId="77777777" w:rsidTr="007C7407">
        <w:trPr>
          <w:cantSplit/>
          <w:trHeight w:val="750"/>
        </w:trPr>
        <w:tc>
          <w:tcPr>
            <w:tcW w:w="2552" w:type="dxa"/>
          </w:tcPr>
          <w:p w14:paraId="43AC16A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400" w:type="dxa"/>
          </w:tcPr>
          <w:p w14:paraId="3BECE944"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and based on the annual rate.</w:t>
            </w:r>
          </w:p>
        </w:tc>
      </w:tr>
    </w:tbl>
    <w:p w14:paraId="2B9C66CE" w14:textId="77777777" w:rsidR="00280F65" w:rsidRPr="00974F16" w:rsidRDefault="00280F65" w:rsidP="00280F65">
      <w:pPr>
        <w:spacing w:after="120" w:line="270" w:lineRule="atLeast"/>
        <w:rPr>
          <w:rFonts w:ascii="VIC" w:eastAsia="Times" w:hAnsi="VIC" w:cs="Times New Roman"/>
          <w:sz w:val="20"/>
          <w:szCs w:val="20"/>
        </w:rPr>
      </w:pPr>
    </w:p>
    <w:p w14:paraId="2A20BC7D" w14:textId="77777777" w:rsidR="00280F65" w:rsidRPr="00974F16" w:rsidRDefault="00280F65" w:rsidP="00280F65">
      <w:pPr>
        <w:spacing w:after="0" w:line="240" w:lineRule="auto"/>
        <w:rPr>
          <w:rFonts w:ascii="VIC" w:eastAsia="Times New Roman" w:hAnsi="VIC" w:cs="Times New Roman"/>
          <w:sz w:val="20"/>
          <w:szCs w:val="20"/>
        </w:rPr>
      </w:pPr>
      <w:r w:rsidRPr="00974F16">
        <w:rPr>
          <w:rFonts w:ascii="VIC" w:eastAsia="Times New Roman" w:hAnsi="VIC" w:cs="Times New Roman"/>
          <w:b/>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7400"/>
      </w:tblGrid>
      <w:tr w:rsidR="00280F65" w:rsidRPr="00974F16" w14:paraId="6014A967" w14:textId="77777777" w:rsidTr="007C7407">
        <w:trPr>
          <w:cantSplit/>
          <w:trHeight w:val="60"/>
          <w:tblHeader/>
        </w:trPr>
        <w:tc>
          <w:tcPr>
            <w:tcW w:w="2552" w:type="dxa"/>
            <w:shd w:val="clear" w:color="auto" w:fill="244C5A"/>
          </w:tcPr>
          <w:p w14:paraId="44EBBE1C"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lastRenderedPageBreak/>
              <w:t>Indicator</w:t>
            </w:r>
          </w:p>
        </w:tc>
        <w:tc>
          <w:tcPr>
            <w:tcW w:w="7400" w:type="dxa"/>
            <w:shd w:val="clear" w:color="auto" w:fill="244C5A"/>
          </w:tcPr>
          <w:p w14:paraId="22E90294"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Rate of unplanned readmissions to any hospital campus following management of heart failure, per 100 periods of care</w:t>
            </w:r>
          </w:p>
        </w:tc>
      </w:tr>
      <w:tr w:rsidR="00280F65" w:rsidRPr="00974F16" w14:paraId="1B4DEA23" w14:textId="77777777" w:rsidTr="007C7407">
        <w:trPr>
          <w:cantSplit/>
          <w:trHeight w:val="60"/>
        </w:trPr>
        <w:tc>
          <w:tcPr>
            <w:tcW w:w="2552" w:type="dxa"/>
          </w:tcPr>
          <w:p w14:paraId="13B3B2C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400" w:type="dxa"/>
          </w:tcPr>
          <w:p w14:paraId="6FDD63E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Unplanned readmissions to any hospital within 30 days of patients’ separation, for management of heart failure.</w:t>
            </w:r>
          </w:p>
        </w:tc>
      </w:tr>
      <w:tr w:rsidR="00280F65" w:rsidRPr="00974F16" w14:paraId="1268062A" w14:textId="77777777" w:rsidTr="007C7407">
        <w:trPr>
          <w:cantSplit/>
          <w:trHeight w:val="60"/>
        </w:trPr>
        <w:tc>
          <w:tcPr>
            <w:tcW w:w="2552" w:type="dxa"/>
          </w:tcPr>
          <w:p w14:paraId="171BFF2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400" w:type="dxa"/>
          </w:tcPr>
          <w:p w14:paraId="28177A9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Hospital-based outcome indicators for unplanned / unexpected readmissions are focused on improving safety and quality of patient care. High rates should be seen as a prompt to further investigation. Learnings may be applied from low rates.</w:t>
            </w:r>
          </w:p>
          <w:p w14:paraId="27C6D86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Unplanned and unexpected readmissions to any hospital where the principal diagnosis and readmission interval indicate that the readmission may be related to the care provided by the hospital during the patient’s period of care for the management of heart failure.</w:t>
            </w:r>
          </w:p>
        </w:tc>
      </w:tr>
      <w:tr w:rsidR="00280F65" w:rsidRPr="00974F16" w14:paraId="42920909" w14:textId="77777777" w:rsidTr="007C7407">
        <w:trPr>
          <w:cantSplit/>
          <w:trHeight w:val="60"/>
        </w:trPr>
        <w:tc>
          <w:tcPr>
            <w:tcW w:w="2552" w:type="dxa"/>
          </w:tcPr>
          <w:p w14:paraId="3BC1359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00" w:type="dxa"/>
          </w:tcPr>
          <w:p w14:paraId="7E312AB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For the numerator, the period of care is a readmission to any hospital following a period of care for heart failure and the principal diagnosis of the readmission having a principal diagnosis code listed in the numerator computation.</w:t>
            </w:r>
          </w:p>
          <w:p w14:paraId="3F404795"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Number of unplanned readmissions to the any hospital following management of heart failure.</w:t>
            </w:r>
          </w:p>
          <w:p w14:paraId="2006F347"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Principal diagnosis code in (‘I50’, 'J18’, 'I21’, 'I95’, 'I42’, 'R55’, 'J90’, 'J22’, 'J96’, 'E86’, 'J15’, 'R42’, 'I26')</w:t>
            </w:r>
          </w:p>
          <w:p w14:paraId="45AF9D98"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And Care Type = '4-Acute'</w:t>
            </w:r>
          </w:p>
          <w:p w14:paraId="7D3DAFE6"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 xml:space="preserve">And Admission type is Emergency (Admission Type in ('O', 'C')) </w:t>
            </w:r>
          </w:p>
        </w:tc>
      </w:tr>
      <w:tr w:rsidR="00280F65" w:rsidRPr="00974F16" w14:paraId="5AB89F00" w14:textId="77777777" w:rsidTr="007C7407">
        <w:trPr>
          <w:cantSplit/>
          <w:trHeight w:val="60"/>
        </w:trPr>
        <w:tc>
          <w:tcPr>
            <w:tcW w:w="2552" w:type="dxa"/>
          </w:tcPr>
          <w:p w14:paraId="7771691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400" w:type="dxa"/>
          </w:tcPr>
          <w:p w14:paraId="54DAB5B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denominator includes acute periods of care for heart failure, defined as having a principal diagnosis code listed in the denominator computation but excluding periods of care in which the separation mode was death or left against medical advice. The length of stay of the period of care must be at least 1 day, and the patient must be 15 years of age or older.</w:t>
            </w:r>
          </w:p>
          <w:p w14:paraId="6579CCE0"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Number of periods of care for heart failure.</w:t>
            </w:r>
          </w:p>
          <w:p w14:paraId="0CB58B57"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Principal diagnosis code in (‘I50’, ‘I11’, ‘I13’)</w:t>
            </w:r>
          </w:p>
          <w:p w14:paraId="2BAF338A"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And Care Type = '4-Acute'</w:t>
            </w:r>
          </w:p>
          <w:p w14:paraId="7B59120A"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And Length of stay &gt;= 1 day</w:t>
            </w:r>
          </w:p>
          <w:p w14:paraId="231612D4"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 xml:space="preserve">And Age is &gt;= 15 years </w:t>
            </w:r>
          </w:p>
          <w:p w14:paraId="20DD18F9"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And Admission type is Emergency (Admission Type in ('O', 'C'))</w:t>
            </w:r>
          </w:p>
          <w:p w14:paraId="5D13C6A5" w14:textId="77777777" w:rsidR="00280F65" w:rsidRPr="00974F16" w:rsidRDefault="00280F65" w:rsidP="00280F65">
            <w:pPr>
              <w:spacing w:after="0" w:line="270" w:lineRule="atLeast"/>
              <w:rPr>
                <w:rFonts w:ascii="VIC" w:eastAsia="Arial" w:hAnsi="VIC" w:cs="Arial"/>
                <w:sz w:val="20"/>
                <w:szCs w:val="20"/>
              </w:rPr>
            </w:pPr>
            <w:r w:rsidRPr="00974F16">
              <w:rPr>
                <w:rFonts w:ascii="VIC" w:eastAsia="Arial" w:hAnsi="VIC" w:cs="Arial"/>
                <w:sz w:val="20"/>
                <w:szCs w:val="20"/>
              </w:rPr>
              <w:t xml:space="preserve">And Separation Mode NOT IN ('D-Death', 'Z-Left against medical advice') </w:t>
            </w:r>
          </w:p>
        </w:tc>
      </w:tr>
      <w:tr w:rsidR="00280F65" w:rsidRPr="00974F16" w14:paraId="1F4633AA" w14:textId="77777777" w:rsidTr="007C7407">
        <w:trPr>
          <w:cantSplit/>
          <w:trHeight w:val="60"/>
        </w:trPr>
        <w:tc>
          <w:tcPr>
            <w:tcW w:w="2552" w:type="dxa"/>
          </w:tcPr>
          <w:p w14:paraId="77B8B4E3"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400" w:type="dxa"/>
          </w:tcPr>
          <w:p w14:paraId="04006C45" w14:textId="3332D27A"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11.3%</w:t>
            </w:r>
          </w:p>
        </w:tc>
      </w:tr>
      <w:tr w:rsidR="00280F65" w:rsidRPr="00974F16" w14:paraId="07A1D232" w14:textId="77777777" w:rsidTr="007C7407">
        <w:trPr>
          <w:cantSplit/>
          <w:trHeight w:val="750"/>
        </w:trPr>
        <w:tc>
          <w:tcPr>
            <w:tcW w:w="2552" w:type="dxa"/>
          </w:tcPr>
          <w:p w14:paraId="6338B4C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7400" w:type="dxa"/>
          </w:tcPr>
          <w:p w14:paraId="117B529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or equal to 11.3% - Achieved</w:t>
            </w:r>
          </w:p>
          <w:p w14:paraId="431B413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11.3% - Not achieved</w:t>
            </w:r>
          </w:p>
        </w:tc>
      </w:tr>
      <w:tr w:rsidR="00280F65" w:rsidRPr="00974F16" w14:paraId="3F8AA330" w14:textId="77777777" w:rsidTr="007C7407">
        <w:trPr>
          <w:cantSplit/>
          <w:trHeight w:val="750"/>
        </w:trPr>
        <w:tc>
          <w:tcPr>
            <w:tcW w:w="2552" w:type="dxa"/>
          </w:tcPr>
          <w:p w14:paraId="66097B4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400" w:type="dxa"/>
          </w:tcPr>
          <w:p w14:paraId="14CAB4E6"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and based on the annual rate (outlier status).</w:t>
            </w:r>
          </w:p>
        </w:tc>
      </w:tr>
    </w:tbl>
    <w:p w14:paraId="44A334CA" w14:textId="77777777" w:rsidR="00280F65" w:rsidRPr="00974F16" w:rsidRDefault="00280F65" w:rsidP="00280F65">
      <w:pPr>
        <w:spacing w:after="120" w:line="270" w:lineRule="atLeast"/>
        <w:rPr>
          <w:rFonts w:ascii="VIC" w:eastAsia="Times" w:hAnsi="VIC" w:cs="Times New Roman"/>
          <w:sz w:val="20"/>
          <w:szCs w:val="20"/>
        </w:rPr>
      </w:pPr>
    </w:p>
    <w:p w14:paraId="442D06BE" w14:textId="77777777" w:rsidR="00280F65" w:rsidRPr="00974F16" w:rsidRDefault="00280F65" w:rsidP="00280F65">
      <w:pPr>
        <w:rPr>
          <w:rFonts w:ascii="VIC" w:eastAsia="Times New Roman" w:hAnsi="VIC" w:cs="Times New Roman"/>
          <w:sz w:val="20"/>
          <w:szCs w:val="20"/>
        </w:rPr>
      </w:pPr>
      <w:r w:rsidRPr="00974F16">
        <w:rPr>
          <w:rFonts w:ascii="VIC" w:eastAsia="Times New Roman" w:hAnsi="VIC" w:cs="Times New Roman"/>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7400"/>
      </w:tblGrid>
      <w:tr w:rsidR="00280F65" w:rsidRPr="00974F16" w14:paraId="44908D3E" w14:textId="77777777" w:rsidTr="007C7407">
        <w:trPr>
          <w:cantSplit/>
          <w:trHeight w:val="60"/>
          <w:tblHeader/>
        </w:trPr>
        <w:tc>
          <w:tcPr>
            <w:tcW w:w="2552" w:type="dxa"/>
            <w:shd w:val="clear" w:color="auto" w:fill="244C5A"/>
          </w:tcPr>
          <w:p w14:paraId="0E688D4E"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lastRenderedPageBreak/>
              <w:t>Indicator</w:t>
            </w:r>
          </w:p>
        </w:tc>
        <w:tc>
          <w:tcPr>
            <w:tcW w:w="7400" w:type="dxa"/>
            <w:shd w:val="clear" w:color="auto" w:fill="244C5A"/>
          </w:tcPr>
          <w:p w14:paraId="5C019A7D"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Rate of unplanned readmissions to any hospital following a paediatric tonsillectomy and adenoidectomy surgery procedure, per 100 periods of care</w:t>
            </w:r>
          </w:p>
        </w:tc>
      </w:tr>
      <w:tr w:rsidR="00280F65" w:rsidRPr="00974F16" w14:paraId="1842F026" w14:textId="77777777" w:rsidTr="007C7407">
        <w:trPr>
          <w:cantSplit/>
          <w:trHeight w:val="60"/>
        </w:trPr>
        <w:tc>
          <w:tcPr>
            <w:tcW w:w="2552" w:type="dxa"/>
          </w:tcPr>
          <w:p w14:paraId="7887699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400" w:type="dxa"/>
          </w:tcPr>
          <w:p w14:paraId="7DEA156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Unplanned readmissions to any hospital within 15 days of patients’ separation, following a paediatric tonsillectomy and adenoidectomy surgery procedure.</w:t>
            </w:r>
          </w:p>
        </w:tc>
      </w:tr>
      <w:tr w:rsidR="00280F65" w:rsidRPr="00974F16" w14:paraId="725B3713" w14:textId="77777777" w:rsidTr="007C7407">
        <w:trPr>
          <w:cantSplit/>
          <w:trHeight w:val="60"/>
        </w:trPr>
        <w:tc>
          <w:tcPr>
            <w:tcW w:w="2552" w:type="dxa"/>
          </w:tcPr>
          <w:p w14:paraId="5B03A76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400" w:type="dxa"/>
          </w:tcPr>
          <w:p w14:paraId="363A5D8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Hospital-based outcome indicators for unplanned / unexpected readmissions are focused on improving safety and quality of patient care. High rates should be seen as a prompt to further investigation. Learnings may be applied from low rates.</w:t>
            </w:r>
          </w:p>
          <w:p w14:paraId="782303F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Unplanned and unexpected readmissions to any hospital where the principal diagnosis and readmission interval indicate that the readmission may be related to the care provided by the hospital during the patient’s period of care for the paediatric tonsillectomy and adenoidectomy procedure.</w:t>
            </w:r>
          </w:p>
        </w:tc>
      </w:tr>
      <w:tr w:rsidR="00280F65" w:rsidRPr="00974F16" w14:paraId="737997EA" w14:textId="77777777" w:rsidTr="007C7407">
        <w:trPr>
          <w:cantSplit/>
          <w:trHeight w:val="60"/>
        </w:trPr>
        <w:tc>
          <w:tcPr>
            <w:tcW w:w="2552" w:type="dxa"/>
          </w:tcPr>
          <w:p w14:paraId="305CBDE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00" w:type="dxa"/>
          </w:tcPr>
          <w:p w14:paraId="70EF07D5" w14:textId="77777777" w:rsidR="00280F65" w:rsidRPr="00974F16" w:rsidRDefault="00280F65" w:rsidP="00280F65">
            <w:pPr>
              <w:spacing w:before="80" w:after="60" w:line="270" w:lineRule="atLeast"/>
              <w:rPr>
                <w:rFonts w:ascii="VIC" w:eastAsia="Times New Roman" w:hAnsi="VIC" w:cs="Times New Roman"/>
                <w:sz w:val="20"/>
                <w:szCs w:val="20"/>
              </w:rPr>
            </w:pPr>
            <w:r w:rsidRPr="00974F16">
              <w:rPr>
                <w:rFonts w:ascii="VIC" w:eastAsia="Times New Roman" w:hAnsi="VIC" w:cs="Times New Roman"/>
                <w:sz w:val="20"/>
                <w:szCs w:val="20"/>
              </w:rPr>
              <w:t>For the numerator, the period of care is a readmission to any hospital following a period of care for paediatric tonsillectomy and adenoidectomy procedure and the principal diagnosis of the readmission having a principal diagnosis code listed in the numerator computation.</w:t>
            </w:r>
          </w:p>
          <w:p w14:paraId="1D0C754F" w14:textId="77777777" w:rsidR="00280F65" w:rsidRPr="00974F16" w:rsidRDefault="00280F65" w:rsidP="00280F65">
            <w:pPr>
              <w:spacing w:before="80" w:after="60" w:line="270" w:lineRule="atLeast"/>
              <w:rPr>
                <w:rFonts w:ascii="VIC" w:eastAsia="Arial" w:hAnsi="VIC" w:cs="Arial"/>
                <w:sz w:val="20"/>
                <w:szCs w:val="20"/>
              </w:rPr>
            </w:pPr>
            <w:r w:rsidRPr="00974F16">
              <w:rPr>
                <w:rFonts w:ascii="VIC" w:eastAsia="Arial" w:hAnsi="VIC" w:cs="Arial"/>
                <w:sz w:val="20"/>
                <w:szCs w:val="20"/>
              </w:rPr>
              <w:t>Number of unplanned readmissions to the any hospital following a paediatric tonsillectomy and adenoidectomy procedure.</w:t>
            </w:r>
          </w:p>
          <w:p w14:paraId="01FD2627" w14:textId="77777777" w:rsidR="00280F65" w:rsidRPr="00974F16" w:rsidRDefault="00280F65" w:rsidP="00280F65">
            <w:pPr>
              <w:spacing w:before="80" w:after="60" w:line="270" w:lineRule="atLeast"/>
              <w:rPr>
                <w:rFonts w:ascii="VIC" w:eastAsia="Arial" w:hAnsi="VIC" w:cs="Arial"/>
                <w:sz w:val="20"/>
                <w:szCs w:val="20"/>
              </w:rPr>
            </w:pPr>
            <w:r w:rsidRPr="00974F16">
              <w:rPr>
                <w:rFonts w:ascii="VIC" w:eastAsia="Arial" w:hAnsi="VIC" w:cs="Arial"/>
                <w:sz w:val="20"/>
                <w:szCs w:val="20"/>
              </w:rPr>
              <w:t>Principal diagnosis code in (‘E16.2','E86','E89.8','E89.9','G47.0','G47.32','H65.3','H65.9','H66.0',</w:t>
            </w:r>
          </w:p>
          <w:p w14:paraId="67AD6076" w14:textId="77777777" w:rsidR="00280F65" w:rsidRPr="00974F16" w:rsidRDefault="00280F65" w:rsidP="00280F65">
            <w:pPr>
              <w:spacing w:before="80" w:after="60" w:line="270" w:lineRule="atLeast"/>
              <w:rPr>
                <w:rFonts w:ascii="VIC" w:eastAsia="Arial" w:hAnsi="VIC" w:cs="Arial"/>
                <w:sz w:val="20"/>
                <w:szCs w:val="20"/>
              </w:rPr>
            </w:pPr>
            <w:r w:rsidRPr="00974F16">
              <w:rPr>
                <w:rFonts w:ascii="VIC" w:eastAsia="Arial" w:hAnsi="VIC" w:cs="Arial"/>
                <w:sz w:val="20"/>
                <w:szCs w:val="20"/>
              </w:rPr>
              <w:t>'H66.9','I88.9','J01.9','J02.9','J03.x','J06.x','J18.x','J20.9','J21.9','J22',</w:t>
            </w:r>
          </w:p>
          <w:p w14:paraId="015A74DA" w14:textId="77777777" w:rsidR="00280F65" w:rsidRPr="00974F16" w:rsidRDefault="00280F65" w:rsidP="00280F65">
            <w:pPr>
              <w:spacing w:before="80" w:after="60" w:line="270" w:lineRule="atLeast"/>
              <w:rPr>
                <w:rFonts w:ascii="VIC" w:eastAsia="Arial" w:hAnsi="VIC" w:cs="Arial"/>
                <w:sz w:val="20"/>
                <w:szCs w:val="20"/>
              </w:rPr>
            </w:pPr>
            <w:r w:rsidRPr="00974F16">
              <w:rPr>
                <w:rFonts w:ascii="VIC" w:eastAsia="Arial" w:hAnsi="VIC" w:cs="Arial"/>
                <w:sz w:val="20"/>
                <w:szCs w:val="20"/>
              </w:rPr>
              <w:t>'J32.9','J35.x','J36','J39.1','J39.2','J69.0','J95.89','J95.9','K91.0',</w:t>
            </w:r>
          </w:p>
          <w:p w14:paraId="06417B7B" w14:textId="77777777" w:rsidR="00280F65" w:rsidRPr="00974F16" w:rsidRDefault="00280F65" w:rsidP="00280F65">
            <w:pPr>
              <w:spacing w:before="80" w:after="60" w:line="270" w:lineRule="atLeast"/>
              <w:rPr>
                <w:rFonts w:ascii="VIC" w:eastAsia="Arial" w:hAnsi="VIC" w:cs="Arial"/>
                <w:sz w:val="20"/>
                <w:szCs w:val="20"/>
              </w:rPr>
            </w:pPr>
            <w:r w:rsidRPr="00974F16">
              <w:rPr>
                <w:rFonts w:ascii="VIC" w:eastAsia="Arial" w:hAnsi="VIC" w:cs="Arial"/>
                <w:sz w:val="20"/>
                <w:szCs w:val="20"/>
              </w:rPr>
              <w:t>'K91.89','K91.9','K92.0','R04.0','R04.1','R04.2','R06.0','R06.1','R06.5',</w:t>
            </w:r>
          </w:p>
          <w:p w14:paraId="192ADE93" w14:textId="77777777" w:rsidR="00280F65" w:rsidRPr="00974F16" w:rsidRDefault="00280F65" w:rsidP="00280F65">
            <w:pPr>
              <w:spacing w:before="80" w:after="60" w:line="270" w:lineRule="atLeast"/>
              <w:rPr>
                <w:rFonts w:ascii="VIC" w:eastAsia="Arial" w:hAnsi="VIC" w:cs="Arial"/>
                <w:sz w:val="20"/>
                <w:szCs w:val="20"/>
              </w:rPr>
            </w:pPr>
            <w:r w:rsidRPr="00974F16">
              <w:rPr>
                <w:rFonts w:ascii="VIC" w:eastAsia="Arial" w:hAnsi="VIC" w:cs="Arial"/>
                <w:sz w:val="20"/>
                <w:szCs w:val="20"/>
              </w:rPr>
              <w:t>'R06.8','R07.0','R11','R13','R50.x','R52.9','R53','R56.x','R58','R63.0',</w:t>
            </w:r>
          </w:p>
          <w:p w14:paraId="1CA977EB" w14:textId="77777777" w:rsidR="00280F65" w:rsidRPr="00974F16" w:rsidRDefault="00280F65" w:rsidP="00280F65">
            <w:pPr>
              <w:spacing w:before="80" w:after="60" w:line="270" w:lineRule="atLeast"/>
              <w:rPr>
                <w:rFonts w:ascii="VIC" w:eastAsia="Arial" w:hAnsi="VIC" w:cs="Arial"/>
                <w:sz w:val="20"/>
                <w:szCs w:val="20"/>
              </w:rPr>
            </w:pPr>
            <w:r w:rsidRPr="00974F16">
              <w:rPr>
                <w:rFonts w:ascii="VIC" w:eastAsia="Arial" w:hAnsi="VIC" w:cs="Arial"/>
                <w:sz w:val="20"/>
                <w:szCs w:val="20"/>
              </w:rPr>
              <w:t>'R63.3','R63.8','T39.1','T40.2','T81','T88.8','T88.9','Z03.8','Z03.9','Z48.x')</w:t>
            </w:r>
          </w:p>
          <w:p w14:paraId="2C6A23A8" w14:textId="77777777" w:rsidR="00280F65" w:rsidRPr="00974F16" w:rsidRDefault="00280F65" w:rsidP="00280F65">
            <w:pPr>
              <w:spacing w:before="80" w:after="60" w:line="270" w:lineRule="atLeast"/>
              <w:rPr>
                <w:rFonts w:ascii="VIC" w:eastAsia="Arial" w:hAnsi="VIC" w:cs="Arial"/>
                <w:sz w:val="20"/>
                <w:szCs w:val="20"/>
              </w:rPr>
            </w:pPr>
            <w:r w:rsidRPr="00974F16">
              <w:rPr>
                <w:rFonts w:ascii="VIC" w:eastAsia="Arial" w:hAnsi="VIC" w:cs="Arial"/>
                <w:sz w:val="20"/>
                <w:szCs w:val="20"/>
              </w:rPr>
              <w:t>And</w:t>
            </w:r>
          </w:p>
          <w:p w14:paraId="7EE6B34D" w14:textId="77777777" w:rsidR="00280F65" w:rsidRPr="00974F16" w:rsidRDefault="00280F65" w:rsidP="00280F65">
            <w:pPr>
              <w:spacing w:before="80" w:after="60" w:line="270" w:lineRule="atLeast"/>
              <w:rPr>
                <w:rFonts w:ascii="VIC" w:eastAsia="Arial" w:hAnsi="VIC" w:cs="Arial"/>
                <w:sz w:val="20"/>
                <w:szCs w:val="20"/>
              </w:rPr>
            </w:pPr>
            <w:r w:rsidRPr="00974F16">
              <w:rPr>
                <w:rFonts w:ascii="VIC" w:eastAsia="Arial" w:hAnsi="VIC" w:cs="Arial"/>
                <w:sz w:val="20"/>
                <w:szCs w:val="20"/>
              </w:rPr>
              <w:t>Care Type = '4-Acute'</w:t>
            </w:r>
          </w:p>
        </w:tc>
      </w:tr>
      <w:tr w:rsidR="00280F65" w:rsidRPr="00974F16" w14:paraId="67AF3C86" w14:textId="77777777" w:rsidTr="007C7407">
        <w:trPr>
          <w:cantSplit/>
          <w:trHeight w:val="60"/>
        </w:trPr>
        <w:tc>
          <w:tcPr>
            <w:tcW w:w="2552" w:type="dxa"/>
          </w:tcPr>
          <w:p w14:paraId="1AC5F17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 xml:space="preserve">Denominator </w:t>
            </w:r>
          </w:p>
        </w:tc>
        <w:tc>
          <w:tcPr>
            <w:tcW w:w="7400" w:type="dxa"/>
          </w:tcPr>
          <w:p w14:paraId="36CCDC50" w14:textId="77777777" w:rsidR="00280F65" w:rsidRPr="00974F16" w:rsidRDefault="00280F65" w:rsidP="00280F65">
            <w:pPr>
              <w:spacing w:before="80" w:afterLines="60" w:after="144" w:line="270" w:lineRule="atLeast"/>
              <w:rPr>
                <w:rFonts w:ascii="VIC" w:eastAsia="Arial" w:hAnsi="VIC" w:cs="Arial"/>
                <w:sz w:val="20"/>
                <w:szCs w:val="20"/>
              </w:rPr>
            </w:pPr>
            <w:r w:rsidRPr="00974F16">
              <w:rPr>
                <w:rFonts w:ascii="VIC" w:eastAsia="Arial" w:hAnsi="VIC" w:cs="Arial"/>
                <w:sz w:val="20"/>
                <w:szCs w:val="20"/>
              </w:rPr>
              <w:t>The denominator includes acute periods of care for paediatric tonsillectomy and adenoidectomy procedure, defined as having a procedure code listed in the denominator computation but excluding periods of care in which the separation mode was death or left against medical advice. The length of stay of the period of care must be less than or equal to 30 days, and the patient must be between 0 and 14 years of age (inclusive).</w:t>
            </w:r>
          </w:p>
          <w:p w14:paraId="6C2CB57D" w14:textId="77777777" w:rsidR="00280F65" w:rsidRPr="00974F16" w:rsidRDefault="00280F65" w:rsidP="00280F65">
            <w:pPr>
              <w:spacing w:before="80" w:afterLines="60" w:after="144" w:line="270" w:lineRule="atLeast"/>
              <w:rPr>
                <w:rFonts w:ascii="VIC" w:eastAsia="Arial" w:hAnsi="VIC" w:cs="Arial"/>
                <w:sz w:val="20"/>
                <w:szCs w:val="20"/>
              </w:rPr>
            </w:pPr>
            <w:r w:rsidRPr="00974F16">
              <w:rPr>
                <w:rFonts w:ascii="VIC" w:eastAsia="Arial" w:hAnsi="VIC" w:cs="Arial"/>
                <w:sz w:val="20"/>
                <w:szCs w:val="20"/>
              </w:rPr>
              <w:t>Number of periods of care for paediatric tonsillectomy and adenoidectomy procedure.</w:t>
            </w:r>
          </w:p>
          <w:p w14:paraId="0A3B60BE" w14:textId="77777777" w:rsidR="00280F65" w:rsidRPr="00974F16" w:rsidRDefault="00280F65" w:rsidP="00280F65">
            <w:pPr>
              <w:spacing w:before="80" w:afterLines="60" w:after="144" w:line="270" w:lineRule="atLeast"/>
              <w:rPr>
                <w:rFonts w:ascii="VIC" w:eastAsia="Arial" w:hAnsi="VIC" w:cs="Arial"/>
                <w:sz w:val="20"/>
                <w:szCs w:val="20"/>
              </w:rPr>
            </w:pPr>
            <w:r w:rsidRPr="00974F16">
              <w:rPr>
                <w:rFonts w:ascii="VIC" w:eastAsia="Arial" w:hAnsi="VIC" w:cs="Arial"/>
                <w:sz w:val="20"/>
                <w:szCs w:val="20"/>
              </w:rPr>
              <w:t>Procedure code in (41789-00, 41801-00, 41789-01) (Any position)</w:t>
            </w:r>
          </w:p>
          <w:p w14:paraId="22FB14E5" w14:textId="77777777" w:rsidR="00280F65" w:rsidRPr="00974F16" w:rsidRDefault="00280F65" w:rsidP="00280F65">
            <w:pPr>
              <w:spacing w:before="80" w:afterLines="60" w:after="144" w:line="270" w:lineRule="atLeast"/>
              <w:rPr>
                <w:rFonts w:ascii="VIC" w:eastAsia="Arial" w:hAnsi="VIC" w:cs="Arial"/>
                <w:sz w:val="20"/>
                <w:szCs w:val="20"/>
              </w:rPr>
            </w:pPr>
            <w:r w:rsidRPr="00974F16">
              <w:rPr>
                <w:rFonts w:ascii="VIC" w:eastAsia="Arial" w:hAnsi="VIC" w:cs="Arial"/>
                <w:sz w:val="20"/>
                <w:szCs w:val="20"/>
              </w:rPr>
              <w:t>And Care Type = '4-Acute'</w:t>
            </w:r>
          </w:p>
          <w:p w14:paraId="155D4DB1" w14:textId="77777777" w:rsidR="00280F65" w:rsidRPr="00974F16" w:rsidRDefault="00280F65" w:rsidP="00280F65">
            <w:pPr>
              <w:spacing w:before="80" w:afterLines="60" w:after="144" w:line="270" w:lineRule="atLeast"/>
              <w:rPr>
                <w:rFonts w:ascii="VIC" w:eastAsia="Arial" w:hAnsi="VIC" w:cs="Arial"/>
                <w:sz w:val="20"/>
                <w:szCs w:val="20"/>
              </w:rPr>
            </w:pPr>
            <w:r w:rsidRPr="00974F16">
              <w:rPr>
                <w:rFonts w:ascii="VIC" w:eastAsia="Arial" w:hAnsi="VIC" w:cs="Arial"/>
                <w:sz w:val="20"/>
                <w:szCs w:val="20"/>
              </w:rPr>
              <w:t>And Length of stay &lt;= 30 days</w:t>
            </w:r>
          </w:p>
          <w:p w14:paraId="377A3121" w14:textId="77777777" w:rsidR="00280F65" w:rsidRPr="00974F16" w:rsidRDefault="00280F65" w:rsidP="00280F65">
            <w:pPr>
              <w:spacing w:before="80" w:afterLines="60" w:after="144" w:line="270" w:lineRule="atLeast"/>
              <w:rPr>
                <w:rFonts w:ascii="VIC" w:eastAsia="Arial" w:hAnsi="VIC" w:cs="Arial"/>
                <w:sz w:val="20"/>
                <w:szCs w:val="20"/>
              </w:rPr>
            </w:pPr>
            <w:r w:rsidRPr="00974F16">
              <w:rPr>
                <w:rFonts w:ascii="VIC" w:eastAsia="Arial" w:hAnsi="VIC" w:cs="Arial"/>
                <w:sz w:val="20"/>
                <w:szCs w:val="20"/>
              </w:rPr>
              <w:t xml:space="preserve">And Age is &lt;= 14 years </w:t>
            </w:r>
          </w:p>
          <w:p w14:paraId="65BB90CF" w14:textId="77777777" w:rsidR="00280F65" w:rsidRPr="00974F16" w:rsidRDefault="00280F65" w:rsidP="00280F65">
            <w:pPr>
              <w:spacing w:before="80" w:afterLines="60" w:after="144" w:line="270" w:lineRule="atLeast"/>
              <w:rPr>
                <w:rFonts w:ascii="VIC" w:eastAsia="Arial" w:hAnsi="VIC" w:cs="Arial"/>
                <w:sz w:val="20"/>
                <w:szCs w:val="20"/>
              </w:rPr>
            </w:pPr>
            <w:r w:rsidRPr="00974F16">
              <w:rPr>
                <w:rFonts w:ascii="VIC" w:eastAsia="Arial" w:hAnsi="VIC" w:cs="Arial"/>
                <w:sz w:val="20"/>
                <w:szCs w:val="20"/>
              </w:rPr>
              <w:t>And Separation Mode NOT IN ('D-Death', 'Z-Left against medical advice')</w:t>
            </w:r>
          </w:p>
        </w:tc>
      </w:tr>
      <w:tr w:rsidR="00280F65" w:rsidRPr="00974F16" w14:paraId="483F5B4B" w14:textId="77777777" w:rsidTr="007C7407">
        <w:trPr>
          <w:cantSplit/>
          <w:trHeight w:val="60"/>
        </w:trPr>
        <w:tc>
          <w:tcPr>
            <w:tcW w:w="2552" w:type="dxa"/>
          </w:tcPr>
          <w:p w14:paraId="48B1CD07"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400" w:type="dxa"/>
          </w:tcPr>
          <w:p w14:paraId="6813520B" w14:textId="3FC16664"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3.7%</w:t>
            </w:r>
          </w:p>
        </w:tc>
      </w:tr>
      <w:tr w:rsidR="00280F65" w:rsidRPr="00974F16" w14:paraId="50D8B575" w14:textId="77777777" w:rsidTr="007C7407">
        <w:trPr>
          <w:cantSplit/>
          <w:trHeight w:val="750"/>
        </w:trPr>
        <w:tc>
          <w:tcPr>
            <w:tcW w:w="2552" w:type="dxa"/>
          </w:tcPr>
          <w:p w14:paraId="419E2A4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7400" w:type="dxa"/>
          </w:tcPr>
          <w:p w14:paraId="6BC8E46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or equal to 3.7% - Achieved</w:t>
            </w:r>
          </w:p>
          <w:p w14:paraId="14EFDC0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3.7% - Not achieved</w:t>
            </w:r>
          </w:p>
        </w:tc>
      </w:tr>
      <w:tr w:rsidR="00280F65" w:rsidRPr="00974F16" w14:paraId="547AF93F" w14:textId="77777777" w:rsidTr="007C7407">
        <w:trPr>
          <w:cantSplit/>
          <w:trHeight w:val="750"/>
        </w:trPr>
        <w:tc>
          <w:tcPr>
            <w:tcW w:w="2552" w:type="dxa"/>
          </w:tcPr>
          <w:p w14:paraId="24B63D3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400" w:type="dxa"/>
          </w:tcPr>
          <w:p w14:paraId="7E566C05"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and based on the annual rate (outlier status).</w:t>
            </w:r>
          </w:p>
        </w:tc>
      </w:tr>
    </w:tbl>
    <w:p w14:paraId="0CB8C26D" w14:textId="77777777" w:rsidR="00280F65" w:rsidRPr="00974F16" w:rsidRDefault="00280F65" w:rsidP="00280F65">
      <w:pPr>
        <w:rPr>
          <w:rFonts w:ascii="VIC" w:eastAsia="Times New Roman" w:hAnsi="VIC" w:cs="Times New Roman"/>
          <w:sz w:val="20"/>
          <w:szCs w:val="20"/>
        </w:rPr>
      </w:pPr>
      <w:r w:rsidRPr="00974F16">
        <w:rPr>
          <w:rFonts w:ascii="VIC" w:eastAsia="Times New Roman" w:hAnsi="VIC" w:cs="Times New Roman"/>
          <w:sz w:val="20"/>
          <w:szCs w:val="20"/>
        </w:rPr>
        <w:br w:type="page"/>
      </w:r>
    </w:p>
    <w:p w14:paraId="27078F97" w14:textId="77777777" w:rsidR="00280F65" w:rsidRPr="00974F16" w:rsidRDefault="00280F65" w:rsidP="00280F65">
      <w:pPr>
        <w:spacing w:after="0" w:line="240" w:lineRule="auto"/>
        <w:rPr>
          <w:rFonts w:ascii="VIC" w:eastAsia="Times"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371"/>
      </w:tblGrid>
      <w:tr w:rsidR="00280F65" w:rsidRPr="00974F16" w14:paraId="0B2AF4D6" w14:textId="77777777" w:rsidTr="007C7407">
        <w:trPr>
          <w:cantSplit/>
          <w:trHeight w:val="60"/>
          <w:tblHeader/>
        </w:trPr>
        <w:tc>
          <w:tcPr>
            <w:tcW w:w="2581" w:type="dxa"/>
            <w:shd w:val="clear" w:color="auto" w:fill="244C5A"/>
            <w:vAlign w:val="bottom"/>
          </w:tcPr>
          <w:p w14:paraId="681C4BFA"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371" w:type="dxa"/>
            <w:shd w:val="clear" w:color="auto" w:fill="244C5A"/>
            <w:vAlign w:val="bottom"/>
          </w:tcPr>
          <w:p w14:paraId="209B9189"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Unplanned and potentially preventable readmission of mother within 28 days of discharge from a birthing admission</w:t>
            </w:r>
          </w:p>
        </w:tc>
      </w:tr>
      <w:tr w:rsidR="00280F65" w:rsidRPr="00974F16" w14:paraId="42100059" w14:textId="77777777" w:rsidTr="007C7407">
        <w:trPr>
          <w:cantSplit/>
          <w:trHeight w:val="60"/>
        </w:trPr>
        <w:tc>
          <w:tcPr>
            <w:tcW w:w="2581" w:type="dxa"/>
          </w:tcPr>
          <w:p w14:paraId="09FF74D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71" w:type="dxa"/>
          </w:tcPr>
          <w:p w14:paraId="2831E6F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measures the rate of unplanned and potentially preventable readmissions of women within 28 days of discharge from hospital following a birthing admission.</w:t>
            </w:r>
          </w:p>
          <w:p w14:paraId="1D769EE6" w14:textId="07FD8E1D"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High quality and coordinated care </w:t>
            </w:r>
            <w:r w:rsidR="001C0FBA" w:rsidRPr="00974F16">
              <w:rPr>
                <w:rFonts w:ascii="VIC" w:eastAsia="Times New Roman" w:hAnsi="VIC" w:cs="Times New Roman"/>
                <w:sz w:val="20"/>
                <w:szCs w:val="20"/>
              </w:rPr>
              <w:t>mean</w:t>
            </w:r>
            <w:r w:rsidRPr="00974F16">
              <w:rPr>
                <w:rFonts w:ascii="VIC" w:eastAsia="Times New Roman" w:hAnsi="VIC" w:cs="Times New Roman"/>
                <w:sz w:val="20"/>
                <w:szCs w:val="20"/>
              </w:rPr>
              <w:t xml:space="preserve"> most women and babies do not return to hospital as an inpatient during the postnatal period. Unplanned and preventable hospital stays during this period reflect a deviation from the normal course of postnatal recovery.</w:t>
            </w:r>
          </w:p>
          <w:p w14:paraId="6ABA991F" w14:textId="2541A503"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Evidence suggests higher readmission rates are associated with inconsistent discharge procedures, poor postnatal care</w:t>
            </w:r>
            <w:r w:rsidR="001C0FBA" w:rsidRPr="00974F16">
              <w:rPr>
                <w:rFonts w:ascii="VIC" w:eastAsia="Times New Roman" w:hAnsi="VIC" w:cs="Times New Roman"/>
                <w:sz w:val="20"/>
                <w:szCs w:val="20"/>
              </w:rPr>
              <w:t>,</w:t>
            </w:r>
            <w:r w:rsidRPr="00974F16">
              <w:rPr>
                <w:rFonts w:ascii="VIC" w:eastAsia="Times New Roman" w:hAnsi="VIC" w:cs="Times New Roman"/>
                <w:sz w:val="20"/>
                <w:szCs w:val="20"/>
              </w:rPr>
              <w:t xml:space="preserve"> and limited support in the community.</w:t>
            </w:r>
          </w:p>
          <w:p w14:paraId="1391239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intersection of hospital-based maternity and newborn services and the community-based maternal and child health service system is a key point of transition within the first six weeks after the birth of a child.</w:t>
            </w:r>
          </w:p>
        </w:tc>
      </w:tr>
      <w:tr w:rsidR="00280F65" w:rsidRPr="00974F16" w14:paraId="3EFB4DB6" w14:textId="77777777" w:rsidTr="007C7407">
        <w:trPr>
          <w:cantSplit/>
          <w:trHeight w:val="60"/>
        </w:trPr>
        <w:tc>
          <w:tcPr>
            <w:tcW w:w="2581" w:type="dxa"/>
          </w:tcPr>
          <w:p w14:paraId="7AEA26A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371" w:type="dxa"/>
          </w:tcPr>
          <w:p w14:paraId="03D9CA1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Readmissions that meet the criteria for inclusion are attributed to the health service that provided admitted postnatal care to the mother prior to discharge.</w:t>
            </w:r>
          </w:p>
          <w:p w14:paraId="552A536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Women transferred to another health service following a birth separation are excluded from the numerator total, as are women who are readmitted as part of a planned follow-up plan after their birth episode.</w:t>
            </w:r>
          </w:p>
          <w:p w14:paraId="53CDA294" w14:textId="62641996"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Women who present to an emergency department or urgent care centre but are not admitted are excluded from the numerator total.</w:t>
            </w:r>
          </w:p>
          <w:p w14:paraId="12E2E8A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Maternal deaths are excluded from the denominator.</w:t>
            </w:r>
          </w:p>
          <w:p w14:paraId="2603FCD3" w14:textId="6EDD112E"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lagged by one quarter.</w:t>
            </w:r>
          </w:p>
          <w:p w14:paraId="0207004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Reporting thresholds &gt;=10 cases in the denominator.</w:t>
            </w:r>
          </w:p>
          <w:p w14:paraId="61A32EB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Results are assessed and reported quarterly and expressed as percentage.</w:t>
            </w:r>
          </w:p>
          <w:p w14:paraId="4C42EFE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Outlier status (above 99.7% CI) assessed against state-wide rates.</w:t>
            </w:r>
          </w:p>
        </w:tc>
      </w:tr>
      <w:tr w:rsidR="00280F65" w:rsidRPr="00974F16" w14:paraId="614D2CB4" w14:textId="77777777" w:rsidTr="007C7407">
        <w:trPr>
          <w:trHeight w:val="60"/>
        </w:trPr>
        <w:tc>
          <w:tcPr>
            <w:tcW w:w="2581" w:type="dxa"/>
          </w:tcPr>
          <w:p w14:paraId="49E1073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71" w:type="dxa"/>
          </w:tcPr>
          <w:p w14:paraId="58DDFF5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women readmitted to any health service with a potentially preventable readmission diagnosis code within 28 days of a birthing admission.</w:t>
            </w:r>
          </w:p>
          <w:p w14:paraId="5798FE2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Women who are readmitted and have a primary diagnosis related to their pregnancy or birth are included in the numerator total. However, diagnosis codes that are associated with a complexity that cannot be prevented (or managed) through postnatal care or that are associated with a condition that manifests after discharge from hospital, without any indication of its presence prior to this time, are excluded.</w:t>
            </w:r>
          </w:p>
          <w:p w14:paraId="235AE05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Potentially preventable readmission primary diagnosis codes are limited to the following:</w:t>
            </w:r>
          </w:p>
          <w:p w14:paraId="705CDF43"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delayed and secondary postpartum haemorrhage (ICD10 Code O722)</w:t>
            </w:r>
          </w:p>
          <w:p w14:paraId="35EE0AFF"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infection of obstetric surgical wound (ICD10 Code O860)</w:t>
            </w:r>
          </w:p>
          <w:p w14:paraId="0828A3A5"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puerperal sepsis (ICD10 Code O85)</w:t>
            </w:r>
          </w:p>
          <w:p w14:paraId="1A1A9D9A" w14:textId="09A04681" w:rsidR="00280F65" w:rsidRPr="00974F16" w:rsidRDefault="00540E96"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w:t>
            </w:r>
            <w:r w:rsidR="00280F65" w:rsidRPr="00974F16">
              <w:rPr>
                <w:rFonts w:ascii="VIC" w:eastAsia="Times New Roman" w:hAnsi="VIC" w:cs="Times New Roman"/>
                <w:sz w:val="20"/>
                <w:szCs w:val="20"/>
              </w:rPr>
              <w:t>on</w:t>
            </w:r>
            <w:r w:rsidRPr="00974F16">
              <w:rPr>
                <w:rFonts w:ascii="VIC" w:eastAsia="Times New Roman" w:hAnsi="VIC" w:cs="Times New Roman"/>
                <w:sz w:val="20"/>
                <w:szCs w:val="20"/>
              </w:rPr>
              <w:t>-</w:t>
            </w:r>
            <w:r w:rsidR="00280F65" w:rsidRPr="00974F16">
              <w:rPr>
                <w:rFonts w:ascii="VIC" w:eastAsia="Times New Roman" w:hAnsi="VIC" w:cs="Times New Roman"/>
                <w:sz w:val="20"/>
                <w:szCs w:val="20"/>
              </w:rPr>
              <w:t>purulent mastitis without attachment difficulty (ICD10 Code O9120)</w:t>
            </w:r>
          </w:p>
          <w:p w14:paraId="0A1CDA51"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fitting and adjustment of urinary device (ICD10 Code Z466)</w:t>
            </w:r>
          </w:p>
          <w:p w14:paraId="0FEFFFD7"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spinal epidural headache during puerperium</w:t>
            </w:r>
            <w:r w:rsidRPr="00974F16" w:rsidDel="0085052E">
              <w:rPr>
                <w:rFonts w:ascii="VIC" w:eastAsia="Times New Roman" w:hAnsi="VIC" w:cs="Times New Roman"/>
                <w:sz w:val="20"/>
                <w:szCs w:val="20"/>
              </w:rPr>
              <w:t xml:space="preserve"> </w:t>
            </w:r>
            <w:r w:rsidRPr="00974F16">
              <w:rPr>
                <w:rFonts w:ascii="VIC" w:eastAsia="Times New Roman" w:hAnsi="VIC" w:cs="Times New Roman"/>
                <w:sz w:val="20"/>
                <w:szCs w:val="20"/>
              </w:rPr>
              <w:t>(ICD10 Code O894)</w:t>
            </w:r>
          </w:p>
          <w:p w14:paraId="0536873E"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disruption of perineal obstetric wound (ICD 10 Code O901)</w:t>
            </w:r>
          </w:p>
          <w:p w14:paraId="17EF087A"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pre-eclampsia unspecified (ICD10 Code O149)</w:t>
            </w:r>
          </w:p>
          <w:p w14:paraId="4824F794"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unspecified maternal hypertension (ICD10 Code O16)</w:t>
            </w:r>
          </w:p>
          <w:p w14:paraId="4D3AB8A4" w14:textId="2820B3D9"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An</w:t>
            </w:r>
            <w:r w:rsidR="00EF7754" w:rsidRPr="00974F16">
              <w:rPr>
                <w:rFonts w:ascii="VIC" w:eastAsia="Times New Roman" w:hAnsi="VIC" w:cs="Times New Roman"/>
                <w:sz w:val="20"/>
                <w:szCs w:val="20"/>
              </w:rPr>
              <w:t>a</w:t>
            </w:r>
            <w:r w:rsidRPr="00974F16">
              <w:rPr>
                <w:rFonts w:ascii="VIC" w:eastAsia="Times New Roman" w:hAnsi="VIC" w:cs="Times New Roman"/>
                <w:sz w:val="20"/>
                <w:szCs w:val="20"/>
              </w:rPr>
              <w:t>emia complicating birth and puerperium (ICD10 Code O9903)</w:t>
            </w:r>
          </w:p>
          <w:p w14:paraId="60CA372E"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retained portion placenta and membrane without haemorrhage</w:t>
            </w:r>
            <w:r w:rsidRPr="00974F16" w:rsidDel="0085052E">
              <w:rPr>
                <w:rFonts w:ascii="VIC" w:eastAsia="Times New Roman" w:hAnsi="VIC" w:cs="Times New Roman"/>
                <w:sz w:val="20"/>
                <w:szCs w:val="20"/>
              </w:rPr>
              <w:t xml:space="preserve"> </w:t>
            </w:r>
            <w:r w:rsidRPr="00974F16">
              <w:rPr>
                <w:rFonts w:ascii="VIC" w:eastAsia="Times New Roman" w:hAnsi="VIC" w:cs="Times New Roman"/>
                <w:sz w:val="20"/>
                <w:szCs w:val="20"/>
              </w:rPr>
              <w:t>(ICD10 Code O731)</w:t>
            </w:r>
          </w:p>
          <w:p w14:paraId="48B3C41D"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other immediate postpartum haemorrhage (ICD10 Code O721)</w:t>
            </w:r>
          </w:p>
          <w:p w14:paraId="337775A9"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haematoma of obstetric wound (ICD10 Code O902)</w:t>
            </w:r>
          </w:p>
          <w:p w14:paraId="08E9A82B"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urinary tract infection following delivery (ICD10 Code O862)</w:t>
            </w:r>
          </w:p>
          <w:p w14:paraId="06E52FF3"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disruption of caesarean section wound (ICD10 Code O900)</w:t>
            </w:r>
          </w:p>
          <w:p w14:paraId="216D24D7"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care and examination of lactating mother (ICD10 Code Z391)</w:t>
            </w:r>
          </w:p>
          <w:p w14:paraId="732B2258"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gestational hypertension (ICD10 Code O13)</w:t>
            </w:r>
          </w:p>
          <w:p w14:paraId="58D18CCB"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urinary tract infection site not specified (ICD10 Code N390)</w:t>
            </w:r>
          </w:p>
          <w:p w14:paraId="7A132747" w14:textId="567F439C" w:rsidR="00280F65" w:rsidRPr="00974F16" w:rsidRDefault="00EF7754"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w:t>
            </w:r>
            <w:r w:rsidR="00280F65" w:rsidRPr="00974F16">
              <w:rPr>
                <w:rFonts w:ascii="VIC" w:eastAsia="Times New Roman" w:hAnsi="VIC" w:cs="Times New Roman"/>
                <w:sz w:val="20"/>
                <w:szCs w:val="20"/>
              </w:rPr>
              <w:t>on</w:t>
            </w:r>
            <w:r w:rsidRPr="00974F16">
              <w:rPr>
                <w:rFonts w:ascii="VIC" w:eastAsia="Times New Roman" w:hAnsi="VIC" w:cs="Times New Roman"/>
                <w:sz w:val="20"/>
                <w:szCs w:val="20"/>
              </w:rPr>
              <w:t xml:space="preserve"> </w:t>
            </w:r>
            <w:r w:rsidR="00280F65" w:rsidRPr="00974F16">
              <w:rPr>
                <w:rFonts w:ascii="VIC" w:eastAsia="Times New Roman" w:hAnsi="VIC" w:cs="Times New Roman"/>
                <w:sz w:val="20"/>
                <w:szCs w:val="20"/>
              </w:rPr>
              <w:t>purulent mastitis with attachment difficulty (ICD10 Code O9121)</w:t>
            </w:r>
          </w:p>
          <w:p w14:paraId="4BD6BF56"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severe mental and behavioural disorder associated with puerperium</w:t>
            </w:r>
            <w:r w:rsidRPr="00974F16" w:rsidDel="005A5FBD">
              <w:rPr>
                <w:rFonts w:ascii="VIC" w:eastAsia="Times New Roman" w:hAnsi="VIC" w:cs="Times New Roman"/>
                <w:sz w:val="20"/>
                <w:szCs w:val="20"/>
              </w:rPr>
              <w:t xml:space="preserve"> </w:t>
            </w:r>
            <w:r w:rsidRPr="00974F16">
              <w:rPr>
                <w:rFonts w:ascii="VIC" w:eastAsia="Times New Roman" w:hAnsi="VIC" w:cs="Times New Roman"/>
                <w:sz w:val="20"/>
                <w:szCs w:val="20"/>
              </w:rPr>
              <w:t>not elsewhere classified (ICD10 Code F531)</w:t>
            </w:r>
          </w:p>
          <w:p w14:paraId="0877197E"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mild mental and behavioural disorder associated with puerperium</w:t>
            </w:r>
            <w:r w:rsidRPr="00974F16" w:rsidDel="005A5FBD">
              <w:rPr>
                <w:rFonts w:ascii="VIC" w:eastAsia="Times New Roman" w:hAnsi="VIC" w:cs="Times New Roman"/>
                <w:sz w:val="20"/>
                <w:szCs w:val="20"/>
              </w:rPr>
              <w:t xml:space="preserve"> </w:t>
            </w:r>
            <w:r w:rsidRPr="00974F16">
              <w:rPr>
                <w:rFonts w:ascii="VIC" w:eastAsia="Times New Roman" w:hAnsi="VIC" w:cs="Times New Roman"/>
                <w:sz w:val="20"/>
                <w:szCs w:val="20"/>
              </w:rPr>
              <w:t>not elsewhere classified (ICD10 Code F530)</w:t>
            </w:r>
          </w:p>
          <w:p w14:paraId="5C19A2AE"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other reaction to spinal and lumbar puncture (ICD10 Code G971)</w:t>
            </w:r>
          </w:p>
          <w:p w14:paraId="5E82D7FB"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fever unspecified (ICD10 Code R509)</w:t>
            </w:r>
          </w:p>
          <w:p w14:paraId="5CA4B22A"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retention of urine (ICD10 Code R33)</w:t>
            </w:r>
          </w:p>
          <w:p w14:paraId="3553EA5F"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eclampsia in the puerperium (ICD10 Code O152)</w:t>
            </w:r>
          </w:p>
          <w:p w14:paraId="6F5314AD" w14:textId="77777777" w:rsidR="00280F65" w:rsidRPr="00974F16" w:rsidRDefault="00280F65" w:rsidP="00422B74">
            <w:pPr>
              <w:pStyle w:val="ListParagraph"/>
              <w:numPr>
                <w:ilvl w:val="0"/>
                <w:numId w:val="2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third-stage haemorrhage (ICD10 Code O720)</w:t>
            </w:r>
          </w:p>
        </w:tc>
      </w:tr>
      <w:tr w:rsidR="00280F65" w:rsidRPr="00974F16" w14:paraId="43B496FC" w14:textId="77777777" w:rsidTr="007C7407">
        <w:trPr>
          <w:cantSplit/>
          <w:trHeight w:val="60"/>
        </w:trPr>
        <w:tc>
          <w:tcPr>
            <w:tcW w:w="2581" w:type="dxa"/>
          </w:tcPr>
          <w:p w14:paraId="68B8D8F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 xml:space="preserve">Denominator </w:t>
            </w:r>
          </w:p>
        </w:tc>
        <w:tc>
          <w:tcPr>
            <w:tcW w:w="7371" w:type="dxa"/>
          </w:tcPr>
          <w:p w14:paraId="16688B4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women provided admitted postnatal care prior to discharge.</w:t>
            </w:r>
          </w:p>
        </w:tc>
      </w:tr>
      <w:tr w:rsidR="00280F65" w:rsidRPr="00974F16" w14:paraId="21AB1C78" w14:textId="77777777" w:rsidTr="007C7407">
        <w:trPr>
          <w:cantSplit/>
          <w:trHeight w:val="60"/>
        </w:trPr>
        <w:tc>
          <w:tcPr>
            <w:tcW w:w="2581" w:type="dxa"/>
          </w:tcPr>
          <w:p w14:paraId="02111A1E"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371" w:type="dxa"/>
          </w:tcPr>
          <w:p w14:paraId="652398D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 outliers</w:t>
            </w:r>
          </w:p>
        </w:tc>
      </w:tr>
      <w:tr w:rsidR="00280F65" w:rsidRPr="00974F16" w14:paraId="2C51908A" w14:textId="77777777" w:rsidTr="007C7407">
        <w:trPr>
          <w:cantSplit/>
          <w:trHeight w:val="750"/>
        </w:trPr>
        <w:tc>
          <w:tcPr>
            <w:tcW w:w="2581" w:type="dxa"/>
          </w:tcPr>
          <w:p w14:paraId="3C6FE01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7371" w:type="dxa"/>
          </w:tcPr>
          <w:p w14:paraId="2AF4AA8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Achieved</w:t>
            </w:r>
          </w:p>
          <w:p w14:paraId="073F8EA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Not achieved </w:t>
            </w:r>
          </w:p>
        </w:tc>
      </w:tr>
      <w:tr w:rsidR="00280F65" w:rsidRPr="00974F16" w14:paraId="5386575A" w14:textId="77777777" w:rsidTr="007C7407">
        <w:trPr>
          <w:cantSplit/>
          <w:trHeight w:val="750"/>
        </w:trPr>
        <w:tc>
          <w:tcPr>
            <w:tcW w:w="2581" w:type="dxa"/>
          </w:tcPr>
          <w:p w14:paraId="5022C41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371" w:type="dxa"/>
          </w:tcPr>
          <w:p w14:paraId="60CA7F66" w14:textId="353683DB"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and based on the </w:t>
            </w:r>
            <w:proofErr w:type="spellStart"/>
            <w:r w:rsidR="00195BFD"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rate (outlier status).</w:t>
            </w:r>
          </w:p>
        </w:tc>
      </w:tr>
    </w:tbl>
    <w:p w14:paraId="63D1F5BA" w14:textId="77777777" w:rsidR="00280F65" w:rsidRPr="00974F16" w:rsidRDefault="00280F65" w:rsidP="00280F65">
      <w:pPr>
        <w:spacing w:after="120" w:line="270" w:lineRule="atLeast"/>
        <w:rPr>
          <w:rFonts w:ascii="VIC" w:eastAsia="Times" w:hAnsi="VIC" w:cs="Times New Roman"/>
          <w:b/>
          <w:bCs/>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7400"/>
      </w:tblGrid>
      <w:tr w:rsidR="00280F65" w:rsidRPr="00974F16" w14:paraId="069686A2" w14:textId="77777777" w:rsidTr="007C7407">
        <w:trPr>
          <w:cantSplit/>
          <w:trHeight w:val="60"/>
          <w:tblHeader/>
        </w:trPr>
        <w:tc>
          <w:tcPr>
            <w:tcW w:w="2552" w:type="dxa"/>
            <w:shd w:val="clear" w:color="auto" w:fill="244C5A"/>
            <w:vAlign w:val="bottom"/>
          </w:tcPr>
          <w:p w14:paraId="08CCDF34"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400" w:type="dxa"/>
            <w:shd w:val="clear" w:color="auto" w:fill="244C5A"/>
            <w:vAlign w:val="bottom"/>
          </w:tcPr>
          <w:p w14:paraId="369B8051"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Potentially preventable readmission of a neonate within 28 days of discharge from a birthing admission</w:t>
            </w:r>
          </w:p>
        </w:tc>
      </w:tr>
      <w:tr w:rsidR="00280F65" w:rsidRPr="00974F16" w14:paraId="3CD28843" w14:textId="77777777" w:rsidTr="007C7407">
        <w:trPr>
          <w:cantSplit/>
          <w:trHeight w:val="60"/>
        </w:trPr>
        <w:tc>
          <w:tcPr>
            <w:tcW w:w="2552" w:type="dxa"/>
          </w:tcPr>
          <w:p w14:paraId="57B7BB3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400" w:type="dxa"/>
          </w:tcPr>
          <w:p w14:paraId="3E95CF9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measures the rate of unplanned and potentially preventable readmissions of babies within 28 days of discharge from hospital following a birthing admission.</w:t>
            </w:r>
          </w:p>
          <w:p w14:paraId="1449F747" w14:textId="076D45C6"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High quality and coordinated care </w:t>
            </w:r>
            <w:r w:rsidR="00195BFD" w:rsidRPr="00974F16">
              <w:rPr>
                <w:rFonts w:ascii="VIC" w:eastAsia="Times New Roman" w:hAnsi="VIC" w:cs="Times New Roman"/>
                <w:sz w:val="20"/>
                <w:szCs w:val="20"/>
              </w:rPr>
              <w:t>mean</w:t>
            </w:r>
            <w:r w:rsidRPr="00974F16">
              <w:rPr>
                <w:rFonts w:ascii="VIC" w:eastAsia="Times New Roman" w:hAnsi="VIC" w:cs="Times New Roman"/>
                <w:sz w:val="20"/>
                <w:szCs w:val="20"/>
              </w:rPr>
              <w:t xml:space="preserve"> most women and babies do not return to hospital as an inpatient during the postnatal period. Unplanned and preventable hospital stays during this period reflect a deviation from the normal course of postnatal recovery.</w:t>
            </w:r>
          </w:p>
          <w:p w14:paraId="74A0185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Evidence suggests higher readmission rates are associated with inconsistent discharge procedures, poor postnatal </w:t>
            </w:r>
            <w:proofErr w:type="gramStart"/>
            <w:r w:rsidRPr="00974F16">
              <w:rPr>
                <w:rFonts w:ascii="VIC" w:eastAsia="Times New Roman" w:hAnsi="VIC" w:cs="Times New Roman"/>
                <w:sz w:val="20"/>
                <w:szCs w:val="20"/>
              </w:rPr>
              <w:t>care</w:t>
            </w:r>
            <w:proofErr w:type="gramEnd"/>
            <w:r w:rsidRPr="00974F16">
              <w:rPr>
                <w:rFonts w:ascii="VIC" w:eastAsia="Times New Roman" w:hAnsi="VIC" w:cs="Times New Roman"/>
                <w:sz w:val="20"/>
                <w:szCs w:val="20"/>
              </w:rPr>
              <w:t xml:space="preserve"> and limited support in the community.</w:t>
            </w:r>
          </w:p>
        </w:tc>
      </w:tr>
      <w:tr w:rsidR="00280F65" w:rsidRPr="00974F16" w14:paraId="2AA469AF" w14:textId="77777777" w:rsidTr="007C7407">
        <w:trPr>
          <w:cantSplit/>
          <w:trHeight w:val="60"/>
        </w:trPr>
        <w:tc>
          <w:tcPr>
            <w:tcW w:w="2552" w:type="dxa"/>
          </w:tcPr>
          <w:p w14:paraId="73C2574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Calculating performance</w:t>
            </w:r>
          </w:p>
        </w:tc>
        <w:tc>
          <w:tcPr>
            <w:tcW w:w="7400" w:type="dxa"/>
          </w:tcPr>
          <w:p w14:paraId="019ABF3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Calculated for the hospital that discharged the newborn episode.</w:t>
            </w:r>
          </w:p>
          <w:p w14:paraId="28A78AF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Includes admissions to any Victorian health service after birth, not just a readmission to the birthing hospital.</w:t>
            </w:r>
          </w:p>
          <w:p w14:paraId="3E8AC64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Reporting thresholds &gt;=10 cases in the denominator.</w:t>
            </w:r>
          </w:p>
          <w:p w14:paraId="6CE46425" w14:textId="061A6EE9"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Results are analysed, reported quarterly</w:t>
            </w:r>
            <w:r w:rsidR="00195BFD" w:rsidRPr="00974F16">
              <w:rPr>
                <w:rFonts w:ascii="VIC" w:eastAsia="Times New Roman" w:hAnsi="VIC" w:cs="Times New Roman"/>
                <w:sz w:val="20"/>
                <w:szCs w:val="20"/>
              </w:rPr>
              <w:t>,</w:t>
            </w:r>
            <w:r w:rsidRPr="00974F16">
              <w:rPr>
                <w:rFonts w:ascii="VIC" w:eastAsia="Times New Roman" w:hAnsi="VIC" w:cs="Times New Roman"/>
                <w:sz w:val="20"/>
                <w:szCs w:val="20"/>
              </w:rPr>
              <w:t xml:space="preserve"> and expressed as a percentage.</w:t>
            </w:r>
          </w:p>
          <w:p w14:paraId="10E2CE5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Outlier status (above 99.7% CI) assessed against state-wide rates.</w:t>
            </w:r>
          </w:p>
          <w:p w14:paraId="68128C7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lagged by two quarters.</w:t>
            </w:r>
          </w:p>
        </w:tc>
      </w:tr>
      <w:tr w:rsidR="00280F65" w:rsidRPr="00974F16" w14:paraId="212343FB" w14:textId="77777777" w:rsidTr="007C7407">
        <w:trPr>
          <w:cantSplit/>
          <w:trHeight w:val="60"/>
        </w:trPr>
        <w:tc>
          <w:tcPr>
            <w:tcW w:w="2552" w:type="dxa"/>
          </w:tcPr>
          <w:p w14:paraId="007722F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00" w:type="dxa"/>
          </w:tcPr>
          <w:p w14:paraId="7585F12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babies readmitted to any health service with a potentially preventable readmission diagnosis code within 28 days of discharge.</w:t>
            </w:r>
          </w:p>
          <w:p w14:paraId="2E81CD6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Babies transferred to another health service following a birth separation are excluded from the numerator total, as are babies who are readmitted as part of a planned follow-up after their birth episode.</w:t>
            </w:r>
          </w:p>
          <w:p w14:paraId="44B0974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Babies who present to an emergency department or urgent care centre but are not admitted are excluded from the numerator total.</w:t>
            </w:r>
          </w:p>
          <w:p w14:paraId="45A8F3A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Babies who are admitted and have a primary diagnosis related to their pregnancy or birth are included in the numerator total. However, diagnosis codes that are associated with a complexity that cannot be prevented (or managed) through postnatal care or that are associated with a condition(s) that manifests after discharge from hospital without any indication of its presence prior to this time, are excluded. </w:t>
            </w:r>
            <w:r w:rsidRPr="00974F16">
              <w:rPr>
                <w:rFonts w:ascii="VIC" w:eastAsia="Times New Roman" w:hAnsi="VIC" w:cs="Times New Roman"/>
                <w:sz w:val="20"/>
                <w:szCs w:val="20"/>
              </w:rPr>
              <w:br/>
              <w:t>Potentially preventable readmissions are limited to the cohort of primary diagnoses listed below.</w:t>
            </w:r>
          </w:p>
          <w:p w14:paraId="7D9864F2" w14:textId="77777777" w:rsidR="00280F65" w:rsidRPr="00974F16" w:rsidRDefault="00280F65" w:rsidP="00280F65">
            <w:pPr>
              <w:spacing w:before="120" w:after="60" w:line="240" w:lineRule="auto"/>
              <w:rPr>
                <w:rFonts w:ascii="VIC" w:eastAsia="Times New Roman" w:hAnsi="VIC" w:cs="Times New Roman"/>
                <w:b/>
                <w:sz w:val="20"/>
                <w:szCs w:val="20"/>
              </w:rPr>
            </w:pPr>
            <w:r w:rsidRPr="00974F16">
              <w:rPr>
                <w:rFonts w:ascii="VIC" w:eastAsia="Times New Roman" w:hAnsi="VIC" w:cs="Times New Roman"/>
                <w:b/>
                <w:sz w:val="20"/>
                <w:szCs w:val="20"/>
              </w:rPr>
              <w:t>Neonate readmission diagnosis codes:</w:t>
            </w:r>
          </w:p>
          <w:p w14:paraId="5A658DDA"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neonatal jaundice unspecified (ICD10 Code P599)</w:t>
            </w:r>
          </w:p>
          <w:p w14:paraId="04FFBA71"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abnormal weight loss (ICD10 Code R634)</w:t>
            </w:r>
          </w:p>
          <w:p w14:paraId="61A03726"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feeding problem of newborn unspecified (ICD10 Code P929)</w:t>
            </w:r>
          </w:p>
          <w:p w14:paraId="5A708C30"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other lack of normal physiological development (ICD10 Code R628)</w:t>
            </w:r>
          </w:p>
          <w:p w14:paraId="2ABEF00B"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bacterial sepsis of newborn unspecified (ICD10 Code P369)</w:t>
            </w:r>
          </w:p>
          <w:p w14:paraId="7A0BB155"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other feeding problems of newborn (ICD10 Code P928)</w:t>
            </w:r>
          </w:p>
          <w:p w14:paraId="2D9EF3D4"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neonatal jaundice with preterm delivery (ICD10 Code P590)</w:t>
            </w:r>
          </w:p>
          <w:p w14:paraId="45FCDFDC"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neonatal jaundice from other specified causes (ICD10 Code P598)</w:t>
            </w:r>
          </w:p>
          <w:p w14:paraId="1124DE94"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other preterm infant &gt;=32 but &lt;37 completed weeks (ICD10 Code P0732)</w:t>
            </w:r>
          </w:p>
          <w:p w14:paraId="4E7B9D92" w14:textId="0C055840"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ABO isoimmunisation of </w:t>
            </w:r>
            <w:r w:rsidR="00EF7754" w:rsidRPr="00974F16">
              <w:rPr>
                <w:rFonts w:ascii="VIC" w:eastAsia="Times New Roman" w:hAnsi="VIC" w:cs="Times New Roman"/>
                <w:sz w:val="20"/>
                <w:szCs w:val="20"/>
              </w:rPr>
              <w:t>foetus</w:t>
            </w:r>
            <w:r w:rsidRPr="00974F16">
              <w:rPr>
                <w:rFonts w:ascii="VIC" w:eastAsia="Times New Roman" w:hAnsi="VIC" w:cs="Times New Roman"/>
                <w:sz w:val="20"/>
                <w:szCs w:val="20"/>
              </w:rPr>
              <w:t xml:space="preserve"> and newborn (ICD10 Code P551)</w:t>
            </w:r>
          </w:p>
          <w:p w14:paraId="7758C0A7"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observation of newborn for suspected infectious condition (ICD10 Code Z0371)</w:t>
            </w:r>
          </w:p>
          <w:p w14:paraId="22E3C5F9"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apnoea of newborn, unspecified (ICD10 Code P2840)</w:t>
            </w:r>
          </w:p>
          <w:p w14:paraId="172EAC50"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cyanotic attacks of newborn (ICD10 Code P282)</w:t>
            </w:r>
          </w:p>
          <w:p w14:paraId="74953E25"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enteroviral meningitis (ICD10 Code A870)</w:t>
            </w:r>
          </w:p>
          <w:p w14:paraId="1C7DFD6A"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omphalitis newborn with or without mild haemorrhage</w:t>
            </w:r>
            <w:r w:rsidRPr="00974F16" w:rsidDel="00175E94">
              <w:rPr>
                <w:rFonts w:ascii="VIC" w:eastAsia="Times New Roman" w:hAnsi="VIC" w:cs="Times New Roman"/>
                <w:sz w:val="20"/>
                <w:szCs w:val="20"/>
              </w:rPr>
              <w:t xml:space="preserve"> </w:t>
            </w:r>
            <w:r w:rsidRPr="00974F16">
              <w:rPr>
                <w:rFonts w:ascii="VIC" w:eastAsia="Times New Roman" w:hAnsi="VIC" w:cs="Times New Roman"/>
                <w:sz w:val="20"/>
                <w:szCs w:val="20"/>
              </w:rPr>
              <w:t>(ICD10 Code P38)</w:t>
            </w:r>
          </w:p>
          <w:p w14:paraId="286F9B9C"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dehydration of newborn (ICD10 Code P741)</w:t>
            </w:r>
          </w:p>
          <w:p w14:paraId="5CB169D1"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hypothermia of newborn unspecified (ICD10 Code P809)</w:t>
            </w:r>
          </w:p>
          <w:p w14:paraId="1D354EF8" w14:textId="77777777" w:rsidR="00280F65" w:rsidRPr="00974F16" w:rsidRDefault="00280F65" w:rsidP="00422B74">
            <w:pPr>
              <w:pStyle w:val="ListParagraph"/>
              <w:numPr>
                <w:ilvl w:val="0"/>
                <w:numId w:val="2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convulsions of newborn (ICD10 Code P90)</w:t>
            </w:r>
          </w:p>
        </w:tc>
      </w:tr>
      <w:tr w:rsidR="00280F65" w:rsidRPr="00974F16" w14:paraId="73893EAE" w14:textId="77777777" w:rsidTr="007C7407">
        <w:trPr>
          <w:cantSplit/>
          <w:trHeight w:val="60"/>
        </w:trPr>
        <w:tc>
          <w:tcPr>
            <w:tcW w:w="2552" w:type="dxa"/>
          </w:tcPr>
          <w:p w14:paraId="60F3BD6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 xml:space="preserve">Denominator </w:t>
            </w:r>
          </w:p>
        </w:tc>
        <w:tc>
          <w:tcPr>
            <w:tcW w:w="7400" w:type="dxa"/>
          </w:tcPr>
          <w:p w14:paraId="01B56A9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denominator includes the total number of babies discharged from a health service. Stillbirths and neonatal deaths prior to discharge are excluded.</w:t>
            </w:r>
          </w:p>
          <w:p w14:paraId="27C5E9D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Qualified and unqualified babies are included – irrespective of their accommodation type during the birth episode (if they spent time in a neonatal intensive care unit or special care nursery).</w:t>
            </w:r>
          </w:p>
          <w:p w14:paraId="6EA964B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Babies who are readmitted on the same day of discharge are also excluded. This is because it is not possible to determine whether these are genuine readmissions or a new separation following planned transfer of care.</w:t>
            </w:r>
          </w:p>
        </w:tc>
      </w:tr>
      <w:tr w:rsidR="00280F65" w:rsidRPr="00974F16" w14:paraId="6073072A" w14:textId="77777777" w:rsidTr="007C7407">
        <w:trPr>
          <w:cantSplit/>
          <w:trHeight w:val="60"/>
        </w:trPr>
        <w:tc>
          <w:tcPr>
            <w:tcW w:w="2552" w:type="dxa"/>
          </w:tcPr>
          <w:p w14:paraId="73368BA0"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 </w:t>
            </w:r>
          </w:p>
        </w:tc>
        <w:tc>
          <w:tcPr>
            <w:tcW w:w="7400" w:type="dxa"/>
          </w:tcPr>
          <w:p w14:paraId="0E97610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 outliers</w:t>
            </w:r>
          </w:p>
        </w:tc>
      </w:tr>
      <w:tr w:rsidR="00280F65" w:rsidRPr="00974F16" w14:paraId="4CFD2174" w14:textId="77777777" w:rsidTr="007C7407">
        <w:trPr>
          <w:cantSplit/>
          <w:trHeight w:val="750"/>
        </w:trPr>
        <w:tc>
          <w:tcPr>
            <w:tcW w:w="2552" w:type="dxa"/>
          </w:tcPr>
          <w:p w14:paraId="37E6AF2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7400" w:type="dxa"/>
          </w:tcPr>
          <w:p w14:paraId="27D9227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Achieved</w:t>
            </w:r>
          </w:p>
          <w:p w14:paraId="500AE4E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Not achieved </w:t>
            </w:r>
          </w:p>
        </w:tc>
      </w:tr>
      <w:tr w:rsidR="00280F65" w:rsidRPr="00974F16" w14:paraId="395DC8AE" w14:textId="77777777" w:rsidTr="007C7407">
        <w:trPr>
          <w:cantSplit/>
          <w:trHeight w:val="750"/>
        </w:trPr>
        <w:tc>
          <w:tcPr>
            <w:tcW w:w="2552" w:type="dxa"/>
          </w:tcPr>
          <w:p w14:paraId="25F9325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400" w:type="dxa"/>
          </w:tcPr>
          <w:p w14:paraId="640BF25D" w14:textId="3F1D9A0A"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and based on the </w:t>
            </w:r>
            <w:proofErr w:type="spellStart"/>
            <w:r w:rsidR="00195BFD"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rate (outlier status).</w:t>
            </w:r>
          </w:p>
        </w:tc>
      </w:tr>
    </w:tbl>
    <w:p w14:paraId="5DE88E74" w14:textId="77777777" w:rsidR="00280F65" w:rsidRPr="00974F16" w:rsidRDefault="00280F65" w:rsidP="00280F65">
      <w:pPr>
        <w:spacing w:after="120" w:line="270" w:lineRule="atLeast"/>
        <w:rPr>
          <w:rFonts w:ascii="VIC" w:eastAsia="Times" w:hAnsi="VIC" w:cs="Times New Roman"/>
          <w:sz w:val="20"/>
          <w:szCs w:val="20"/>
        </w:rPr>
      </w:pPr>
    </w:p>
    <w:p w14:paraId="3DADF0C7" w14:textId="77777777" w:rsidR="00280F65" w:rsidRPr="00974F16" w:rsidRDefault="00280F65" w:rsidP="00280F65">
      <w:pPr>
        <w:spacing w:after="0" w:line="240" w:lineRule="auto"/>
        <w:rPr>
          <w:rFonts w:ascii="VIC" w:eastAsia="Times" w:hAnsi="VIC" w:cs="Times New Roman"/>
          <w:sz w:val="20"/>
          <w:szCs w:val="20"/>
        </w:rPr>
      </w:pPr>
      <w:r w:rsidRPr="00974F16">
        <w:rPr>
          <w:rFonts w:ascii="VIC" w:eastAsia="Times New Roman" w:hAnsi="VIC" w:cs="Times New Roman"/>
          <w:sz w:val="20"/>
          <w:szCs w:val="20"/>
        </w:rPr>
        <w:br w:type="page"/>
      </w:r>
    </w:p>
    <w:p w14:paraId="54FAC6B4" w14:textId="77777777" w:rsidR="00280F65" w:rsidRPr="00974F16" w:rsidRDefault="00280F65" w:rsidP="00280F65">
      <w:pPr>
        <w:spacing w:after="120" w:line="270" w:lineRule="atLeast"/>
        <w:rPr>
          <w:rFonts w:ascii="VIC" w:eastAsia="Times" w:hAnsi="VIC" w:cs="Times New Roman"/>
          <w:sz w:val="20"/>
          <w:szCs w:val="20"/>
        </w:rPr>
      </w:pPr>
    </w:p>
    <w:p w14:paraId="77400865" w14:textId="65ED0D4A" w:rsidR="00474CC8" w:rsidRPr="00974F16" w:rsidRDefault="00280F65" w:rsidP="00280F65">
      <w:pPr>
        <w:keepNext/>
        <w:keepLines/>
        <w:spacing w:before="240" w:after="120" w:line="280" w:lineRule="atLeast"/>
        <w:outlineLvl w:val="3"/>
        <w:rPr>
          <w:rFonts w:ascii="VIC" w:eastAsia="MS Mincho" w:hAnsi="VIC" w:cs="Arial"/>
          <w:b/>
          <w:bCs/>
          <w:sz w:val="20"/>
          <w:szCs w:val="20"/>
        </w:rPr>
      </w:pPr>
      <w:bookmarkStart w:id="20" w:name="_Toc517959132"/>
      <w:bookmarkStart w:id="21" w:name="_Toc10123550"/>
      <w:r w:rsidRPr="00974F16">
        <w:rPr>
          <w:rFonts w:ascii="VIC" w:eastAsia="MS Mincho" w:hAnsi="VIC" w:cs="Arial"/>
          <w:b/>
          <w:bCs/>
          <w:sz w:val="20"/>
          <w:szCs w:val="20"/>
        </w:rPr>
        <w:t>Mental health</w:t>
      </w:r>
      <w:bookmarkEnd w:id="20"/>
      <w:bookmarkEnd w:id="21"/>
    </w:p>
    <w:tbl>
      <w:tblPr>
        <w:tblW w:w="10093"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39"/>
        <w:gridCol w:w="4125"/>
        <w:gridCol w:w="3429"/>
      </w:tblGrid>
      <w:tr w:rsidR="00B76C1B" w:rsidRPr="00974F16" w14:paraId="57F8C936" w14:textId="77777777" w:rsidTr="005F6246">
        <w:trPr>
          <w:cantSplit/>
          <w:trHeight w:val="60"/>
          <w:tblHeader/>
        </w:trPr>
        <w:tc>
          <w:tcPr>
            <w:tcW w:w="2539" w:type="dxa"/>
            <w:shd w:val="clear" w:color="auto" w:fill="244C5A"/>
            <w:vAlign w:val="bottom"/>
          </w:tcPr>
          <w:p w14:paraId="7FDFDAD0" w14:textId="77777777" w:rsidR="00B76C1B" w:rsidRPr="00974F16" w:rsidRDefault="00B76C1B"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Indicator</w:t>
            </w:r>
          </w:p>
        </w:tc>
        <w:tc>
          <w:tcPr>
            <w:tcW w:w="7554" w:type="dxa"/>
            <w:gridSpan w:val="2"/>
            <w:shd w:val="clear" w:color="auto" w:fill="244C5A"/>
            <w:vAlign w:val="bottom"/>
          </w:tcPr>
          <w:p w14:paraId="49DA54EC" w14:textId="77777777" w:rsidR="00B76C1B" w:rsidRPr="00974F16" w:rsidRDefault="00B76C1B"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Rate of seclusion episodes per 1,000 occupied bed days - Inpatient (CAMHS)</w:t>
            </w:r>
          </w:p>
        </w:tc>
      </w:tr>
      <w:tr w:rsidR="00B76C1B" w:rsidRPr="00974F16" w14:paraId="401993BD" w14:textId="77777777" w:rsidTr="005F6246">
        <w:trPr>
          <w:cantSplit/>
          <w:trHeight w:val="60"/>
        </w:trPr>
        <w:tc>
          <w:tcPr>
            <w:tcW w:w="2539" w:type="dxa"/>
            <w:hideMark/>
          </w:tcPr>
          <w:p w14:paraId="7E4BF089"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554" w:type="dxa"/>
            <w:gridSpan w:val="2"/>
            <w:hideMark/>
          </w:tcPr>
          <w:p w14:paraId="36FDC273" w14:textId="732BBE05" w:rsidR="007546C7" w:rsidRPr="00974F16" w:rsidRDefault="007546C7" w:rsidP="005F6246">
            <w:pPr>
              <w:spacing w:before="80" w:after="60" w:line="240" w:lineRule="auto"/>
              <w:rPr>
                <w:rFonts w:ascii="VIC" w:eastAsia="Times New Roman" w:hAnsi="VIC" w:cs="Times New Roman"/>
                <w:sz w:val="20"/>
                <w:szCs w:val="20"/>
              </w:rPr>
            </w:pPr>
            <w:r w:rsidRPr="00974F16">
              <w:rPr>
                <w:rFonts w:ascii="VIC" w:hAnsi="VIC"/>
                <w:sz w:val="20"/>
                <w:szCs w:val="20"/>
                <w:shd w:val="clear" w:color="auto" w:fill="FFFFFF"/>
              </w:rPr>
              <w:t>Reducing restraint and seclusion is a priority, and incorporating this indicator ensures appropriate monitoring of seclusion use in child and adolescent mental health inpatient units in Victoria.</w:t>
            </w:r>
          </w:p>
        </w:tc>
      </w:tr>
      <w:tr w:rsidR="00B76C1B" w:rsidRPr="00974F16" w14:paraId="16F5D47C" w14:textId="77777777" w:rsidTr="005F6246">
        <w:trPr>
          <w:cantSplit/>
          <w:trHeight w:val="60"/>
        </w:trPr>
        <w:tc>
          <w:tcPr>
            <w:tcW w:w="2539" w:type="dxa"/>
            <w:hideMark/>
          </w:tcPr>
          <w:p w14:paraId="30458AF5"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554" w:type="dxa"/>
            <w:gridSpan w:val="2"/>
          </w:tcPr>
          <w:p w14:paraId="76F0B5E9"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comprises CAMHS acute inpatient services provided by public mental health services and includes all CAMHS acute admissions.</w:t>
            </w:r>
          </w:p>
          <w:p w14:paraId="0B7FB4D7"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Occupied bed days are calculated where the admission event type is one of the following:</w:t>
            </w:r>
          </w:p>
          <w:p w14:paraId="3D49660F" w14:textId="77777777" w:rsidR="00B76C1B" w:rsidRPr="00974F16" w:rsidRDefault="00B76C1B"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SA (statistical admission)</w:t>
            </w:r>
          </w:p>
          <w:p w14:paraId="43DD3201" w14:textId="77777777" w:rsidR="00B76C1B" w:rsidRPr="00974F16" w:rsidRDefault="00B76C1B"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R (return from leave)</w:t>
            </w:r>
          </w:p>
          <w:p w14:paraId="17D42110" w14:textId="77777777" w:rsidR="00B76C1B" w:rsidRPr="00974F16" w:rsidRDefault="00B76C1B"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A (admission – formal)</w:t>
            </w:r>
          </w:p>
          <w:p w14:paraId="40052E57" w14:textId="77777777" w:rsidR="00B76C1B" w:rsidRPr="00974F16" w:rsidRDefault="00B76C1B"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T (ward transfer).</w:t>
            </w:r>
          </w:p>
          <w:p w14:paraId="21CF9D0B"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Leave events within an admission are excluded.</w:t>
            </w:r>
          </w:p>
          <w:p w14:paraId="34C875E1"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Admission events that do not have any temporal overlap with the reporting period are excluded. Only the minutes of the admission events that overlap with the reporting period are counted. The minutes for each CAMHS acute admission event are then summed and divided by 1,440 to give the total occupied bed days for the campus for the reporting period.</w:t>
            </w:r>
          </w:p>
          <w:p w14:paraId="095F0C23"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Any period of seclusion relating to a CAMHS acute admission ending in the reporting period is counted. The number of seclusions is divided by the number of occupied bed days. The quotient is then multiplied by 1,000.</w:t>
            </w:r>
          </w:p>
          <w:p w14:paraId="1E615490"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CAMHS clients are identified by program type.</w:t>
            </w:r>
          </w:p>
        </w:tc>
      </w:tr>
      <w:tr w:rsidR="00B76C1B" w:rsidRPr="00974F16" w14:paraId="13226B4A" w14:textId="77777777" w:rsidTr="005F6246">
        <w:trPr>
          <w:cantSplit/>
          <w:trHeight w:val="60"/>
        </w:trPr>
        <w:tc>
          <w:tcPr>
            <w:tcW w:w="2539" w:type="dxa"/>
            <w:hideMark/>
          </w:tcPr>
          <w:p w14:paraId="6FE5470D"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54" w:type="dxa"/>
            <w:gridSpan w:val="2"/>
            <w:hideMark/>
          </w:tcPr>
          <w:p w14:paraId="49E3ABCB"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seclusion episodes ended in child and adolescent mental health inpatient units.</w:t>
            </w:r>
          </w:p>
          <w:p w14:paraId="3E425E24" w14:textId="77777777" w:rsidR="00B76C1B" w:rsidRPr="00974F16" w:rsidRDefault="00B76C1B" w:rsidP="005F6246">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A seclusion episode not recorded against an admission where required (i.e., Service Location Code is '3', '12' or '13'), is recorded against the mental health inpatient unit where the consumer had an open admitted episode at the start of the seclusion episode</w:t>
            </w:r>
          </w:p>
        </w:tc>
      </w:tr>
      <w:tr w:rsidR="00B76C1B" w:rsidRPr="00974F16" w14:paraId="644AC1EB" w14:textId="77777777" w:rsidTr="005F6246">
        <w:trPr>
          <w:cantSplit/>
          <w:trHeight w:val="60"/>
        </w:trPr>
        <w:tc>
          <w:tcPr>
            <w:tcW w:w="2539" w:type="dxa"/>
            <w:hideMark/>
          </w:tcPr>
          <w:p w14:paraId="2A7AB20D"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554" w:type="dxa"/>
            <w:gridSpan w:val="2"/>
            <w:hideMark/>
          </w:tcPr>
          <w:p w14:paraId="400D7118"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number of occupied bed days in child and adolescent mental health inpatient units.  Excludes leave days, virtual wards, and units without a seclusion room (e.g., </w:t>
            </w:r>
            <w:proofErr w:type="spellStart"/>
            <w:r w:rsidRPr="00974F16">
              <w:rPr>
                <w:rFonts w:ascii="VIC" w:eastAsia="Times New Roman" w:hAnsi="VIC" w:cs="Times New Roman"/>
                <w:sz w:val="20"/>
                <w:szCs w:val="20"/>
              </w:rPr>
              <w:t>Forensicare</w:t>
            </w:r>
            <w:proofErr w:type="spellEnd"/>
            <w:r w:rsidRPr="00974F16">
              <w:rPr>
                <w:rFonts w:ascii="VIC" w:eastAsia="Times New Roman" w:hAnsi="VIC" w:cs="Times New Roman"/>
                <w:sz w:val="20"/>
                <w:szCs w:val="20"/>
              </w:rPr>
              <w:t xml:space="preserve"> Bass, Daintree &amp; Jardine Units, Mother baby Units, Eating Disorder Units etc.).</w:t>
            </w:r>
          </w:p>
          <w:p w14:paraId="5EB86D6C" w14:textId="77777777" w:rsidR="00B76C1B" w:rsidRPr="00974F16" w:rsidRDefault="00B76C1B" w:rsidP="005F6246">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The total length of stay for all admission events that were open during the period and have an Admission Event Type in 'SA','R','A','T' is summed and converted into days.</w:t>
            </w:r>
          </w:p>
        </w:tc>
      </w:tr>
      <w:tr w:rsidR="00B76C1B" w:rsidRPr="00974F16" w14:paraId="0D9B6426" w14:textId="77777777" w:rsidTr="005F6246">
        <w:trPr>
          <w:cantSplit/>
          <w:trHeight w:val="60"/>
        </w:trPr>
        <w:tc>
          <w:tcPr>
            <w:tcW w:w="2539" w:type="dxa"/>
            <w:hideMark/>
          </w:tcPr>
          <w:p w14:paraId="22FE2D9D" w14:textId="77777777" w:rsidR="00B76C1B" w:rsidRPr="00974F16" w:rsidRDefault="00B76C1B" w:rsidP="005F6246">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54" w:type="dxa"/>
            <w:gridSpan w:val="2"/>
            <w:hideMark/>
          </w:tcPr>
          <w:p w14:paraId="0C28A054"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5 seclusions per 1,000 bed days (&lt; 5/1,000)</w:t>
            </w:r>
          </w:p>
        </w:tc>
      </w:tr>
      <w:tr w:rsidR="00B76C1B" w:rsidRPr="00974F16" w14:paraId="4D996A48" w14:textId="77777777" w:rsidTr="005F6246">
        <w:trPr>
          <w:cantSplit/>
          <w:trHeight w:val="60"/>
        </w:trPr>
        <w:tc>
          <w:tcPr>
            <w:tcW w:w="2539" w:type="dxa"/>
            <w:vMerge w:val="restart"/>
            <w:hideMark/>
          </w:tcPr>
          <w:p w14:paraId="1D5DD109"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125" w:type="dxa"/>
            <w:hideMark/>
          </w:tcPr>
          <w:p w14:paraId="332907D5"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or equal to &lt; 5/1,000</w:t>
            </w:r>
          </w:p>
        </w:tc>
        <w:tc>
          <w:tcPr>
            <w:tcW w:w="3429" w:type="dxa"/>
            <w:hideMark/>
          </w:tcPr>
          <w:p w14:paraId="481E4DBF" w14:textId="77777777" w:rsidR="00B76C1B" w:rsidRPr="00974F16" w:rsidRDefault="00B76C1B"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B76C1B" w:rsidRPr="00974F16" w14:paraId="4D36B8EF" w14:textId="77777777" w:rsidTr="005F6246">
        <w:trPr>
          <w:cantSplit/>
          <w:trHeight w:val="60"/>
        </w:trPr>
        <w:tc>
          <w:tcPr>
            <w:tcW w:w="2539" w:type="dxa"/>
            <w:vMerge/>
            <w:vAlign w:val="center"/>
            <w:hideMark/>
          </w:tcPr>
          <w:p w14:paraId="118F3A74" w14:textId="77777777" w:rsidR="00B76C1B" w:rsidRPr="00974F16" w:rsidRDefault="00B76C1B" w:rsidP="005F6246">
            <w:pPr>
              <w:spacing w:before="80" w:after="60" w:line="240" w:lineRule="auto"/>
              <w:rPr>
                <w:rFonts w:ascii="VIC" w:eastAsia="Times New Roman" w:hAnsi="VIC" w:cs="Times New Roman"/>
                <w:sz w:val="20"/>
                <w:szCs w:val="20"/>
              </w:rPr>
            </w:pPr>
          </w:p>
        </w:tc>
        <w:tc>
          <w:tcPr>
            <w:tcW w:w="4125" w:type="dxa"/>
            <w:hideMark/>
          </w:tcPr>
          <w:p w14:paraId="3EC23601"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&gt; 5/1,000</w:t>
            </w:r>
          </w:p>
        </w:tc>
        <w:tc>
          <w:tcPr>
            <w:tcW w:w="3429" w:type="dxa"/>
            <w:hideMark/>
          </w:tcPr>
          <w:p w14:paraId="3B9E913E" w14:textId="77777777" w:rsidR="00B76C1B" w:rsidRPr="00974F16" w:rsidRDefault="00B76C1B"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B76C1B" w:rsidRPr="00974F16" w14:paraId="6448D850" w14:textId="77777777" w:rsidTr="005F6246">
        <w:trPr>
          <w:cantSplit/>
          <w:trHeight w:val="587"/>
        </w:trPr>
        <w:tc>
          <w:tcPr>
            <w:tcW w:w="2539" w:type="dxa"/>
          </w:tcPr>
          <w:p w14:paraId="4761989E"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554" w:type="dxa"/>
            <w:gridSpan w:val="2"/>
          </w:tcPr>
          <w:p w14:paraId="0628BF8B" w14:textId="77777777" w:rsidR="00B76C1B" w:rsidRPr="00974F16" w:rsidRDefault="00B76C1B" w:rsidP="005F6246">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w:t>
            </w:r>
          </w:p>
        </w:tc>
      </w:tr>
      <w:tr w:rsidR="00B76C1B" w:rsidRPr="00974F16" w14:paraId="54E8E5D3" w14:textId="77777777" w:rsidTr="005F6246">
        <w:trPr>
          <w:cantSplit/>
          <w:trHeight w:val="60"/>
        </w:trPr>
        <w:tc>
          <w:tcPr>
            <w:tcW w:w="2539" w:type="dxa"/>
            <w:hideMark/>
          </w:tcPr>
          <w:p w14:paraId="599F6454"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554" w:type="dxa"/>
            <w:gridSpan w:val="2"/>
            <w:hideMark/>
          </w:tcPr>
          <w:p w14:paraId="52D8E09A"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quarterly for the periods:</w:t>
            </w:r>
          </w:p>
          <w:p w14:paraId="652D57F9" w14:textId="77777777" w:rsidR="00B76C1B" w:rsidRPr="00974F16" w:rsidRDefault="00B76C1B"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July to 30 September in quarter 1</w:t>
            </w:r>
          </w:p>
          <w:p w14:paraId="1794D81B" w14:textId="77777777" w:rsidR="00B76C1B" w:rsidRPr="00974F16" w:rsidRDefault="00B76C1B"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October to 31 December in quarter 2</w:t>
            </w:r>
          </w:p>
          <w:p w14:paraId="443345D2" w14:textId="77777777" w:rsidR="00B76C1B" w:rsidRPr="00974F16" w:rsidRDefault="00B76C1B"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January to 31 March in quarter 3</w:t>
            </w:r>
          </w:p>
          <w:p w14:paraId="7E0A6419" w14:textId="77777777" w:rsidR="00B76C1B" w:rsidRPr="00974F16" w:rsidRDefault="00B76C1B"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April to 30 June in quarter 4.</w:t>
            </w:r>
          </w:p>
          <w:p w14:paraId="6FAF18FA"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In addition to quarterly monitoring, a performance result is generated annually based on the full year data.</w:t>
            </w:r>
          </w:p>
          <w:p w14:paraId="2B5E1F70" w14:textId="77777777" w:rsidR="00B76C1B" w:rsidRPr="00974F16" w:rsidRDefault="00B76C1B"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data source is CMI/ODS.</w:t>
            </w:r>
          </w:p>
        </w:tc>
      </w:tr>
    </w:tbl>
    <w:p w14:paraId="7CF8AF18" w14:textId="77777777" w:rsidR="00474CC8" w:rsidRPr="00974F16" w:rsidRDefault="00474CC8" w:rsidP="00280F65">
      <w:pPr>
        <w:keepNext/>
        <w:keepLines/>
        <w:spacing w:before="240" w:after="120" w:line="280" w:lineRule="atLeast"/>
        <w:outlineLvl w:val="3"/>
        <w:rPr>
          <w:rFonts w:ascii="VIC" w:eastAsia="MS Mincho" w:hAnsi="VIC" w:cs="Arial"/>
          <w:b/>
          <w:bCs/>
          <w:sz w:val="20"/>
          <w:szCs w:val="20"/>
        </w:rPr>
      </w:pPr>
    </w:p>
    <w:tbl>
      <w:tblPr>
        <w:tblW w:w="10093"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33"/>
        <w:gridCol w:w="4125"/>
        <w:gridCol w:w="3435"/>
      </w:tblGrid>
      <w:tr w:rsidR="00533258" w:rsidRPr="00974F16" w14:paraId="253361C0" w14:textId="77777777" w:rsidTr="005F6246">
        <w:trPr>
          <w:cantSplit/>
          <w:trHeight w:val="646"/>
          <w:tblHeader/>
        </w:trPr>
        <w:tc>
          <w:tcPr>
            <w:tcW w:w="2533" w:type="dxa"/>
            <w:shd w:val="clear" w:color="auto" w:fill="244C5A"/>
            <w:vAlign w:val="bottom"/>
          </w:tcPr>
          <w:p w14:paraId="2E32604D" w14:textId="77777777" w:rsidR="00533258" w:rsidRPr="00974F16" w:rsidRDefault="00533258"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Indicator</w:t>
            </w:r>
          </w:p>
        </w:tc>
        <w:tc>
          <w:tcPr>
            <w:tcW w:w="7560" w:type="dxa"/>
            <w:gridSpan w:val="2"/>
            <w:shd w:val="clear" w:color="auto" w:fill="244C5A"/>
            <w:vAlign w:val="bottom"/>
          </w:tcPr>
          <w:p w14:paraId="5DA5301B" w14:textId="77777777" w:rsidR="00533258" w:rsidRPr="00974F16" w:rsidRDefault="00533258"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Rate of seclusion episodes per 1,000 occupied bed days - Inpatient (adult)</w:t>
            </w:r>
          </w:p>
        </w:tc>
      </w:tr>
      <w:tr w:rsidR="00533258" w:rsidRPr="00974F16" w14:paraId="2E910B6B" w14:textId="77777777" w:rsidTr="005F6246">
        <w:trPr>
          <w:cantSplit/>
          <w:trHeight w:val="646"/>
        </w:trPr>
        <w:tc>
          <w:tcPr>
            <w:tcW w:w="2533" w:type="dxa"/>
            <w:hideMark/>
          </w:tcPr>
          <w:p w14:paraId="3F39CE21"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560" w:type="dxa"/>
            <w:gridSpan w:val="2"/>
            <w:hideMark/>
          </w:tcPr>
          <w:p w14:paraId="16B1658A" w14:textId="68B90529" w:rsidR="00533258" w:rsidRPr="00974F16" w:rsidRDefault="007546C7" w:rsidP="007546C7">
            <w:pPr>
              <w:spacing w:before="80" w:after="60" w:line="240" w:lineRule="auto"/>
              <w:rPr>
                <w:rFonts w:ascii="VIC" w:eastAsia="Times New Roman" w:hAnsi="VIC" w:cs="Times New Roman"/>
                <w:sz w:val="20"/>
                <w:szCs w:val="20"/>
              </w:rPr>
            </w:pPr>
            <w:r w:rsidRPr="00974F16">
              <w:rPr>
                <w:rFonts w:ascii="VIC" w:hAnsi="VIC"/>
                <w:sz w:val="20"/>
                <w:szCs w:val="20"/>
                <w:shd w:val="clear" w:color="auto" w:fill="FFFFFF"/>
              </w:rPr>
              <w:t>Reducing restraint and seclusion is a priority, and incorporating this indicator ensures appropriate monitoring of seclusion use in child and adolescent mental health inpatient units in Victoria.</w:t>
            </w:r>
          </w:p>
        </w:tc>
      </w:tr>
      <w:tr w:rsidR="00533258" w:rsidRPr="00974F16" w14:paraId="319311E4" w14:textId="77777777" w:rsidTr="005F6246">
        <w:trPr>
          <w:cantSplit/>
          <w:trHeight w:val="60"/>
        </w:trPr>
        <w:tc>
          <w:tcPr>
            <w:tcW w:w="2533" w:type="dxa"/>
            <w:hideMark/>
          </w:tcPr>
          <w:p w14:paraId="0D6FC8C3"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560" w:type="dxa"/>
            <w:gridSpan w:val="2"/>
          </w:tcPr>
          <w:p w14:paraId="14759FDC"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comprises adult acute inpatient services provided by public mental health services and includes adult acute admissions as well as patients at ORYGEN Youth Health Melbourne Clinic campus. Occupied bed days are calculated where the admission event type is one of the following:</w:t>
            </w:r>
          </w:p>
          <w:p w14:paraId="7F82652E" w14:textId="77777777" w:rsidR="00533258" w:rsidRPr="00974F16" w:rsidRDefault="00533258"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SA (statistical admission)</w:t>
            </w:r>
          </w:p>
          <w:p w14:paraId="487080A2" w14:textId="77777777" w:rsidR="00533258" w:rsidRPr="00974F16" w:rsidRDefault="00533258"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R (return from leave)</w:t>
            </w:r>
          </w:p>
          <w:p w14:paraId="1F03A87C" w14:textId="77777777" w:rsidR="00533258" w:rsidRPr="00974F16" w:rsidRDefault="00533258"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A (admission – formal)</w:t>
            </w:r>
          </w:p>
          <w:p w14:paraId="6A636A85" w14:textId="77777777" w:rsidR="00533258" w:rsidRPr="00974F16" w:rsidRDefault="00533258"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T (ward transfer).</w:t>
            </w:r>
          </w:p>
          <w:p w14:paraId="02FA697B"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Leave events within an admission are excluded.</w:t>
            </w:r>
          </w:p>
          <w:p w14:paraId="5BAD3C25"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Admission events that do not have any temporal overlap with the reporting period are excluded. Only the minutes of the admission events that overlap with the reporting period are counted. The minutes for each adult acute admission event are then summed and divided by 1,440 to give the total occupied bed days for the campus for the reporting period.</w:t>
            </w:r>
          </w:p>
          <w:p w14:paraId="1FE93495"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Any period of seclusion relating to an adult acute admission ending in the reporting period is counted. The number of seclusions is divided by the number of occupied bed days. The quotient is then multiplied by 1,000.</w:t>
            </w:r>
          </w:p>
          <w:p w14:paraId="5092FA24"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 is compared to previous quarter performance.</w:t>
            </w:r>
          </w:p>
        </w:tc>
      </w:tr>
      <w:tr w:rsidR="00533258" w:rsidRPr="00974F16" w14:paraId="36445B18" w14:textId="77777777" w:rsidTr="005F6246">
        <w:trPr>
          <w:cantSplit/>
          <w:trHeight w:val="60"/>
        </w:trPr>
        <w:tc>
          <w:tcPr>
            <w:tcW w:w="2533" w:type="dxa"/>
            <w:hideMark/>
          </w:tcPr>
          <w:p w14:paraId="7222375C"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60" w:type="dxa"/>
            <w:gridSpan w:val="2"/>
            <w:hideMark/>
          </w:tcPr>
          <w:p w14:paraId="25B2B4F7"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seclusion episodes ended in adult mental health inpatient units.</w:t>
            </w:r>
          </w:p>
          <w:p w14:paraId="53D53AFA" w14:textId="77777777" w:rsidR="00533258" w:rsidRPr="00974F16" w:rsidRDefault="00533258" w:rsidP="005F6246">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A seclusion episode not recorded against an admission where required (i.e., Service Location Code is '3', '12' or '13'), is recorded against the mental health inpatient unit where the consumer had an open admitted episode at the start of the seclusion episode.</w:t>
            </w:r>
          </w:p>
        </w:tc>
      </w:tr>
      <w:tr w:rsidR="00533258" w:rsidRPr="00974F16" w14:paraId="5605E167" w14:textId="77777777" w:rsidTr="005F6246">
        <w:trPr>
          <w:cantSplit/>
          <w:trHeight w:val="60"/>
        </w:trPr>
        <w:tc>
          <w:tcPr>
            <w:tcW w:w="2533" w:type="dxa"/>
            <w:hideMark/>
          </w:tcPr>
          <w:p w14:paraId="77676C20"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 xml:space="preserve">Denominator </w:t>
            </w:r>
          </w:p>
        </w:tc>
        <w:tc>
          <w:tcPr>
            <w:tcW w:w="7560" w:type="dxa"/>
            <w:gridSpan w:val="2"/>
            <w:hideMark/>
          </w:tcPr>
          <w:p w14:paraId="55AC019B"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number of occupied bed days in adult mental health inpatient units.  Excludes leave days, virtual wards, and units without a seclusion room (e.g., </w:t>
            </w:r>
            <w:proofErr w:type="spellStart"/>
            <w:r w:rsidRPr="00974F16">
              <w:rPr>
                <w:rFonts w:ascii="VIC" w:eastAsia="Times New Roman" w:hAnsi="VIC" w:cs="Times New Roman"/>
                <w:sz w:val="20"/>
                <w:szCs w:val="20"/>
              </w:rPr>
              <w:t>Forensicare</w:t>
            </w:r>
            <w:proofErr w:type="spellEnd"/>
            <w:r w:rsidRPr="00974F16">
              <w:rPr>
                <w:rFonts w:ascii="VIC" w:eastAsia="Times New Roman" w:hAnsi="VIC" w:cs="Times New Roman"/>
                <w:sz w:val="20"/>
                <w:szCs w:val="20"/>
              </w:rPr>
              <w:t xml:space="preserve"> Bass, Daintree &amp; Jardine Units, Mother baby Units, Eating Disorder Units etc.).</w:t>
            </w:r>
          </w:p>
          <w:p w14:paraId="42C68C6C" w14:textId="77777777" w:rsidR="00533258" w:rsidRPr="00974F16" w:rsidRDefault="00533258" w:rsidP="005F6246">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The total length of stay for all admission events that were open during the period and have an Admission Event Type in 'SA','R','A','T' is summed and converted into days.</w:t>
            </w:r>
          </w:p>
        </w:tc>
      </w:tr>
      <w:tr w:rsidR="00533258" w:rsidRPr="00974F16" w14:paraId="304F3309" w14:textId="77777777" w:rsidTr="005F6246">
        <w:trPr>
          <w:cantSplit/>
          <w:trHeight w:val="60"/>
        </w:trPr>
        <w:tc>
          <w:tcPr>
            <w:tcW w:w="2533" w:type="dxa"/>
            <w:hideMark/>
          </w:tcPr>
          <w:p w14:paraId="3AA501E9" w14:textId="77777777" w:rsidR="00533258" w:rsidRPr="00974F16" w:rsidRDefault="00533258" w:rsidP="005F6246">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60" w:type="dxa"/>
            <w:gridSpan w:val="2"/>
            <w:hideMark/>
          </w:tcPr>
          <w:p w14:paraId="67472B26"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8 seclusions per 1,000 bed days (&lt; 8/1,000)</w:t>
            </w:r>
          </w:p>
        </w:tc>
      </w:tr>
      <w:tr w:rsidR="00533258" w:rsidRPr="00974F16" w14:paraId="709CBBBB" w14:textId="77777777" w:rsidTr="005F6246">
        <w:trPr>
          <w:cantSplit/>
          <w:trHeight w:val="60"/>
        </w:trPr>
        <w:tc>
          <w:tcPr>
            <w:tcW w:w="2533" w:type="dxa"/>
            <w:vMerge w:val="restart"/>
            <w:hideMark/>
          </w:tcPr>
          <w:p w14:paraId="6965BF20"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125" w:type="dxa"/>
            <w:hideMark/>
          </w:tcPr>
          <w:p w14:paraId="7F622D2D"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or equal to 8/1,000</w:t>
            </w:r>
          </w:p>
        </w:tc>
        <w:tc>
          <w:tcPr>
            <w:tcW w:w="3435" w:type="dxa"/>
            <w:hideMark/>
          </w:tcPr>
          <w:p w14:paraId="746C0F88" w14:textId="77777777" w:rsidR="00533258" w:rsidRPr="00974F16" w:rsidRDefault="00533258"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533258" w:rsidRPr="00974F16" w14:paraId="046411A6" w14:textId="77777777" w:rsidTr="005F6246">
        <w:trPr>
          <w:cantSplit/>
          <w:trHeight w:val="60"/>
        </w:trPr>
        <w:tc>
          <w:tcPr>
            <w:tcW w:w="2533" w:type="dxa"/>
            <w:vMerge/>
            <w:vAlign w:val="center"/>
            <w:hideMark/>
          </w:tcPr>
          <w:p w14:paraId="47DAE15B" w14:textId="77777777" w:rsidR="00533258" w:rsidRPr="00974F16" w:rsidRDefault="00533258" w:rsidP="005F6246">
            <w:pPr>
              <w:spacing w:before="80" w:after="60" w:line="240" w:lineRule="auto"/>
              <w:rPr>
                <w:rFonts w:ascii="VIC" w:eastAsia="Times New Roman" w:hAnsi="VIC" w:cs="Times New Roman"/>
                <w:sz w:val="20"/>
                <w:szCs w:val="20"/>
              </w:rPr>
            </w:pPr>
          </w:p>
        </w:tc>
        <w:tc>
          <w:tcPr>
            <w:tcW w:w="4125" w:type="dxa"/>
            <w:hideMark/>
          </w:tcPr>
          <w:p w14:paraId="3304339B"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&gt; 8/1,000</w:t>
            </w:r>
          </w:p>
        </w:tc>
        <w:tc>
          <w:tcPr>
            <w:tcW w:w="3435" w:type="dxa"/>
            <w:hideMark/>
          </w:tcPr>
          <w:p w14:paraId="433C8917" w14:textId="77777777" w:rsidR="00533258" w:rsidRPr="00974F16" w:rsidRDefault="00533258"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533258" w:rsidRPr="00974F16" w14:paraId="319082CB" w14:textId="77777777" w:rsidTr="005F6246">
        <w:trPr>
          <w:cantSplit/>
          <w:trHeight w:val="587"/>
        </w:trPr>
        <w:tc>
          <w:tcPr>
            <w:tcW w:w="2533" w:type="dxa"/>
          </w:tcPr>
          <w:p w14:paraId="0E05BC10"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560" w:type="dxa"/>
            <w:gridSpan w:val="2"/>
          </w:tcPr>
          <w:p w14:paraId="0D0C727B" w14:textId="77777777" w:rsidR="00533258" w:rsidRPr="00974F16" w:rsidRDefault="00533258" w:rsidP="005F6246">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w:t>
            </w:r>
          </w:p>
        </w:tc>
      </w:tr>
      <w:tr w:rsidR="00533258" w:rsidRPr="00974F16" w14:paraId="471A2895" w14:textId="77777777" w:rsidTr="005F6246">
        <w:trPr>
          <w:cantSplit/>
          <w:trHeight w:val="60"/>
        </w:trPr>
        <w:tc>
          <w:tcPr>
            <w:tcW w:w="2533" w:type="dxa"/>
            <w:hideMark/>
          </w:tcPr>
          <w:p w14:paraId="0FF682BC"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560" w:type="dxa"/>
            <w:gridSpan w:val="2"/>
            <w:hideMark/>
          </w:tcPr>
          <w:p w14:paraId="7F0229BB"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quarterly for the periods:</w:t>
            </w:r>
          </w:p>
          <w:p w14:paraId="1107D70F" w14:textId="77777777" w:rsidR="00533258" w:rsidRPr="00974F16" w:rsidRDefault="00533258"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July to 30 September in quarter 1</w:t>
            </w:r>
          </w:p>
          <w:p w14:paraId="74D2121E" w14:textId="77777777" w:rsidR="00533258" w:rsidRPr="00974F16" w:rsidRDefault="00533258"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October to 31 December in quarter 2</w:t>
            </w:r>
          </w:p>
          <w:p w14:paraId="3A0E0787" w14:textId="77777777" w:rsidR="00533258" w:rsidRPr="00974F16" w:rsidRDefault="00533258"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January to 31 March in quarter 3</w:t>
            </w:r>
          </w:p>
          <w:p w14:paraId="47439EFC" w14:textId="77777777" w:rsidR="00533258" w:rsidRPr="00974F16" w:rsidRDefault="00533258"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April to 30 June in quarter 4.</w:t>
            </w:r>
          </w:p>
          <w:p w14:paraId="0836F454"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In addition to quarterly monitoring, a performance result is generated annually based on the full year data.</w:t>
            </w:r>
          </w:p>
          <w:p w14:paraId="3F47F8A2" w14:textId="77777777" w:rsidR="00533258" w:rsidRPr="00974F16" w:rsidRDefault="00533258"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5DB46063" w14:textId="77777777" w:rsidR="00B76C1B" w:rsidRPr="00974F16" w:rsidRDefault="00B76C1B" w:rsidP="00280F65">
      <w:pPr>
        <w:keepNext/>
        <w:keepLines/>
        <w:spacing w:before="240" w:after="120" w:line="280" w:lineRule="atLeast"/>
        <w:outlineLvl w:val="3"/>
        <w:rPr>
          <w:rFonts w:ascii="VIC" w:eastAsia="MS Mincho" w:hAnsi="VIC" w:cs="Arial"/>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9"/>
        <w:gridCol w:w="4090"/>
        <w:gridCol w:w="3576"/>
      </w:tblGrid>
      <w:tr w:rsidR="00354ED0" w:rsidRPr="00974F16" w14:paraId="4CDAB101" w14:textId="77777777" w:rsidTr="005F6246">
        <w:trPr>
          <w:cantSplit/>
          <w:trHeight w:val="60"/>
          <w:tblHeader/>
        </w:trPr>
        <w:tc>
          <w:tcPr>
            <w:tcW w:w="2569" w:type="dxa"/>
            <w:shd w:val="clear" w:color="auto" w:fill="244C5A"/>
            <w:vAlign w:val="bottom"/>
          </w:tcPr>
          <w:p w14:paraId="3AAABE30" w14:textId="77777777" w:rsidR="00354ED0" w:rsidRPr="00974F16" w:rsidRDefault="00354ED0"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Indicator</w:t>
            </w:r>
          </w:p>
        </w:tc>
        <w:tc>
          <w:tcPr>
            <w:tcW w:w="7666" w:type="dxa"/>
            <w:gridSpan w:val="2"/>
            <w:shd w:val="clear" w:color="auto" w:fill="244C5A"/>
            <w:vAlign w:val="bottom"/>
          </w:tcPr>
          <w:p w14:paraId="434F1B64" w14:textId="77777777" w:rsidR="00354ED0" w:rsidRPr="00974F16" w:rsidRDefault="00354ED0"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Rate of seclusion episodes per 1,000 occupied bed days - Inpatient (older persons)</w:t>
            </w:r>
          </w:p>
        </w:tc>
      </w:tr>
      <w:tr w:rsidR="00354ED0" w:rsidRPr="00974F16" w14:paraId="31713FFA" w14:textId="77777777" w:rsidTr="005F6246">
        <w:trPr>
          <w:cantSplit/>
          <w:trHeight w:val="60"/>
        </w:trPr>
        <w:tc>
          <w:tcPr>
            <w:tcW w:w="2569" w:type="dxa"/>
            <w:hideMark/>
          </w:tcPr>
          <w:p w14:paraId="7CC55FDB"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666" w:type="dxa"/>
            <w:gridSpan w:val="2"/>
            <w:hideMark/>
          </w:tcPr>
          <w:p w14:paraId="57068D8D" w14:textId="34ABB5DE" w:rsidR="00354ED0" w:rsidRPr="00974F16" w:rsidRDefault="007546C7" w:rsidP="007546C7">
            <w:pPr>
              <w:spacing w:before="80" w:after="60" w:line="240" w:lineRule="auto"/>
              <w:rPr>
                <w:rFonts w:ascii="VIC" w:eastAsia="Times New Roman" w:hAnsi="VIC" w:cs="Times New Roman"/>
                <w:sz w:val="20"/>
                <w:szCs w:val="20"/>
              </w:rPr>
            </w:pPr>
            <w:r w:rsidRPr="00974F16">
              <w:rPr>
                <w:rFonts w:ascii="VIC" w:hAnsi="VIC"/>
                <w:sz w:val="20"/>
                <w:szCs w:val="20"/>
                <w:shd w:val="clear" w:color="auto" w:fill="FFFFFF"/>
              </w:rPr>
              <w:t>Reducing restraint and seclusion is a priority, and incorporating this indicator ensures appropriate monitoring of seclusion use in child and adolescent mental health inpatient units in Victoria.</w:t>
            </w:r>
          </w:p>
        </w:tc>
      </w:tr>
      <w:tr w:rsidR="00354ED0" w:rsidRPr="00974F16" w14:paraId="360C1FB0" w14:textId="77777777" w:rsidTr="005F6246">
        <w:trPr>
          <w:cantSplit/>
          <w:trHeight w:val="60"/>
        </w:trPr>
        <w:tc>
          <w:tcPr>
            <w:tcW w:w="2569" w:type="dxa"/>
            <w:hideMark/>
          </w:tcPr>
          <w:p w14:paraId="60B026EB"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Calculating performance</w:t>
            </w:r>
          </w:p>
        </w:tc>
        <w:tc>
          <w:tcPr>
            <w:tcW w:w="7666" w:type="dxa"/>
            <w:gridSpan w:val="2"/>
          </w:tcPr>
          <w:p w14:paraId="60D2020D"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comprises aged acute inpatient services provided by public mental health services and includes all aged acute admissions.</w:t>
            </w:r>
          </w:p>
          <w:p w14:paraId="73A59026"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Occupied bed days are calculated where the admission event type is one of the following:</w:t>
            </w:r>
          </w:p>
          <w:p w14:paraId="3198036F" w14:textId="77777777" w:rsidR="00354ED0" w:rsidRPr="00974F16" w:rsidRDefault="00354ED0"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SA (statistical admission)</w:t>
            </w:r>
          </w:p>
          <w:p w14:paraId="2FC87618" w14:textId="77777777" w:rsidR="00354ED0" w:rsidRPr="00974F16" w:rsidRDefault="00354ED0"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R (return from leave)</w:t>
            </w:r>
          </w:p>
          <w:p w14:paraId="3867361C" w14:textId="77777777" w:rsidR="00354ED0" w:rsidRPr="00974F16" w:rsidRDefault="00354ED0"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A (admission – formal)</w:t>
            </w:r>
          </w:p>
          <w:p w14:paraId="6A939D45" w14:textId="77777777" w:rsidR="00354ED0" w:rsidRPr="00974F16" w:rsidRDefault="00354ED0"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T (ward transfer).</w:t>
            </w:r>
          </w:p>
          <w:p w14:paraId="3C055CBF"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Leave events within an admission are excluded.</w:t>
            </w:r>
          </w:p>
          <w:p w14:paraId="34C3EED1"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Admission events that do not have any temporal overlap with the reporting period are excluded. Only the minutes of the admission events that overlap with the reporting period are counted. The minutes for each aged acute admission event are then summed and divided by 1,440 to give the total occupied bed days for the campus for the reporting period.</w:t>
            </w:r>
          </w:p>
          <w:p w14:paraId="5BADA330"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Any period of seclusion relating to an aged acute admission ending in the reporting period is counted. The number of seclusions is divided by the number of occupied bed days. The quotient is then multiplied by 1,000.</w:t>
            </w:r>
          </w:p>
          <w:p w14:paraId="2F5A4B6B"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Aged clients are identified by the type of admission.</w:t>
            </w:r>
          </w:p>
        </w:tc>
      </w:tr>
      <w:tr w:rsidR="00354ED0" w:rsidRPr="00974F16" w14:paraId="10955753" w14:textId="77777777" w:rsidTr="005F6246">
        <w:trPr>
          <w:cantSplit/>
          <w:trHeight w:val="60"/>
        </w:trPr>
        <w:tc>
          <w:tcPr>
            <w:tcW w:w="2569" w:type="dxa"/>
            <w:hideMark/>
          </w:tcPr>
          <w:p w14:paraId="0A287849"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666" w:type="dxa"/>
            <w:gridSpan w:val="2"/>
            <w:hideMark/>
          </w:tcPr>
          <w:p w14:paraId="4D9B37B9"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seclusion episodes ended in aged mental health inpatient units.</w:t>
            </w:r>
          </w:p>
          <w:p w14:paraId="56B59EAE" w14:textId="77777777" w:rsidR="00354ED0" w:rsidRPr="00974F16" w:rsidRDefault="00354ED0" w:rsidP="005F6246">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A seclusion episode not recorded against an admission where required (i.e., Service Location Code is '3', '12' or '13'), is recorded against the mental health inpatient unit where the consumer had an open admitted episode at the start of the seclusion episode.</w:t>
            </w:r>
          </w:p>
        </w:tc>
      </w:tr>
      <w:tr w:rsidR="00354ED0" w:rsidRPr="00974F16" w14:paraId="58974B58" w14:textId="77777777" w:rsidTr="005F6246">
        <w:trPr>
          <w:cantSplit/>
          <w:trHeight w:val="60"/>
        </w:trPr>
        <w:tc>
          <w:tcPr>
            <w:tcW w:w="2569" w:type="dxa"/>
            <w:hideMark/>
          </w:tcPr>
          <w:p w14:paraId="4C43C406"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666" w:type="dxa"/>
            <w:gridSpan w:val="2"/>
            <w:hideMark/>
          </w:tcPr>
          <w:p w14:paraId="5EC3EED9"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number of occupied bed days in aged mental health inpatient units.  Excludes leave days, virtual wards, and units without a seclusion room (e.g., </w:t>
            </w:r>
            <w:proofErr w:type="spellStart"/>
            <w:r w:rsidRPr="00974F16">
              <w:rPr>
                <w:rFonts w:ascii="VIC" w:eastAsia="Times New Roman" w:hAnsi="VIC" w:cs="Times New Roman"/>
                <w:sz w:val="20"/>
                <w:szCs w:val="20"/>
              </w:rPr>
              <w:t>Forensicare</w:t>
            </w:r>
            <w:proofErr w:type="spellEnd"/>
            <w:r w:rsidRPr="00974F16">
              <w:rPr>
                <w:rFonts w:ascii="VIC" w:eastAsia="Times New Roman" w:hAnsi="VIC" w:cs="Times New Roman"/>
                <w:sz w:val="20"/>
                <w:szCs w:val="20"/>
              </w:rPr>
              <w:t xml:space="preserve"> Bass, Daintree &amp; Jardine Units, Mother baby Units, Eating Disorder Units etc.).</w:t>
            </w:r>
          </w:p>
          <w:p w14:paraId="1DAEDE6A" w14:textId="77777777" w:rsidR="00354ED0" w:rsidRPr="00974F16" w:rsidRDefault="00354ED0" w:rsidP="005F6246">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The total length of stay for all admission events that were open during the period and have an Admission Event Type in 'SA','R','A','T' is summed and converted into days.</w:t>
            </w:r>
          </w:p>
        </w:tc>
      </w:tr>
      <w:tr w:rsidR="00354ED0" w:rsidRPr="00974F16" w14:paraId="1CCE8117" w14:textId="77777777" w:rsidTr="005F6246">
        <w:trPr>
          <w:cantSplit/>
          <w:trHeight w:val="60"/>
        </w:trPr>
        <w:tc>
          <w:tcPr>
            <w:tcW w:w="2569" w:type="dxa"/>
            <w:hideMark/>
          </w:tcPr>
          <w:p w14:paraId="3F3249B5" w14:textId="77777777" w:rsidR="00354ED0" w:rsidRPr="00974F16" w:rsidRDefault="00354ED0" w:rsidP="005F6246">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666" w:type="dxa"/>
            <w:gridSpan w:val="2"/>
            <w:hideMark/>
          </w:tcPr>
          <w:p w14:paraId="07427D53"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5 seclusions per 1,000 bed days (&lt; 5/1,000)</w:t>
            </w:r>
          </w:p>
        </w:tc>
      </w:tr>
      <w:tr w:rsidR="00354ED0" w:rsidRPr="00974F16" w14:paraId="3F685650" w14:textId="77777777" w:rsidTr="005F6246">
        <w:trPr>
          <w:cantSplit/>
          <w:trHeight w:val="60"/>
        </w:trPr>
        <w:tc>
          <w:tcPr>
            <w:tcW w:w="2569" w:type="dxa"/>
            <w:vMerge w:val="restart"/>
            <w:hideMark/>
          </w:tcPr>
          <w:p w14:paraId="393B2214"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090" w:type="dxa"/>
            <w:hideMark/>
          </w:tcPr>
          <w:p w14:paraId="2C972120"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or equal to &lt; 5/1,000</w:t>
            </w:r>
          </w:p>
        </w:tc>
        <w:tc>
          <w:tcPr>
            <w:tcW w:w="3576" w:type="dxa"/>
            <w:hideMark/>
          </w:tcPr>
          <w:p w14:paraId="3CDE8385" w14:textId="77777777" w:rsidR="00354ED0" w:rsidRPr="00974F16" w:rsidRDefault="00354ED0"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354ED0" w:rsidRPr="00974F16" w14:paraId="0DAFD0D1" w14:textId="77777777" w:rsidTr="005F6246">
        <w:trPr>
          <w:cantSplit/>
          <w:trHeight w:val="60"/>
        </w:trPr>
        <w:tc>
          <w:tcPr>
            <w:tcW w:w="2569" w:type="dxa"/>
            <w:vMerge/>
            <w:vAlign w:val="center"/>
            <w:hideMark/>
          </w:tcPr>
          <w:p w14:paraId="20C42277" w14:textId="77777777" w:rsidR="00354ED0" w:rsidRPr="00974F16" w:rsidRDefault="00354ED0" w:rsidP="005F6246">
            <w:pPr>
              <w:spacing w:before="80" w:after="60" w:line="240" w:lineRule="auto"/>
              <w:rPr>
                <w:rFonts w:ascii="VIC" w:eastAsia="Times New Roman" w:hAnsi="VIC" w:cs="Times New Roman"/>
                <w:sz w:val="20"/>
                <w:szCs w:val="20"/>
              </w:rPr>
            </w:pPr>
          </w:p>
        </w:tc>
        <w:tc>
          <w:tcPr>
            <w:tcW w:w="4090" w:type="dxa"/>
            <w:hideMark/>
          </w:tcPr>
          <w:p w14:paraId="1F6AFC2F"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&gt; 5/1,000</w:t>
            </w:r>
          </w:p>
        </w:tc>
        <w:tc>
          <w:tcPr>
            <w:tcW w:w="3576" w:type="dxa"/>
            <w:hideMark/>
          </w:tcPr>
          <w:p w14:paraId="66595F74" w14:textId="77777777" w:rsidR="00354ED0" w:rsidRPr="00974F16" w:rsidRDefault="00354ED0"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354ED0" w:rsidRPr="00974F16" w14:paraId="25A39EC3" w14:textId="77777777" w:rsidTr="005F6246">
        <w:trPr>
          <w:cantSplit/>
          <w:trHeight w:val="587"/>
        </w:trPr>
        <w:tc>
          <w:tcPr>
            <w:tcW w:w="2569" w:type="dxa"/>
          </w:tcPr>
          <w:p w14:paraId="2CEA9614"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666" w:type="dxa"/>
            <w:gridSpan w:val="2"/>
          </w:tcPr>
          <w:p w14:paraId="3E8C40ED" w14:textId="77777777" w:rsidR="00354ED0" w:rsidRPr="00974F16" w:rsidRDefault="00354ED0" w:rsidP="005F6246">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w:t>
            </w:r>
          </w:p>
        </w:tc>
      </w:tr>
      <w:tr w:rsidR="00354ED0" w:rsidRPr="00974F16" w14:paraId="3B91D65F" w14:textId="77777777" w:rsidTr="005F6246">
        <w:trPr>
          <w:cantSplit/>
          <w:trHeight w:val="199"/>
        </w:trPr>
        <w:tc>
          <w:tcPr>
            <w:tcW w:w="2569" w:type="dxa"/>
            <w:hideMark/>
          </w:tcPr>
          <w:p w14:paraId="110E7071"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666" w:type="dxa"/>
            <w:gridSpan w:val="2"/>
            <w:hideMark/>
          </w:tcPr>
          <w:p w14:paraId="71FC4B1B"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quarterly for the periods:</w:t>
            </w:r>
          </w:p>
          <w:p w14:paraId="76DA4384" w14:textId="77777777" w:rsidR="00354ED0" w:rsidRPr="00974F16" w:rsidRDefault="00354ED0"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July to 30 September in quarter 1</w:t>
            </w:r>
          </w:p>
          <w:p w14:paraId="2E5D10C5" w14:textId="77777777" w:rsidR="00354ED0" w:rsidRPr="00974F16" w:rsidRDefault="00354ED0"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October to 31 December in quarter 2</w:t>
            </w:r>
          </w:p>
          <w:p w14:paraId="43592C1C" w14:textId="77777777" w:rsidR="00354ED0" w:rsidRPr="00974F16" w:rsidRDefault="00354ED0"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January to 31 March in quarter 3</w:t>
            </w:r>
          </w:p>
          <w:p w14:paraId="4EFE0025" w14:textId="77777777" w:rsidR="00354ED0" w:rsidRPr="00974F16" w:rsidRDefault="00354ED0"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April to 30 June in quarter 4.</w:t>
            </w:r>
          </w:p>
          <w:p w14:paraId="01585A58"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In addition to quarterly monitoring, a performance result is generated annually based on the full year data.</w:t>
            </w:r>
          </w:p>
          <w:p w14:paraId="358E9FB6" w14:textId="77777777" w:rsidR="00354ED0" w:rsidRPr="00974F16" w:rsidRDefault="00354ED0"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2F16EDDE" w14:textId="77777777" w:rsidR="00533258" w:rsidRPr="00974F16" w:rsidRDefault="00533258" w:rsidP="00280F65">
      <w:pPr>
        <w:keepNext/>
        <w:keepLines/>
        <w:spacing w:before="240" w:after="120" w:line="280" w:lineRule="atLeast"/>
        <w:outlineLvl w:val="3"/>
        <w:rPr>
          <w:rFonts w:ascii="VIC" w:eastAsia="MS Mincho" w:hAnsi="VIC" w:cs="Arial"/>
          <w:b/>
          <w:bCs/>
          <w:sz w:val="20"/>
          <w:szCs w:val="20"/>
        </w:rPr>
      </w:pPr>
    </w:p>
    <w:tbl>
      <w:tblPr>
        <w:tblW w:w="10093"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33"/>
        <w:gridCol w:w="4037"/>
        <w:gridCol w:w="3523"/>
      </w:tblGrid>
      <w:tr w:rsidR="00CB2241" w:rsidRPr="00974F16" w14:paraId="0C3751FA" w14:textId="77777777" w:rsidTr="005F6246">
        <w:trPr>
          <w:cantSplit/>
          <w:tblHeader/>
        </w:trPr>
        <w:tc>
          <w:tcPr>
            <w:tcW w:w="2533" w:type="dxa"/>
            <w:shd w:val="clear" w:color="auto" w:fill="244C5A"/>
            <w:vAlign w:val="bottom"/>
          </w:tcPr>
          <w:p w14:paraId="45B1F994" w14:textId="77777777" w:rsidR="00CB2241" w:rsidRPr="00974F16" w:rsidRDefault="00CB2241"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Indicator</w:t>
            </w:r>
          </w:p>
        </w:tc>
        <w:tc>
          <w:tcPr>
            <w:tcW w:w="7560" w:type="dxa"/>
            <w:gridSpan w:val="2"/>
            <w:shd w:val="clear" w:color="auto" w:fill="244C5A"/>
            <w:vAlign w:val="bottom"/>
          </w:tcPr>
          <w:p w14:paraId="57C06D8B" w14:textId="77777777" w:rsidR="00CB2241" w:rsidRPr="00974F16" w:rsidRDefault="00CB2241"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Percentage of consumers followed up within 7 days of separation – Inpatient (CAMHS)</w:t>
            </w:r>
          </w:p>
        </w:tc>
      </w:tr>
      <w:tr w:rsidR="00CB2241" w:rsidRPr="00974F16" w14:paraId="40194469" w14:textId="77777777" w:rsidTr="005F6246">
        <w:trPr>
          <w:cantSplit/>
          <w:trHeight w:val="1117"/>
        </w:trPr>
        <w:tc>
          <w:tcPr>
            <w:tcW w:w="2533" w:type="dxa"/>
            <w:hideMark/>
          </w:tcPr>
          <w:p w14:paraId="4150AD8D"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560" w:type="dxa"/>
            <w:gridSpan w:val="2"/>
            <w:hideMark/>
          </w:tcPr>
          <w:p w14:paraId="4F1EC9DF"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 responsive, post-discharge community support system is essential for consumers who have experienced a mental health admission to maintain clinical and functional stability, and to minimise the need for readmission.</w:t>
            </w:r>
          </w:p>
          <w:p w14:paraId="6B334D12"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Consumers discharged after a mental health admission with linkages to community services and supports are less likely to be at risk of readmission.</w:t>
            </w:r>
          </w:p>
          <w:p w14:paraId="2A209C4F"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Research indicates that mental health consumers have increased vulnerability immediately following discharge, including higher risk for suicide.</w:t>
            </w:r>
          </w:p>
        </w:tc>
      </w:tr>
      <w:tr w:rsidR="00CB2241" w:rsidRPr="00974F16" w14:paraId="71C15B40" w14:textId="77777777" w:rsidTr="005F6246">
        <w:trPr>
          <w:cantSplit/>
          <w:trHeight w:val="60"/>
        </w:trPr>
        <w:tc>
          <w:tcPr>
            <w:tcW w:w="2533" w:type="dxa"/>
            <w:hideMark/>
          </w:tcPr>
          <w:p w14:paraId="24625573"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560" w:type="dxa"/>
            <w:gridSpan w:val="2"/>
            <w:hideMark/>
          </w:tcPr>
          <w:p w14:paraId="6B74E66E"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Contacts can be of any duration, in any location for any type of recipient, carried out by the local mental health service or another mental health service.</w:t>
            </w:r>
          </w:p>
          <w:p w14:paraId="7EB8F900"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Where one or more contacts fall in the seven days after the separation date, the separation is considered to have received post-discharge community care.</w:t>
            </w:r>
          </w:p>
          <w:p w14:paraId="19357CB3"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Contacts on the day of separation and interstate consumers are excluded. </w:t>
            </w:r>
          </w:p>
          <w:p w14:paraId="33FD90B5"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Both the numerator and the denominator include consumers separated from a mental health service to a private residence or accommodation and exclude same day separations.</w:t>
            </w:r>
          </w:p>
          <w:p w14:paraId="21A533A4"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Separations are lagged by seven days to allow all post-discharge follow ups in the reporting period to be captured. For example, if the reporting period is from 1 July 2017 to 30 September 2017, then separations from 24 June 2017 to 24 September 2017 are included.</w:t>
            </w:r>
          </w:p>
          <w:p w14:paraId="59BAE3C8"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and rounded to the nearest whole number.</w:t>
            </w:r>
          </w:p>
        </w:tc>
      </w:tr>
      <w:tr w:rsidR="00CB2241" w:rsidRPr="00974F16" w14:paraId="25B50302" w14:textId="77777777" w:rsidTr="005F6246">
        <w:trPr>
          <w:cantSplit/>
          <w:trHeight w:val="60"/>
        </w:trPr>
        <w:tc>
          <w:tcPr>
            <w:tcW w:w="2533" w:type="dxa"/>
            <w:hideMark/>
          </w:tcPr>
          <w:p w14:paraId="21D6A029"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Numerator</w:t>
            </w:r>
          </w:p>
        </w:tc>
        <w:tc>
          <w:tcPr>
            <w:tcW w:w="7560" w:type="dxa"/>
            <w:gridSpan w:val="2"/>
            <w:hideMark/>
          </w:tcPr>
          <w:p w14:paraId="41CB0CC0" w14:textId="77777777" w:rsidR="00CB2241" w:rsidRPr="00974F16" w:rsidRDefault="00CB2241" w:rsidP="005F6246">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Total number of separations from a child and adolescent inpatient unit to private residence / accommodation where the consumer was contacted within 7 days of separation. Ended episodes are counted against the Mental Health Area (catchment campus) of the consumer. Excludes same day stays. Excludes interstate clients.</w:t>
            </w:r>
          </w:p>
        </w:tc>
      </w:tr>
      <w:tr w:rsidR="00CB2241" w:rsidRPr="00974F16" w14:paraId="2F3C21A0" w14:textId="77777777" w:rsidTr="005F6246">
        <w:trPr>
          <w:cantSplit/>
          <w:trHeight w:val="60"/>
        </w:trPr>
        <w:tc>
          <w:tcPr>
            <w:tcW w:w="2533" w:type="dxa"/>
            <w:hideMark/>
          </w:tcPr>
          <w:p w14:paraId="2C4134BA"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560" w:type="dxa"/>
            <w:gridSpan w:val="2"/>
            <w:hideMark/>
          </w:tcPr>
          <w:p w14:paraId="5C90849B" w14:textId="77777777" w:rsidR="00CB2241" w:rsidRPr="00974F16" w:rsidRDefault="00CB2241" w:rsidP="005F6246">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Total number of separations from a child and adolescent inpatient unit to private residence / accommodation. Ended episodes are counted against the Mental Health Area (catchment campus) of the consumer. Excludes same day stays. Excludes interstate clients.</w:t>
            </w:r>
          </w:p>
        </w:tc>
      </w:tr>
      <w:tr w:rsidR="00CB2241" w:rsidRPr="00974F16" w14:paraId="09639949" w14:textId="77777777" w:rsidTr="005F6246">
        <w:trPr>
          <w:cantSplit/>
          <w:trHeight w:val="60"/>
        </w:trPr>
        <w:tc>
          <w:tcPr>
            <w:tcW w:w="2533" w:type="dxa"/>
            <w:hideMark/>
          </w:tcPr>
          <w:p w14:paraId="30E2BF82" w14:textId="77777777" w:rsidR="00CB2241" w:rsidRPr="00974F16" w:rsidRDefault="00CB2241" w:rsidP="005F6246">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60" w:type="dxa"/>
            <w:gridSpan w:val="2"/>
            <w:hideMark/>
          </w:tcPr>
          <w:p w14:paraId="05D9A38A"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 88% </w:t>
            </w:r>
          </w:p>
        </w:tc>
      </w:tr>
      <w:tr w:rsidR="00CB2241" w:rsidRPr="00974F16" w14:paraId="1A323C61" w14:textId="77777777" w:rsidTr="005F6246">
        <w:trPr>
          <w:cantSplit/>
          <w:trHeight w:val="60"/>
        </w:trPr>
        <w:tc>
          <w:tcPr>
            <w:tcW w:w="2533" w:type="dxa"/>
            <w:vMerge w:val="restart"/>
            <w:hideMark/>
          </w:tcPr>
          <w:p w14:paraId="4CFC492E"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037" w:type="dxa"/>
            <w:hideMark/>
          </w:tcPr>
          <w:p w14:paraId="05904461"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or equal to 88%</w:t>
            </w:r>
          </w:p>
        </w:tc>
        <w:tc>
          <w:tcPr>
            <w:tcW w:w="3523" w:type="dxa"/>
            <w:hideMark/>
          </w:tcPr>
          <w:p w14:paraId="0A9BE87A" w14:textId="77777777" w:rsidR="00CB2241" w:rsidRPr="00974F16" w:rsidRDefault="00CB2241"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CB2241" w:rsidRPr="00974F16" w14:paraId="2BF172CA" w14:textId="77777777" w:rsidTr="005F6246">
        <w:trPr>
          <w:cantSplit/>
          <w:trHeight w:val="60"/>
        </w:trPr>
        <w:tc>
          <w:tcPr>
            <w:tcW w:w="2533" w:type="dxa"/>
            <w:vMerge/>
            <w:vAlign w:val="center"/>
            <w:hideMark/>
          </w:tcPr>
          <w:p w14:paraId="14432796" w14:textId="77777777" w:rsidR="00CB2241" w:rsidRPr="00974F16" w:rsidRDefault="00CB2241" w:rsidP="005F6246">
            <w:pPr>
              <w:spacing w:before="80" w:after="60" w:line="240" w:lineRule="auto"/>
              <w:rPr>
                <w:rFonts w:ascii="VIC" w:eastAsia="Times New Roman" w:hAnsi="VIC" w:cs="Times New Roman"/>
                <w:sz w:val="20"/>
                <w:szCs w:val="20"/>
              </w:rPr>
            </w:pPr>
          </w:p>
        </w:tc>
        <w:tc>
          <w:tcPr>
            <w:tcW w:w="4037" w:type="dxa"/>
            <w:hideMark/>
          </w:tcPr>
          <w:p w14:paraId="6F5270DE"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88%</w:t>
            </w:r>
          </w:p>
        </w:tc>
        <w:tc>
          <w:tcPr>
            <w:tcW w:w="3523" w:type="dxa"/>
            <w:hideMark/>
          </w:tcPr>
          <w:p w14:paraId="48C0EA83" w14:textId="77777777" w:rsidR="00CB2241" w:rsidRPr="00974F16" w:rsidRDefault="00CB2241"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CB2241" w:rsidRPr="00974F16" w14:paraId="113821F5" w14:textId="77777777" w:rsidTr="005F6246">
        <w:trPr>
          <w:cantSplit/>
          <w:trHeight w:val="587"/>
        </w:trPr>
        <w:tc>
          <w:tcPr>
            <w:tcW w:w="2533" w:type="dxa"/>
          </w:tcPr>
          <w:p w14:paraId="68CD88FF"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560" w:type="dxa"/>
            <w:gridSpan w:val="2"/>
          </w:tcPr>
          <w:p w14:paraId="300D81C5" w14:textId="77777777" w:rsidR="00CB2241" w:rsidRPr="00974F16" w:rsidRDefault="00CB2241" w:rsidP="005F6246">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w:t>
            </w:r>
          </w:p>
        </w:tc>
      </w:tr>
      <w:tr w:rsidR="00CB2241" w:rsidRPr="00974F16" w14:paraId="7602CE10" w14:textId="77777777" w:rsidTr="005F6246">
        <w:trPr>
          <w:cantSplit/>
          <w:trHeight w:val="60"/>
        </w:trPr>
        <w:tc>
          <w:tcPr>
            <w:tcW w:w="2533" w:type="dxa"/>
            <w:hideMark/>
          </w:tcPr>
          <w:p w14:paraId="317B811B"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560" w:type="dxa"/>
            <w:gridSpan w:val="2"/>
            <w:hideMark/>
          </w:tcPr>
          <w:p w14:paraId="6A14BF20"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quarterly. In addition to quarterly monitoring, a performance result is generated annually based on the full year data.</w:t>
            </w:r>
          </w:p>
          <w:p w14:paraId="38F5120E"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separation date is between the start of the reporting period (minus seven days) and the end of the reporting period (minus seven days). Separations are lagged by seven days to allow all post-discharge follow-up in the reporting period to be captured. For example, if the reporting period is from 1 July to 30 September, then separations from 24 June to 24 September are included.</w:t>
            </w:r>
          </w:p>
          <w:p w14:paraId="2CC27E5A"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Results are reported for the periods:</w:t>
            </w:r>
          </w:p>
          <w:p w14:paraId="3C75FF50" w14:textId="77777777" w:rsidR="00CB2241" w:rsidRPr="00974F16" w:rsidRDefault="00CB2241"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July to 30 September in quarter 1</w:t>
            </w:r>
          </w:p>
          <w:p w14:paraId="15D077E2" w14:textId="77777777" w:rsidR="00CB2241" w:rsidRPr="00974F16" w:rsidRDefault="00CB2241"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October to 31 December in quarter 2</w:t>
            </w:r>
          </w:p>
          <w:p w14:paraId="7993C814" w14:textId="77777777" w:rsidR="00CB2241" w:rsidRPr="00974F16" w:rsidRDefault="00CB2241"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January to 31 March in quarter 3</w:t>
            </w:r>
          </w:p>
          <w:p w14:paraId="356FA333" w14:textId="77777777" w:rsidR="00CB2241" w:rsidRPr="00974F16" w:rsidRDefault="00CB2241"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April to 30 June in quarter 4.</w:t>
            </w:r>
          </w:p>
          <w:p w14:paraId="16D49FCA" w14:textId="77777777" w:rsidR="00CB2241" w:rsidRPr="00974F16" w:rsidRDefault="00CB2241"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data source for this indicator is the CMI, which is the local client information system used by each public mental health service. It also uses the Operational Data Store (ODS), which manages a set of select data items from each CMI. The initialism used for this data source is CMI/ODS.</w:t>
            </w:r>
          </w:p>
        </w:tc>
      </w:tr>
    </w:tbl>
    <w:p w14:paraId="530848DB" w14:textId="77777777" w:rsidR="00B76C1B" w:rsidRPr="00974F16" w:rsidRDefault="00B76C1B" w:rsidP="00280F65">
      <w:pPr>
        <w:keepNext/>
        <w:keepLines/>
        <w:spacing w:before="240" w:after="120" w:line="280" w:lineRule="atLeast"/>
        <w:outlineLvl w:val="3"/>
        <w:rPr>
          <w:rFonts w:ascii="VIC" w:eastAsia="MS Mincho" w:hAnsi="VIC" w:cs="Arial"/>
          <w:b/>
          <w:bCs/>
          <w:sz w:val="20"/>
          <w:szCs w:val="20"/>
        </w:rPr>
      </w:pPr>
    </w:p>
    <w:tbl>
      <w:tblPr>
        <w:tblW w:w="10093"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70"/>
        <w:gridCol w:w="3970"/>
        <w:gridCol w:w="3553"/>
      </w:tblGrid>
      <w:tr w:rsidR="00961C2A" w:rsidRPr="00974F16" w14:paraId="0CBEAA34" w14:textId="77777777" w:rsidTr="005F6246">
        <w:trPr>
          <w:cantSplit/>
          <w:trHeight w:val="60"/>
          <w:tblHeader/>
        </w:trPr>
        <w:tc>
          <w:tcPr>
            <w:tcW w:w="2570" w:type="dxa"/>
            <w:shd w:val="clear" w:color="auto" w:fill="244C5A"/>
            <w:vAlign w:val="bottom"/>
          </w:tcPr>
          <w:p w14:paraId="24486461" w14:textId="77777777" w:rsidR="00961C2A" w:rsidRPr="00974F16" w:rsidRDefault="00961C2A"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Indicator</w:t>
            </w:r>
          </w:p>
        </w:tc>
        <w:tc>
          <w:tcPr>
            <w:tcW w:w="7523" w:type="dxa"/>
            <w:gridSpan w:val="2"/>
            <w:shd w:val="clear" w:color="auto" w:fill="244C5A"/>
            <w:vAlign w:val="bottom"/>
          </w:tcPr>
          <w:p w14:paraId="083FA58C" w14:textId="77777777" w:rsidR="00961C2A" w:rsidRPr="00974F16" w:rsidRDefault="00961C2A"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Percentage of consumers followed up within 7 days of separation – Inpatient (adult)</w:t>
            </w:r>
          </w:p>
        </w:tc>
      </w:tr>
      <w:tr w:rsidR="00961C2A" w:rsidRPr="00974F16" w14:paraId="4B38850E" w14:textId="77777777" w:rsidTr="005F6246">
        <w:trPr>
          <w:cantSplit/>
          <w:trHeight w:val="60"/>
        </w:trPr>
        <w:tc>
          <w:tcPr>
            <w:tcW w:w="2570" w:type="dxa"/>
            <w:hideMark/>
          </w:tcPr>
          <w:p w14:paraId="0994452A"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523" w:type="dxa"/>
            <w:gridSpan w:val="2"/>
            <w:hideMark/>
          </w:tcPr>
          <w:p w14:paraId="182E1F8C"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 responsive, post-discharge community support system is essential for consumers who have experienced a mental health admission to maintain clinical and functional stability, and to minimise the need for readmission.</w:t>
            </w:r>
          </w:p>
          <w:p w14:paraId="3C7CF5AE"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Consumers discharged after a mental health admission with linkages to community services and supports are less likely to be at risk of readmission.</w:t>
            </w:r>
          </w:p>
          <w:p w14:paraId="20E9FA6A"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Research indicates that mental health consumers have increased vulnerability immediately following discharge, including higher risk for suicide.</w:t>
            </w:r>
          </w:p>
        </w:tc>
      </w:tr>
      <w:tr w:rsidR="00961C2A" w:rsidRPr="00974F16" w14:paraId="6BA91377" w14:textId="77777777" w:rsidTr="005F6246">
        <w:trPr>
          <w:cantSplit/>
          <w:trHeight w:val="60"/>
        </w:trPr>
        <w:tc>
          <w:tcPr>
            <w:tcW w:w="2570" w:type="dxa"/>
            <w:hideMark/>
          </w:tcPr>
          <w:p w14:paraId="52554E0A"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523" w:type="dxa"/>
            <w:gridSpan w:val="2"/>
            <w:hideMark/>
          </w:tcPr>
          <w:p w14:paraId="2D9FBB50"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Contacts can be of any duration, in any location for any type of recipient, carried out by the local mental health service or another mental health service.</w:t>
            </w:r>
          </w:p>
          <w:p w14:paraId="63E1B232"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Where one or more contacts fall in the seven days after the separation date, the separation is considered to have received post-discharge community care.</w:t>
            </w:r>
          </w:p>
          <w:p w14:paraId="647E029A"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Contacts on the day of separation are excluded. </w:t>
            </w:r>
          </w:p>
          <w:p w14:paraId="5136B100"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Both the numerator and the denominator include consumers separated from a mental health service to a private residence or accommodation and exclude same day separations.</w:t>
            </w:r>
          </w:p>
          <w:p w14:paraId="3A312BC9"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Separations are lagged by seven days to allow all post-discharge follow ups in the reporting period to be captured. For example, if the reporting period is from 1 July 2017 to 30 September 2017, then separations from 24 June 2017 to 24 September 2017 are included.</w:t>
            </w:r>
          </w:p>
          <w:p w14:paraId="0B698F3F"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rounded to the nearest whole number.</w:t>
            </w:r>
          </w:p>
        </w:tc>
      </w:tr>
      <w:tr w:rsidR="00961C2A" w:rsidRPr="00974F16" w14:paraId="7CE7CD9C" w14:textId="77777777" w:rsidTr="005F6246">
        <w:trPr>
          <w:cantSplit/>
          <w:trHeight w:val="60"/>
        </w:trPr>
        <w:tc>
          <w:tcPr>
            <w:tcW w:w="2570" w:type="dxa"/>
            <w:hideMark/>
          </w:tcPr>
          <w:p w14:paraId="505CA32E"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23" w:type="dxa"/>
            <w:gridSpan w:val="2"/>
            <w:hideMark/>
          </w:tcPr>
          <w:p w14:paraId="0CED0BBB" w14:textId="77777777" w:rsidR="00961C2A" w:rsidRPr="00974F16" w:rsidRDefault="00961C2A" w:rsidP="005F6246">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Total number of separations from an adult inpatient unit to private residence / accommodation where the consumer was contacted within 7 days post separation. Excludes same day stays. Lagged by 7 days.</w:t>
            </w:r>
          </w:p>
        </w:tc>
      </w:tr>
      <w:tr w:rsidR="00961C2A" w:rsidRPr="00974F16" w14:paraId="5EB066E7" w14:textId="77777777" w:rsidTr="005F6246">
        <w:trPr>
          <w:cantSplit/>
          <w:trHeight w:val="60"/>
        </w:trPr>
        <w:tc>
          <w:tcPr>
            <w:tcW w:w="2570" w:type="dxa"/>
            <w:hideMark/>
          </w:tcPr>
          <w:p w14:paraId="63C7E137"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523" w:type="dxa"/>
            <w:gridSpan w:val="2"/>
            <w:hideMark/>
          </w:tcPr>
          <w:p w14:paraId="0617EB74" w14:textId="77777777" w:rsidR="00961C2A" w:rsidRPr="00974F16" w:rsidRDefault="00961C2A" w:rsidP="005F6246">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Total number of separations from an adult inpatient unit to private residence / accommodation. Excludes same day stays. Lagged by 7 days.</w:t>
            </w:r>
          </w:p>
        </w:tc>
      </w:tr>
      <w:tr w:rsidR="00961C2A" w:rsidRPr="00974F16" w14:paraId="35679D95" w14:textId="77777777" w:rsidTr="005F6246">
        <w:trPr>
          <w:cantSplit/>
          <w:trHeight w:val="60"/>
        </w:trPr>
        <w:tc>
          <w:tcPr>
            <w:tcW w:w="2570" w:type="dxa"/>
            <w:hideMark/>
          </w:tcPr>
          <w:p w14:paraId="30689ABD" w14:textId="77777777" w:rsidR="00961C2A" w:rsidRPr="00974F16" w:rsidRDefault="00961C2A" w:rsidP="005F6246">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23" w:type="dxa"/>
            <w:gridSpan w:val="2"/>
            <w:hideMark/>
          </w:tcPr>
          <w:p w14:paraId="380510F0"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 88% </w:t>
            </w:r>
          </w:p>
        </w:tc>
      </w:tr>
      <w:tr w:rsidR="00961C2A" w:rsidRPr="00974F16" w14:paraId="0731E371" w14:textId="77777777" w:rsidTr="005F6246">
        <w:trPr>
          <w:cantSplit/>
          <w:trHeight w:val="223"/>
        </w:trPr>
        <w:tc>
          <w:tcPr>
            <w:tcW w:w="2570" w:type="dxa"/>
            <w:vMerge w:val="restart"/>
            <w:hideMark/>
          </w:tcPr>
          <w:p w14:paraId="63152129"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3970" w:type="dxa"/>
            <w:hideMark/>
          </w:tcPr>
          <w:p w14:paraId="3CA61F66"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or equal to 88%</w:t>
            </w:r>
          </w:p>
        </w:tc>
        <w:tc>
          <w:tcPr>
            <w:tcW w:w="3553" w:type="dxa"/>
            <w:hideMark/>
          </w:tcPr>
          <w:p w14:paraId="4C0F6F69" w14:textId="77777777" w:rsidR="00961C2A" w:rsidRPr="00974F16" w:rsidRDefault="00961C2A"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961C2A" w:rsidRPr="00974F16" w14:paraId="67D2A720" w14:textId="77777777" w:rsidTr="005F6246">
        <w:trPr>
          <w:cantSplit/>
          <w:trHeight w:val="60"/>
        </w:trPr>
        <w:tc>
          <w:tcPr>
            <w:tcW w:w="2570" w:type="dxa"/>
            <w:vMerge/>
            <w:vAlign w:val="center"/>
            <w:hideMark/>
          </w:tcPr>
          <w:p w14:paraId="1FEF26CB" w14:textId="77777777" w:rsidR="00961C2A" w:rsidRPr="00974F16" w:rsidRDefault="00961C2A" w:rsidP="005F6246">
            <w:pPr>
              <w:spacing w:before="80" w:after="60" w:line="240" w:lineRule="auto"/>
              <w:rPr>
                <w:rFonts w:ascii="VIC" w:eastAsia="Times New Roman" w:hAnsi="VIC" w:cs="Times New Roman"/>
                <w:sz w:val="20"/>
                <w:szCs w:val="20"/>
              </w:rPr>
            </w:pPr>
          </w:p>
        </w:tc>
        <w:tc>
          <w:tcPr>
            <w:tcW w:w="3970" w:type="dxa"/>
          </w:tcPr>
          <w:p w14:paraId="34AFEAD3"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88%</w:t>
            </w:r>
          </w:p>
        </w:tc>
        <w:tc>
          <w:tcPr>
            <w:tcW w:w="3553" w:type="dxa"/>
          </w:tcPr>
          <w:p w14:paraId="5BD07984" w14:textId="77777777" w:rsidR="00961C2A" w:rsidRPr="00974F16" w:rsidRDefault="00961C2A"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961C2A" w:rsidRPr="00974F16" w14:paraId="7F6611C4" w14:textId="77777777" w:rsidTr="005F6246">
        <w:trPr>
          <w:cantSplit/>
          <w:trHeight w:val="587"/>
        </w:trPr>
        <w:tc>
          <w:tcPr>
            <w:tcW w:w="2570" w:type="dxa"/>
          </w:tcPr>
          <w:p w14:paraId="17625F3A"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523" w:type="dxa"/>
            <w:gridSpan w:val="2"/>
          </w:tcPr>
          <w:p w14:paraId="33EBFD6D" w14:textId="77777777" w:rsidR="00961C2A" w:rsidRPr="00974F16" w:rsidRDefault="00961C2A" w:rsidP="005F6246">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w:t>
            </w:r>
          </w:p>
        </w:tc>
      </w:tr>
      <w:tr w:rsidR="00961C2A" w:rsidRPr="00974F16" w14:paraId="10B89507" w14:textId="77777777" w:rsidTr="005F6246">
        <w:trPr>
          <w:cantSplit/>
          <w:trHeight w:val="60"/>
        </w:trPr>
        <w:tc>
          <w:tcPr>
            <w:tcW w:w="2570" w:type="dxa"/>
            <w:hideMark/>
          </w:tcPr>
          <w:p w14:paraId="09C47DDF"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523" w:type="dxa"/>
            <w:gridSpan w:val="2"/>
            <w:hideMark/>
          </w:tcPr>
          <w:p w14:paraId="521D9C9E"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quarterly. In addition to quarterly monitoring, a performance result is generated annually based on the full year data.</w:t>
            </w:r>
          </w:p>
          <w:p w14:paraId="550E339C"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separation date is between the start of the reporting period (minus seven days) and the end of the reporting period (minus seven days). Separations are lagged by seven days to allow all post-discharge follow-up in the reporting period to be captured. For example, if the reporting period is from 1 July to 30 September, then separations from 24 June to 24 September are included.</w:t>
            </w:r>
          </w:p>
          <w:p w14:paraId="1CDEDC30"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reported for the periods:</w:t>
            </w:r>
          </w:p>
          <w:p w14:paraId="2CB1E239" w14:textId="77777777" w:rsidR="00961C2A" w:rsidRPr="00974F16" w:rsidRDefault="00961C2A"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July to 30 September in quarter 1</w:t>
            </w:r>
          </w:p>
          <w:p w14:paraId="3F4074CE" w14:textId="77777777" w:rsidR="00961C2A" w:rsidRPr="00974F16" w:rsidRDefault="00961C2A"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October to 31 December in quarter 2</w:t>
            </w:r>
          </w:p>
          <w:p w14:paraId="26CDE358" w14:textId="77777777" w:rsidR="00961C2A" w:rsidRPr="00974F16" w:rsidRDefault="00961C2A"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January to 31 March in quarter 3</w:t>
            </w:r>
          </w:p>
          <w:p w14:paraId="43977F02" w14:textId="77777777" w:rsidR="00961C2A" w:rsidRPr="00974F16" w:rsidRDefault="00961C2A"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April to 30 June in quarter 4.</w:t>
            </w:r>
          </w:p>
          <w:p w14:paraId="25F059FA" w14:textId="77777777" w:rsidR="00961C2A" w:rsidRPr="00974F16" w:rsidRDefault="00961C2A"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549809DD" w14:textId="77777777" w:rsidR="00CB2241" w:rsidRPr="00974F16" w:rsidRDefault="00CB2241" w:rsidP="00280F65">
      <w:pPr>
        <w:keepNext/>
        <w:keepLines/>
        <w:spacing w:before="240" w:after="120" w:line="280" w:lineRule="atLeast"/>
        <w:outlineLvl w:val="3"/>
        <w:rPr>
          <w:rFonts w:ascii="VIC" w:eastAsia="MS Mincho" w:hAnsi="VIC" w:cs="Arial"/>
          <w:b/>
          <w:bCs/>
          <w:sz w:val="20"/>
          <w:szCs w:val="20"/>
        </w:rPr>
      </w:pPr>
    </w:p>
    <w:tbl>
      <w:tblPr>
        <w:tblW w:w="10093"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33"/>
        <w:gridCol w:w="4013"/>
        <w:gridCol w:w="3547"/>
      </w:tblGrid>
      <w:tr w:rsidR="00876C99" w:rsidRPr="00974F16" w14:paraId="4E3C09AF" w14:textId="77777777" w:rsidTr="005F6246">
        <w:trPr>
          <w:cantSplit/>
          <w:trHeight w:val="60"/>
          <w:tblHeader/>
        </w:trPr>
        <w:tc>
          <w:tcPr>
            <w:tcW w:w="2533" w:type="dxa"/>
            <w:shd w:val="clear" w:color="auto" w:fill="244C5A"/>
            <w:vAlign w:val="bottom"/>
          </w:tcPr>
          <w:p w14:paraId="741A8B9B" w14:textId="77777777" w:rsidR="00876C99" w:rsidRPr="00974F16" w:rsidRDefault="00876C99"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Indicator</w:t>
            </w:r>
          </w:p>
        </w:tc>
        <w:tc>
          <w:tcPr>
            <w:tcW w:w="7560" w:type="dxa"/>
            <w:gridSpan w:val="2"/>
            <w:shd w:val="clear" w:color="auto" w:fill="244C5A"/>
            <w:vAlign w:val="bottom"/>
          </w:tcPr>
          <w:p w14:paraId="396AB8B0" w14:textId="77777777" w:rsidR="00876C99" w:rsidRPr="00974F16" w:rsidRDefault="00876C99"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Percentage of consumers followed up within 7 days of separation - Inpatient (older persons)</w:t>
            </w:r>
          </w:p>
        </w:tc>
      </w:tr>
      <w:tr w:rsidR="00876C99" w:rsidRPr="00974F16" w14:paraId="676ABE3A" w14:textId="77777777" w:rsidTr="005F6246">
        <w:trPr>
          <w:cantSplit/>
          <w:trHeight w:val="60"/>
        </w:trPr>
        <w:tc>
          <w:tcPr>
            <w:tcW w:w="2533" w:type="dxa"/>
            <w:hideMark/>
          </w:tcPr>
          <w:p w14:paraId="704C5EEE"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560" w:type="dxa"/>
            <w:gridSpan w:val="2"/>
            <w:hideMark/>
          </w:tcPr>
          <w:p w14:paraId="3CE2C0EE"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 responsive, post-discharge community support system is essential for consumers who have experienced a mental health admission to maintain clinical and functional stability, and to minimise the need for readmission.</w:t>
            </w:r>
          </w:p>
          <w:p w14:paraId="621036A9"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Consumers discharged after a mental health admission with linkages to community services and supports are less likely to be at risk of readmission.</w:t>
            </w:r>
          </w:p>
          <w:p w14:paraId="230DE72F"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Research indicates that mental health consumers have increased vulnerability immediately following discharge, including higher risk for suicide.</w:t>
            </w:r>
          </w:p>
        </w:tc>
      </w:tr>
      <w:tr w:rsidR="00876C99" w:rsidRPr="00974F16" w14:paraId="405B1E4D" w14:textId="77777777" w:rsidTr="005F6246">
        <w:trPr>
          <w:cantSplit/>
          <w:trHeight w:val="60"/>
        </w:trPr>
        <w:tc>
          <w:tcPr>
            <w:tcW w:w="2533" w:type="dxa"/>
            <w:hideMark/>
          </w:tcPr>
          <w:p w14:paraId="0510B434"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Calculating performance</w:t>
            </w:r>
          </w:p>
        </w:tc>
        <w:tc>
          <w:tcPr>
            <w:tcW w:w="7560" w:type="dxa"/>
            <w:gridSpan w:val="2"/>
            <w:hideMark/>
          </w:tcPr>
          <w:p w14:paraId="6CDDEF67"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Contacts can be of any duration, in any location for any type of recipient, carried out by the local mental health service or another mental health service.</w:t>
            </w:r>
          </w:p>
          <w:p w14:paraId="19362B52"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Where one or more contacts fall in the seven days after the separation date, the separation is considered to have received post-discharge community care.</w:t>
            </w:r>
          </w:p>
          <w:p w14:paraId="4E28A7A7"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Contacts on the day of separation are excluded. </w:t>
            </w:r>
          </w:p>
          <w:p w14:paraId="08B49AB9"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Both the numerator and the denominator include consumers separated from a mental health service to a private residence or accommodation and exclude same day separations.</w:t>
            </w:r>
          </w:p>
          <w:p w14:paraId="13A051A6"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Separations are lagged by seven days to allow all post-discharge follow ups in the reporting period to be captured. For example, if the reporting period is from 1 July 2017 to 30 September 2017, then separations from 24 June 2017 to 24 September 2017 are included.</w:t>
            </w:r>
          </w:p>
          <w:p w14:paraId="086907C1"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and rounded to the nearest whole number.</w:t>
            </w:r>
          </w:p>
        </w:tc>
      </w:tr>
      <w:tr w:rsidR="00876C99" w:rsidRPr="00974F16" w14:paraId="62CCA74C" w14:textId="77777777" w:rsidTr="005F6246">
        <w:trPr>
          <w:cantSplit/>
          <w:trHeight w:val="60"/>
        </w:trPr>
        <w:tc>
          <w:tcPr>
            <w:tcW w:w="2533" w:type="dxa"/>
            <w:hideMark/>
          </w:tcPr>
          <w:p w14:paraId="02A649BE"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60" w:type="dxa"/>
            <w:gridSpan w:val="2"/>
            <w:hideMark/>
          </w:tcPr>
          <w:p w14:paraId="4067A25D" w14:textId="77777777" w:rsidR="00876C99" w:rsidRPr="00974F16" w:rsidRDefault="00876C99" w:rsidP="005F6246">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Total number of separations from an aged inpatient unit to private residence / accommodation where the consumer was contacted within 7 days post separation. Excludes same day stays. Lagged by 7 days.</w:t>
            </w:r>
          </w:p>
        </w:tc>
      </w:tr>
      <w:tr w:rsidR="00876C99" w:rsidRPr="00974F16" w14:paraId="60EDC418" w14:textId="77777777" w:rsidTr="005F6246">
        <w:trPr>
          <w:cantSplit/>
          <w:trHeight w:val="60"/>
        </w:trPr>
        <w:tc>
          <w:tcPr>
            <w:tcW w:w="2533" w:type="dxa"/>
            <w:hideMark/>
          </w:tcPr>
          <w:p w14:paraId="603AF376"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560" w:type="dxa"/>
            <w:gridSpan w:val="2"/>
            <w:hideMark/>
          </w:tcPr>
          <w:p w14:paraId="509AE270" w14:textId="77777777" w:rsidR="00876C99" w:rsidRPr="00974F16" w:rsidRDefault="00876C99" w:rsidP="005F6246">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Total number of separations from an aged inpatient unit to private residence / accommodation. Excludes same day stays. Lagged by 7 days.</w:t>
            </w:r>
          </w:p>
        </w:tc>
      </w:tr>
      <w:tr w:rsidR="00876C99" w:rsidRPr="00974F16" w14:paraId="7A7C06B7" w14:textId="77777777" w:rsidTr="005F6246">
        <w:trPr>
          <w:cantSplit/>
          <w:trHeight w:val="60"/>
        </w:trPr>
        <w:tc>
          <w:tcPr>
            <w:tcW w:w="2533" w:type="dxa"/>
            <w:hideMark/>
          </w:tcPr>
          <w:p w14:paraId="1C88ABA8" w14:textId="77777777" w:rsidR="00876C99" w:rsidRPr="00974F16" w:rsidRDefault="00876C99" w:rsidP="005F6246">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60" w:type="dxa"/>
            <w:gridSpan w:val="2"/>
            <w:hideMark/>
          </w:tcPr>
          <w:p w14:paraId="422E04D4"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 88% </w:t>
            </w:r>
          </w:p>
        </w:tc>
      </w:tr>
      <w:tr w:rsidR="00876C99" w:rsidRPr="00974F16" w14:paraId="2A4D9DB8" w14:textId="77777777" w:rsidTr="005F6246">
        <w:trPr>
          <w:cantSplit/>
          <w:trHeight w:val="60"/>
        </w:trPr>
        <w:tc>
          <w:tcPr>
            <w:tcW w:w="2533" w:type="dxa"/>
            <w:vMerge w:val="restart"/>
            <w:hideMark/>
          </w:tcPr>
          <w:p w14:paraId="031A822F"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013" w:type="dxa"/>
            <w:hideMark/>
          </w:tcPr>
          <w:p w14:paraId="2B01078A"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or equal to 88%</w:t>
            </w:r>
          </w:p>
        </w:tc>
        <w:tc>
          <w:tcPr>
            <w:tcW w:w="3547" w:type="dxa"/>
            <w:hideMark/>
          </w:tcPr>
          <w:p w14:paraId="618AF108" w14:textId="77777777" w:rsidR="00876C99" w:rsidRPr="00974F16" w:rsidRDefault="00876C99"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876C99" w:rsidRPr="00974F16" w14:paraId="413D02EE" w14:textId="77777777" w:rsidTr="005F6246">
        <w:trPr>
          <w:cantSplit/>
          <w:trHeight w:val="60"/>
        </w:trPr>
        <w:tc>
          <w:tcPr>
            <w:tcW w:w="2533" w:type="dxa"/>
            <w:vMerge/>
            <w:vAlign w:val="center"/>
            <w:hideMark/>
          </w:tcPr>
          <w:p w14:paraId="7EA85F33" w14:textId="77777777" w:rsidR="00876C99" w:rsidRPr="00974F16" w:rsidRDefault="00876C99" w:rsidP="005F6246">
            <w:pPr>
              <w:spacing w:before="80" w:after="60" w:line="240" w:lineRule="auto"/>
              <w:rPr>
                <w:rFonts w:ascii="VIC" w:eastAsia="Times New Roman" w:hAnsi="VIC" w:cs="Times New Roman"/>
                <w:sz w:val="20"/>
                <w:szCs w:val="20"/>
              </w:rPr>
            </w:pPr>
          </w:p>
        </w:tc>
        <w:tc>
          <w:tcPr>
            <w:tcW w:w="4013" w:type="dxa"/>
            <w:hideMark/>
          </w:tcPr>
          <w:p w14:paraId="1C59330C"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88%</w:t>
            </w:r>
          </w:p>
        </w:tc>
        <w:tc>
          <w:tcPr>
            <w:tcW w:w="3547" w:type="dxa"/>
            <w:hideMark/>
          </w:tcPr>
          <w:p w14:paraId="25080F3B" w14:textId="77777777" w:rsidR="00876C99" w:rsidRPr="00974F16" w:rsidRDefault="00876C99"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876C99" w:rsidRPr="00974F16" w14:paraId="52C036BC" w14:textId="77777777" w:rsidTr="005F6246">
        <w:trPr>
          <w:cantSplit/>
          <w:trHeight w:val="587"/>
        </w:trPr>
        <w:tc>
          <w:tcPr>
            <w:tcW w:w="2533" w:type="dxa"/>
          </w:tcPr>
          <w:p w14:paraId="5CA63CA6"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560" w:type="dxa"/>
            <w:gridSpan w:val="2"/>
          </w:tcPr>
          <w:p w14:paraId="7071A47D" w14:textId="77777777" w:rsidR="00876C99" w:rsidRPr="00974F16" w:rsidRDefault="00876C99" w:rsidP="005F6246">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w:t>
            </w:r>
          </w:p>
        </w:tc>
      </w:tr>
      <w:tr w:rsidR="00876C99" w:rsidRPr="00974F16" w14:paraId="2D332F0A" w14:textId="77777777" w:rsidTr="005F6246">
        <w:trPr>
          <w:cantSplit/>
          <w:trHeight w:val="60"/>
        </w:trPr>
        <w:tc>
          <w:tcPr>
            <w:tcW w:w="2533" w:type="dxa"/>
            <w:hideMark/>
          </w:tcPr>
          <w:p w14:paraId="3300B6B8"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560" w:type="dxa"/>
            <w:gridSpan w:val="2"/>
            <w:hideMark/>
          </w:tcPr>
          <w:p w14:paraId="3D6E8450"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quarterly. In addition to quarterly monitoring, a performance result is generated annually based on the full year data.</w:t>
            </w:r>
          </w:p>
          <w:p w14:paraId="53D6D83D"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separation date is between the start of the reporting period (minus seven days) and the end of the reporting period (minus seven days). Separations are lagged by seven days to allow all post-discharge follow-up in the reporting period to be captured. For example, if the reporting period is from 1 July to 30 September, then separations from 24 June to 24 September are included.</w:t>
            </w:r>
          </w:p>
          <w:p w14:paraId="74327A91"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reported for the periods:</w:t>
            </w:r>
          </w:p>
          <w:p w14:paraId="4F9507C8" w14:textId="77777777" w:rsidR="00876C99" w:rsidRPr="00974F16" w:rsidRDefault="00876C99"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July to 30 September in quarter 1</w:t>
            </w:r>
          </w:p>
          <w:p w14:paraId="23586E48" w14:textId="77777777" w:rsidR="00876C99" w:rsidRPr="00974F16" w:rsidRDefault="00876C99"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October to 31 December in quarter 2</w:t>
            </w:r>
          </w:p>
          <w:p w14:paraId="128B85D8" w14:textId="77777777" w:rsidR="00876C99" w:rsidRPr="00974F16" w:rsidRDefault="00876C99"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January to 31 March in quarter 3</w:t>
            </w:r>
          </w:p>
          <w:p w14:paraId="0D9A601A" w14:textId="77777777" w:rsidR="00876C99" w:rsidRPr="00974F16" w:rsidRDefault="00876C99"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April to 30 June in quarter 4.</w:t>
            </w:r>
          </w:p>
          <w:p w14:paraId="7665747F" w14:textId="77777777" w:rsidR="00876C99" w:rsidRPr="00974F16" w:rsidRDefault="00876C99"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1FC56E05" w14:textId="77777777" w:rsidR="00876C99" w:rsidRPr="00974F16" w:rsidRDefault="00876C99" w:rsidP="00280F65">
      <w:pPr>
        <w:keepNext/>
        <w:keepLines/>
        <w:spacing w:before="240" w:after="120" w:line="280" w:lineRule="atLeast"/>
        <w:outlineLvl w:val="3"/>
        <w:rPr>
          <w:rFonts w:ascii="VIC" w:eastAsia="MS Mincho" w:hAnsi="VIC" w:cs="Arial"/>
          <w:b/>
          <w:bCs/>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1"/>
        <w:gridCol w:w="3852"/>
        <w:gridCol w:w="3539"/>
      </w:tblGrid>
      <w:tr w:rsidR="008B406F" w:rsidRPr="00974F16" w14:paraId="2ABAD228" w14:textId="77777777" w:rsidTr="005F6246">
        <w:trPr>
          <w:cantSplit/>
          <w:trHeight w:val="60"/>
          <w:tblHeader/>
        </w:trPr>
        <w:tc>
          <w:tcPr>
            <w:tcW w:w="2561" w:type="dxa"/>
            <w:shd w:val="clear" w:color="auto" w:fill="244C5A"/>
            <w:vAlign w:val="bottom"/>
          </w:tcPr>
          <w:p w14:paraId="5B942FDC" w14:textId="77777777" w:rsidR="008B406F" w:rsidRPr="00974F16" w:rsidRDefault="008B406F"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Indicator</w:t>
            </w:r>
          </w:p>
        </w:tc>
        <w:tc>
          <w:tcPr>
            <w:tcW w:w="7391" w:type="dxa"/>
            <w:gridSpan w:val="2"/>
            <w:shd w:val="clear" w:color="auto" w:fill="244C5A"/>
            <w:vAlign w:val="bottom"/>
          </w:tcPr>
          <w:p w14:paraId="5EFCFE76" w14:textId="77777777" w:rsidR="008B406F" w:rsidRPr="00974F16" w:rsidRDefault="008B406F" w:rsidP="005F6246">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Percentage of consumers re-admitted within 28 days of separation - Inpatient (CAMHS)</w:t>
            </w:r>
          </w:p>
        </w:tc>
      </w:tr>
      <w:tr w:rsidR="008B406F" w:rsidRPr="00974F16" w14:paraId="10361677" w14:textId="77777777" w:rsidTr="005F6246">
        <w:trPr>
          <w:cantSplit/>
          <w:trHeight w:val="60"/>
        </w:trPr>
        <w:tc>
          <w:tcPr>
            <w:tcW w:w="2561" w:type="dxa"/>
            <w:hideMark/>
          </w:tcPr>
          <w:p w14:paraId="5C1D017A"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91" w:type="dxa"/>
            <w:gridSpan w:val="2"/>
            <w:hideMark/>
          </w:tcPr>
          <w:p w14:paraId="5FCE80F5"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Child and adolescent specialist mental health services are aimed primarily at people with a serious mental illness or mental disorder who have associated significant levels of disturbance and psychosocial disability due to their illness or disorder. Readmission rates for child and adolescent mental health patients can reflect the quality of care, effectiveness of discharge planning and level of support provided to patients after discharge, as well as other factors.</w:t>
            </w:r>
          </w:p>
        </w:tc>
      </w:tr>
      <w:tr w:rsidR="008B406F" w:rsidRPr="00974F16" w14:paraId="148DC6F6" w14:textId="77777777" w:rsidTr="005F6246">
        <w:trPr>
          <w:cantSplit/>
          <w:trHeight w:val="60"/>
        </w:trPr>
        <w:tc>
          <w:tcPr>
            <w:tcW w:w="2561" w:type="dxa"/>
            <w:hideMark/>
          </w:tcPr>
          <w:p w14:paraId="06089672"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391" w:type="dxa"/>
            <w:gridSpan w:val="2"/>
            <w:hideMark/>
          </w:tcPr>
          <w:p w14:paraId="12804445"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includes child and adolescent mental health patients who are admitted overnight or longer in hospital.</w:t>
            </w:r>
          </w:p>
          <w:p w14:paraId="5DC7CF06"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Exclusions are overnight separations for electroconvulsive therapy, transfers to other acute hospitals or to residential aged care, and patients who leave against medical advice or abscond.</w:t>
            </w:r>
          </w:p>
          <w:p w14:paraId="555E0FB7"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and rounded to the nearest whole number.</w:t>
            </w:r>
          </w:p>
        </w:tc>
      </w:tr>
      <w:tr w:rsidR="008B406F" w:rsidRPr="00974F16" w14:paraId="6490EF1A" w14:textId="77777777" w:rsidTr="005F6246">
        <w:trPr>
          <w:cantSplit/>
          <w:trHeight w:val="60"/>
        </w:trPr>
        <w:tc>
          <w:tcPr>
            <w:tcW w:w="2561" w:type="dxa"/>
            <w:hideMark/>
          </w:tcPr>
          <w:p w14:paraId="1E1678ED"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91" w:type="dxa"/>
            <w:gridSpan w:val="2"/>
            <w:hideMark/>
          </w:tcPr>
          <w:p w14:paraId="5F29E05B"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readmissions (planned or unplanned) to any unit within 28 days of separation from a child and adolescent inpatient unit. Excludes a) same day admissions b) consumers that were originally separated because they were transferred to another inpatient unit or absconded c) overnight ECT admissions (where ECT occurred on the day of separation) d) re-admissions to the following specialty inpatient units: Mother/Baby, Eating Disorder, PICU and Neuropsychiatry. Lagged by one month.</w:t>
            </w:r>
          </w:p>
        </w:tc>
      </w:tr>
      <w:tr w:rsidR="008B406F" w:rsidRPr="00974F16" w14:paraId="74975D5D" w14:textId="77777777" w:rsidTr="005F6246">
        <w:trPr>
          <w:cantSplit/>
          <w:trHeight w:val="60"/>
        </w:trPr>
        <w:tc>
          <w:tcPr>
            <w:tcW w:w="2561" w:type="dxa"/>
            <w:hideMark/>
          </w:tcPr>
          <w:p w14:paraId="2731B5CD"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 xml:space="preserve">Denominator </w:t>
            </w:r>
          </w:p>
        </w:tc>
        <w:tc>
          <w:tcPr>
            <w:tcW w:w="7391" w:type="dxa"/>
            <w:gridSpan w:val="2"/>
            <w:hideMark/>
          </w:tcPr>
          <w:p w14:paraId="39184EE4"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separations from a child and adolescent inpatient unit, where the consumer was discharged home or to a residential service. Excludes a) same day admissions b) consumers that were discharged because they were transferred to another inpatient unit or absconded c) overnight ECT admissions (where ECT occurred on the day of separation). Lagged by one month.</w:t>
            </w:r>
          </w:p>
        </w:tc>
      </w:tr>
      <w:tr w:rsidR="008B406F" w:rsidRPr="00974F16" w14:paraId="11A9A00F" w14:textId="77777777" w:rsidTr="005F6246">
        <w:trPr>
          <w:cantSplit/>
          <w:trHeight w:val="60"/>
        </w:trPr>
        <w:tc>
          <w:tcPr>
            <w:tcW w:w="2561" w:type="dxa"/>
            <w:hideMark/>
          </w:tcPr>
          <w:p w14:paraId="6DE59F22" w14:textId="77777777" w:rsidR="008B406F" w:rsidRPr="00974F16" w:rsidRDefault="008B406F" w:rsidP="005F6246">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391" w:type="dxa"/>
            <w:gridSpan w:val="2"/>
            <w:hideMark/>
          </w:tcPr>
          <w:p w14:paraId="1D16E05A"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&lt; 14%</w:t>
            </w:r>
          </w:p>
        </w:tc>
      </w:tr>
      <w:tr w:rsidR="008B406F" w:rsidRPr="00974F16" w14:paraId="7D7710D8" w14:textId="77777777" w:rsidTr="005F6246">
        <w:trPr>
          <w:cantSplit/>
          <w:trHeight w:val="60"/>
        </w:trPr>
        <w:tc>
          <w:tcPr>
            <w:tcW w:w="2561" w:type="dxa"/>
            <w:vMerge w:val="restart"/>
            <w:hideMark/>
          </w:tcPr>
          <w:p w14:paraId="336E1E3D"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3852" w:type="dxa"/>
            <w:hideMark/>
          </w:tcPr>
          <w:p w14:paraId="228AEC3E"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14%</w:t>
            </w:r>
          </w:p>
        </w:tc>
        <w:tc>
          <w:tcPr>
            <w:tcW w:w="3539" w:type="dxa"/>
            <w:hideMark/>
          </w:tcPr>
          <w:p w14:paraId="4695D772" w14:textId="77777777" w:rsidR="008B406F" w:rsidRPr="00974F16" w:rsidRDefault="008B406F"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8B406F" w:rsidRPr="00974F16" w14:paraId="181AB105" w14:textId="77777777" w:rsidTr="005F6246">
        <w:trPr>
          <w:cantSplit/>
          <w:trHeight w:val="60"/>
        </w:trPr>
        <w:tc>
          <w:tcPr>
            <w:tcW w:w="2561" w:type="dxa"/>
            <w:vMerge/>
            <w:vAlign w:val="center"/>
            <w:hideMark/>
          </w:tcPr>
          <w:p w14:paraId="5BCE25E7" w14:textId="77777777" w:rsidR="008B406F" w:rsidRPr="00974F16" w:rsidRDefault="008B406F" w:rsidP="005F6246">
            <w:pPr>
              <w:spacing w:before="80" w:after="60" w:line="240" w:lineRule="auto"/>
              <w:rPr>
                <w:rFonts w:ascii="VIC" w:eastAsia="Times New Roman" w:hAnsi="VIC" w:cs="Times New Roman"/>
                <w:sz w:val="20"/>
                <w:szCs w:val="20"/>
              </w:rPr>
            </w:pPr>
          </w:p>
        </w:tc>
        <w:tc>
          <w:tcPr>
            <w:tcW w:w="3852" w:type="dxa"/>
            <w:hideMark/>
          </w:tcPr>
          <w:p w14:paraId="0E90FD71"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or equal to 14%</w:t>
            </w:r>
          </w:p>
        </w:tc>
        <w:tc>
          <w:tcPr>
            <w:tcW w:w="3539" w:type="dxa"/>
            <w:hideMark/>
          </w:tcPr>
          <w:p w14:paraId="6B578874" w14:textId="77777777" w:rsidR="008B406F" w:rsidRPr="00974F16" w:rsidRDefault="008B406F"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8B406F" w:rsidRPr="00974F16" w14:paraId="36D474AD" w14:textId="77777777" w:rsidTr="005F6246">
        <w:trPr>
          <w:cantSplit/>
          <w:trHeight w:val="750"/>
        </w:trPr>
        <w:tc>
          <w:tcPr>
            <w:tcW w:w="2561" w:type="dxa"/>
          </w:tcPr>
          <w:p w14:paraId="5305CF6D"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391" w:type="dxa"/>
            <w:gridSpan w:val="2"/>
          </w:tcPr>
          <w:p w14:paraId="20F374CC" w14:textId="77777777" w:rsidR="008B406F" w:rsidRPr="00974F16" w:rsidRDefault="008B406F" w:rsidP="005F6246">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w:t>
            </w:r>
          </w:p>
        </w:tc>
      </w:tr>
      <w:tr w:rsidR="008B406F" w:rsidRPr="00974F16" w14:paraId="0EBB7046" w14:textId="77777777" w:rsidTr="005F6246">
        <w:trPr>
          <w:cantSplit/>
          <w:trHeight w:val="60"/>
        </w:trPr>
        <w:tc>
          <w:tcPr>
            <w:tcW w:w="2561" w:type="dxa"/>
            <w:hideMark/>
          </w:tcPr>
          <w:p w14:paraId="0F8CDE07"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391" w:type="dxa"/>
            <w:gridSpan w:val="2"/>
            <w:hideMark/>
          </w:tcPr>
          <w:p w14:paraId="2A2E6978"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quarterly. In addition to quarterly monitoring, a performance result is generated annually based on the full year data.</w:t>
            </w:r>
          </w:p>
          <w:p w14:paraId="5190D98A"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28-day lag inherent in the indicator means that reporting is lagged by one month. For example, quarter 2 will report the mental health results for separations occurring in the period September to November </w:t>
            </w:r>
          </w:p>
          <w:p w14:paraId="3CF65EC5"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reported for the periods:</w:t>
            </w:r>
          </w:p>
          <w:p w14:paraId="529E8B06" w14:textId="77777777" w:rsidR="008B406F" w:rsidRPr="00974F16" w:rsidRDefault="008B406F"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June to 31 August in quarter 1</w:t>
            </w:r>
          </w:p>
          <w:p w14:paraId="27484EC1" w14:textId="77777777" w:rsidR="008B406F" w:rsidRPr="00974F16" w:rsidRDefault="008B406F"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September to 30 November in quarter 2</w:t>
            </w:r>
          </w:p>
          <w:p w14:paraId="1C021955" w14:textId="77777777" w:rsidR="008B406F" w:rsidRPr="00974F16" w:rsidRDefault="008B406F"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December to 28 February in quarter 3</w:t>
            </w:r>
          </w:p>
          <w:p w14:paraId="179295D7" w14:textId="77777777" w:rsidR="008B406F" w:rsidRPr="00974F16" w:rsidRDefault="008B406F"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March to 31 May in quarter 4.</w:t>
            </w:r>
          </w:p>
          <w:p w14:paraId="6D8B2947" w14:textId="77777777" w:rsidR="008B406F" w:rsidRPr="00974F16" w:rsidRDefault="008B406F"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3AD6D66B" w14:textId="77777777" w:rsidR="003E6F62" w:rsidRPr="00974F16" w:rsidRDefault="003E6F62" w:rsidP="00280F65">
      <w:pPr>
        <w:keepNext/>
        <w:keepLines/>
        <w:spacing w:before="240" w:after="120" w:line="280" w:lineRule="atLeast"/>
        <w:outlineLvl w:val="3"/>
        <w:rPr>
          <w:rFonts w:ascii="VIC" w:eastAsia="MS Mincho" w:hAnsi="VIC" w:cs="Arial"/>
          <w:b/>
          <w:bCs/>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1"/>
        <w:gridCol w:w="3852"/>
        <w:gridCol w:w="3539"/>
      </w:tblGrid>
      <w:tr w:rsidR="00280F65" w:rsidRPr="00974F16" w14:paraId="4D431912" w14:textId="77777777" w:rsidTr="007C7407">
        <w:trPr>
          <w:cantSplit/>
          <w:trHeight w:val="60"/>
          <w:tblHeader/>
        </w:trPr>
        <w:tc>
          <w:tcPr>
            <w:tcW w:w="2561" w:type="dxa"/>
            <w:shd w:val="clear" w:color="auto" w:fill="244C5A"/>
            <w:vAlign w:val="bottom"/>
          </w:tcPr>
          <w:p w14:paraId="780430D6"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391" w:type="dxa"/>
            <w:gridSpan w:val="2"/>
            <w:shd w:val="clear" w:color="auto" w:fill="244C5A"/>
            <w:vAlign w:val="bottom"/>
          </w:tcPr>
          <w:p w14:paraId="53D27E46" w14:textId="154315A0" w:rsidR="00280F65" w:rsidRPr="00974F16" w:rsidRDefault="00652B1A"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consumers re-admitted within 28 days of separation - Inpatient (adult)</w:t>
            </w:r>
          </w:p>
        </w:tc>
      </w:tr>
      <w:tr w:rsidR="00280F65" w:rsidRPr="00974F16" w14:paraId="6A882A97" w14:textId="77777777" w:rsidTr="007C7407">
        <w:trPr>
          <w:cantSplit/>
          <w:trHeight w:val="60"/>
        </w:trPr>
        <w:tc>
          <w:tcPr>
            <w:tcW w:w="2561" w:type="dxa"/>
            <w:hideMark/>
          </w:tcPr>
          <w:p w14:paraId="2225B8F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91" w:type="dxa"/>
            <w:gridSpan w:val="2"/>
            <w:hideMark/>
          </w:tcPr>
          <w:p w14:paraId="1C364F2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Adult specialist mental health services are aimed primarily at people with a serious mental illness or mental disorder who have associated significant levels of disturbance and psychosocial disability due to their illness or disorder. Readmission rates for adult mental health patients can reflect the quality of care, effectiveness of discharge planning and level of support provided to patients after discharge, as well as other factors.</w:t>
            </w:r>
          </w:p>
        </w:tc>
      </w:tr>
      <w:tr w:rsidR="00280F65" w:rsidRPr="00974F16" w14:paraId="599D2024" w14:textId="77777777" w:rsidTr="007C7407">
        <w:trPr>
          <w:cantSplit/>
          <w:trHeight w:val="60"/>
        </w:trPr>
        <w:tc>
          <w:tcPr>
            <w:tcW w:w="2561" w:type="dxa"/>
            <w:hideMark/>
          </w:tcPr>
          <w:p w14:paraId="04D6DA5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Calculating performance</w:t>
            </w:r>
          </w:p>
        </w:tc>
        <w:tc>
          <w:tcPr>
            <w:tcW w:w="7391" w:type="dxa"/>
            <w:gridSpan w:val="2"/>
            <w:hideMark/>
          </w:tcPr>
          <w:p w14:paraId="4184172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includes adult mental health patients who are admitted overnight or longer in hospital.</w:t>
            </w:r>
          </w:p>
          <w:p w14:paraId="0377EB5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Exclusions are overnight separations for electroconvulsive therapy, transfers to other acute hospitals or to residential aged care, and patients who leave against medical advice or abscond.</w:t>
            </w:r>
          </w:p>
          <w:p w14:paraId="2A8C0B6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and rounded to the nearest whole number.</w:t>
            </w:r>
          </w:p>
        </w:tc>
      </w:tr>
      <w:tr w:rsidR="00280F65" w:rsidRPr="00974F16" w14:paraId="7B0813A1" w14:textId="77777777" w:rsidTr="007C7407">
        <w:trPr>
          <w:cantSplit/>
          <w:trHeight w:val="60"/>
        </w:trPr>
        <w:tc>
          <w:tcPr>
            <w:tcW w:w="2561" w:type="dxa"/>
            <w:hideMark/>
          </w:tcPr>
          <w:p w14:paraId="7BE6DCB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91" w:type="dxa"/>
            <w:gridSpan w:val="2"/>
            <w:hideMark/>
          </w:tcPr>
          <w:p w14:paraId="62AF52C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readmissions (planned or unplanned) to any unit within 28 days of separation from an adult inpatient unit. Excludes a) same day admissions b) consumers that were originally separated because they were transferred to another inpatient unit or absconded c) overnight ECT admissions (where ECT occurred on the day of separation) d) re-admissions to the following specialty inpatient units: Mother/Baby, Eating Disorder, PICU and Neuropsychiatry. Lagged by one month.</w:t>
            </w:r>
          </w:p>
        </w:tc>
      </w:tr>
      <w:tr w:rsidR="00280F65" w:rsidRPr="00974F16" w14:paraId="1C3DA48F" w14:textId="77777777" w:rsidTr="007C7407">
        <w:trPr>
          <w:cantSplit/>
          <w:trHeight w:val="60"/>
        </w:trPr>
        <w:tc>
          <w:tcPr>
            <w:tcW w:w="2561" w:type="dxa"/>
            <w:hideMark/>
          </w:tcPr>
          <w:p w14:paraId="7FE5F82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391" w:type="dxa"/>
            <w:gridSpan w:val="2"/>
            <w:hideMark/>
          </w:tcPr>
          <w:p w14:paraId="346EDDB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separations from an adult inpatient unit, where the consumer was discharged home or to a residential service. Excludes a) same day admissions b) consumers that were discharged because they were transferred to another inpatient unit or absconded c) overnight ECT admissions (where ECT occurred on the day of separation). Lagged by one month.</w:t>
            </w:r>
          </w:p>
        </w:tc>
      </w:tr>
      <w:tr w:rsidR="00280F65" w:rsidRPr="00974F16" w14:paraId="56E14670" w14:textId="77777777" w:rsidTr="007C7407">
        <w:trPr>
          <w:cantSplit/>
          <w:trHeight w:val="60"/>
        </w:trPr>
        <w:tc>
          <w:tcPr>
            <w:tcW w:w="2561" w:type="dxa"/>
            <w:hideMark/>
          </w:tcPr>
          <w:p w14:paraId="03DEAFF6"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391" w:type="dxa"/>
            <w:gridSpan w:val="2"/>
            <w:hideMark/>
          </w:tcPr>
          <w:p w14:paraId="111111B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14%</w:t>
            </w:r>
          </w:p>
        </w:tc>
      </w:tr>
      <w:tr w:rsidR="00280F65" w:rsidRPr="00974F16" w14:paraId="04B1849E" w14:textId="77777777" w:rsidTr="007C7407">
        <w:trPr>
          <w:cantSplit/>
          <w:trHeight w:val="60"/>
        </w:trPr>
        <w:tc>
          <w:tcPr>
            <w:tcW w:w="2561" w:type="dxa"/>
            <w:vMerge w:val="restart"/>
            <w:hideMark/>
          </w:tcPr>
          <w:p w14:paraId="1B580FE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3852" w:type="dxa"/>
            <w:hideMark/>
          </w:tcPr>
          <w:p w14:paraId="1C67DDC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or equal to 14%</w:t>
            </w:r>
          </w:p>
        </w:tc>
        <w:tc>
          <w:tcPr>
            <w:tcW w:w="3539" w:type="dxa"/>
            <w:hideMark/>
          </w:tcPr>
          <w:p w14:paraId="57B2E2BE"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4F45CA18" w14:textId="77777777" w:rsidTr="007C7407">
        <w:trPr>
          <w:cantSplit/>
          <w:trHeight w:val="60"/>
        </w:trPr>
        <w:tc>
          <w:tcPr>
            <w:tcW w:w="2561" w:type="dxa"/>
            <w:vMerge/>
            <w:vAlign w:val="center"/>
            <w:hideMark/>
          </w:tcPr>
          <w:p w14:paraId="293962F6" w14:textId="77777777" w:rsidR="00280F65" w:rsidRPr="00974F16" w:rsidRDefault="00280F65" w:rsidP="00280F65">
            <w:pPr>
              <w:spacing w:before="80" w:after="60" w:line="240" w:lineRule="auto"/>
              <w:rPr>
                <w:rFonts w:ascii="VIC" w:eastAsia="Times New Roman" w:hAnsi="VIC" w:cs="Times New Roman"/>
                <w:sz w:val="20"/>
                <w:szCs w:val="20"/>
              </w:rPr>
            </w:pPr>
          </w:p>
        </w:tc>
        <w:tc>
          <w:tcPr>
            <w:tcW w:w="3852" w:type="dxa"/>
            <w:hideMark/>
          </w:tcPr>
          <w:p w14:paraId="19964EB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14%</w:t>
            </w:r>
          </w:p>
        </w:tc>
        <w:tc>
          <w:tcPr>
            <w:tcW w:w="3539" w:type="dxa"/>
            <w:hideMark/>
          </w:tcPr>
          <w:p w14:paraId="36575432"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42FF6F29" w14:textId="77777777" w:rsidTr="007C7407">
        <w:trPr>
          <w:cantSplit/>
          <w:trHeight w:val="750"/>
        </w:trPr>
        <w:tc>
          <w:tcPr>
            <w:tcW w:w="2561" w:type="dxa"/>
          </w:tcPr>
          <w:p w14:paraId="4366E2F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391" w:type="dxa"/>
            <w:gridSpan w:val="2"/>
          </w:tcPr>
          <w:p w14:paraId="5D1D2ACA"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w:t>
            </w:r>
          </w:p>
        </w:tc>
      </w:tr>
      <w:tr w:rsidR="00280F65" w:rsidRPr="00974F16" w14:paraId="34D4D14E" w14:textId="77777777" w:rsidTr="007C7407">
        <w:trPr>
          <w:cantSplit/>
          <w:trHeight w:val="60"/>
        </w:trPr>
        <w:tc>
          <w:tcPr>
            <w:tcW w:w="2561" w:type="dxa"/>
            <w:hideMark/>
          </w:tcPr>
          <w:p w14:paraId="5C58415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391" w:type="dxa"/>
            <w:gridSpan w:val="2"/>
            <w:hideMark/>
          </w:tcPr>
          <w:p w14:paraId="40CEE74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quarterly. In addition to quarterly monitoring, a performance result is generated annually based on the full year data.</w:t>
            </w:r>
          </w:p>
          <w:p w14:paraId="5C8BEF6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28-day lag inherent in the indicator means that reporting is lagged by one month. For example, quarter 2 will report the mental health results for separations occurring in the period September to November </w:t>
            </w:r>
          </w:p>
          <w:p w14:paraId="7F6D17D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reported for the periods:</w:t>
            </w:r>
          </w:p>
          <w:p w14:paraId="17396F60" w14:textId="77777777" w:rsidR="00280F65" w:rsidRPr="00974F16" w:rsidRDefault="00280F65"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June to 31 August in quarter 1</w:t>
            </w:r>
          </w:p>
          <w:p w14:paraId="1172738B" w14:textId="77777777" w:rsidR="00280F65" w:rsidRPr="00974F16" w:rsidRDefault="00280F65"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September to 30 November in quarter 2</w:t>
            </w:r>
          </w:p>
          <w:p w14:paraId="6EC761C7" w14:textId="77777777" w:rsidR="00280F65" w:rsidRPr="00974F16" w:rsidRDefault="00280F65"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December to 28 February in quarter 3</w:t>
            </w:r>
          </w:p>
          <w:p w14:paraId="71FEF7AA" w14:textId="6DAB50B7" w:rsidR="00280F65" w:rsidRPr="00974F16" w:rsidRDefault="00280F65"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March to 31 May in quarter 4.</w:t>
            </w:r>
          </w:p>
          <w:p w14:paraId="5D70360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636E6A5C" w14:textId="77777777" w:rsidR="00280F65" w:rsidRPr="00974F16" w:rsidRDefault="00280F65" w:rsidP="00280F65">
      <w:pPr>
        <w:spacing w:after="120" w:line="270" w:lineRule="atLeast"/>
        <w:rPr>
          <w:rFonts w:ascii="VIC" w:eastAsia="Times" w:hAnsi="VIC" w:cs="Times New Roman"/>
          <w:sz w:val="20"/>
          <w:szCs w:val="20"/>
        </w:rPr>
      </w:pPr>
    </w:p>
    <w:p w14:paraId="6558848B" w14:textId="77777777" w:rsidR="00280F65" w:rsidRPr="00974F16" w:rsidRDefault="00280F65" w:rsidP="00280F65">
      <w:pPr>
        <w:spacing w:after="120" w:line="270" w:lineRule="atLeast"/>
        <w:rPr>
          <w:rFonts w:ascii="VIC" w:eastAsia="Times"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1"/>
        <w:gridCol w:w="3852"/>
        <w:gridCol w:w="3539"/>
      </w:tblGrid>
      <w:tr w:rsidR="001B395C" w:rsidRPr="00974F16" w14:paraId="39A6F979" w14:textId="77777777" w:rsidTr="005F6246">
        <w:trPr>
          <w:cantSplit/>
          <w:trHeight w:val="60"/>
          <w:tblHeader/>
        </w:trPr>
        <w:tc>
          <w:tcPr>
            <w:tcW w:w="2561" w:type="dxa"/>
            <w:shd w:val="clear" w:color="auto" w:fill="244C5A"/>
            <w:vAlign w:val="bottom"/>
          </w:tcPr>
          <w:p w14:paraId="01008B2D" w14:textId="77777777" w:rsidR="001B395C" w:rsidRPr="00974F16" w:rsidRDefault="001B395C" w:rsidP="005F6246">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lastRenderedPageBreak/>
              <w:t>Indicator</w:t>
            </w:r>
          </w:p>
        </w:tc>
        <w:tc>
          <w:tcPr>
            <w:tcW w:w="7391" w:type="dxa"/>
            <w:gridSpan w:val="2"/>
            <w:shd w:val="clear" w:color="auto" w:fill="244C5A"/>
            <w:vAlign w:val="bottom"/>
          </w:tcPr>
          <w:p w14:paraId="0CE7F4CC" w14:textId="77777777" w:rsidR="001B395C" w:rsidRPr="00974F16" w:rsidRDefault="001B395C" w:rsidP="005F6246">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consumers re-admitted within 28 days of separation - Inpatient (older persons)</w:t>
            </w:r>
          </w:p>
        </w:tc>
      </w:tr>
      <w:tr w:rsidR="001B395C" w:rsidRPr="00974F16" w14:paraId="45F874CC" w14:textId="77777777" w:rsidTr="005F6246">
        <w:trPr>
          <w:cantSplit/>
          <w:trHeight w:val="60"/>
        </w:trPr>
        <w:tc>
          <w:tcPr>
            <w:tcW w:w="2561" w:type="dxa"/>
            <w:hideMark/>
          </w:tcPr>
          <w:p w14:paraId="55BD613F"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91" w:type="dxa"/>
            <w:gridSpan w:val="2"/>
            <w:hideMark/>
          </w:tcPr>
          <w:p w14:paraId="5D489E94"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Aged mental health services are aimed primarily at people with a serious mental illness or mental disorder who have associated significant levels of disturbance and psychosocial disability due to their illness or disorder. Readmission rates for aged mental health patients can reflect the quality of care, effectiveness of discharge planning and level of support provided to patients after discharge, as well as other factors.</w:t>
            </w:r>
          </w:p>
        </w:tc>
      </w:tr>
      <w:tr w:rsidR="001B395C" w:rsidRPr="00974F16" w14:paraId="158A5886" w14:textId="77777777" w:rsidTr="005F6246">
        <w:trPr>
          <w:cantSplit/>
          <w:trHeight w:val="60"/>
        </w:trPr>
        <w:tc>
          <w:tcPr>
            <w:tcW w:w="2561" w:type="dxa"/>
            <w:hideMark/>
          </w:tcPr>
          <w:p w14:paraId="67A59890"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391" w:type="dxa"/>
            <w:gridSpan w:val="2"/>
            <w:hideMark/>
          </w:tcPr>
          <w:p w14:paraId="56DAC013"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includes aged mental health patients who are admitted overnight or longer in hospital.</w:t>
            </w:r>
          </w:p>
          <w:p w14:paraId="21078B18"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Exclusions are overnight separations for electroconvulsive therapy, transfers to other acute hospitals or to residential aged care, and patients who leave against medical advice or abscond.</w:t>
            </w:r>
          </w:p>
          <w:p w14:paraId="396FEAAA"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and rounded to the nearest whole number.</w:t>
            </w:r>
          </w:p>
        </w:tc>
      </w:tr>
      <w:tr w:rsidR="001B395C" w:rsidRPr="00974F16" w14:paraId="0E7BA780" w14:textId="77777777" w:rsidTr="005F6246">
        <w:trPr>
          <w:cantSplit/>
          <w:trHeight w:val="60"/>
        </w:trPr>
        <w:tc>
          <w:tcPr>
            <w:tcW w:w="2561" w:type="dxa"/>
            <w:hideMark/>
          </w:tcPr>
          <w:p w14:paraId="7772BB35"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91" w:type="dxa"/>
            <w:gridSpan w:val="2"/>
            <w:hideMark/>
          </w:tcPr>
          <w:p w14:paraId="0784D8BE"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readmissions (planned or unplanned) to any unit within 28 days of separation from an aged inpatient unit. Excludes a) same day admissions b) consumers that were originally separated because they were transferred to another inpatient unit or absconded c) overnight ECT admissions (where ECT occurred on the day of separation) d) re-admissions to the following specialty inpatient units: Mother/Baby, Eating Disorder, PICU and Neuropsychiatry. Lagged by one month.</w:t>
            </w:r>
          </w:p>
        </w:tc>
      </w:tr>
      <w:tr w:rsidR="001B395C" w:rsidRPr="00974F16" w14:paraId="5087FA36" w14:textId="77777777" w:rsidTr="005F6246">
        <w:trPr>
          <w:cantSplit/>
          <w:trHeight w:val="60"/>
        </w:trPr>
        <w:tc>
          <w:tcPr>
            <w:tcW w:w="2561" w:type="dxa"/>
            <w:hideMark/>
          </w:tcPr>
          <w:p w14:paraId="38D58F00"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391" w:type="dxa"/>
            <w:gridSpan w:val="2"/>
            <w:hideMark/>
          </w:tcPr>
          <w:p w14:paraId="73DBC0FF"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separations from an aged inpatient unit, where the consumer was discharged home or to a residential service. Excludes a) same day admissions b) consumers that were discharged because they were transferred to another inpatient unit or absconded c) overnight ECT admissions (where ECT occurred on the day of separation). Lagged by one month</w:t>
            </w:r>
          </w:p>
        </w:tc>
      </w:tr>
      <w:tr w:rsidR="001B395C" w:rsidRPr="00974F16" w14:paraId="3D4C1EED" w14:textId="77777777" w:rsidTr="005F6246">
        <w:trPr>
          <w:cantSplit/>
          <w:trHeight w:val="60"/>
        </w:trPr>
        <w:tc>
          <w:tcPr>
            <w:tcW w:w="2561" w:type="dxa"/>
            <w:hideMark/>
          </w:tcPr>
          <w:p w14:paraId="0B96C1F6" w14:textId="77777777" w:rsidR="001B395C" w:rsidRPr="00974F16" w:rsidRDefault="001B395C" w:rsidP="005F6246">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391" w:type="dxa"/>
            <w:gridSpan w:val="2"/>
            <w:hideMark/>
          </w:tcPr>
          <w:p w14:paraId="319BB3C3"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&lt; 7%</w:t>
            </w:r>
          </w:p>
        </w:tc>
      </w:tr>
      <w:tr w:rsidR="001B395C" w:rsidRPr="00974F16" w14:paraId="76852B94" w14:textId="77777777" w:rsidTr="005F6246">
        <w:trPr>
          <w:cantSplit/>
          <w:trHeight w:val="60"/>
        </w:trPr>
        <w:tc>
          <w:tcPr>
            <w:tcW w:w="2561" w:type="dxa"/>
            <w:vMerge w:val="restart"/>
            <w:hideMark/>
          </w:tcPr>
          <w:p w14:paraId="2C4B30D5"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3852" w:type="dxa"/>
            <w:hideMark/>
          </w:tcPr>
          <w:p w14:paraId="5B9D20D6"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7%</w:t>
            </w:r>
          </w:p>
        </w:tc>
        <w:tc>
          <w:tcPr>
            <w:tcW w:w="3539" w:type="dxa"/>
            <w:hideMark/>
          </w:tcPr>
          <w:p w14:paraId="36019A31" w14:textId="77777777" w:rsidR="001B395C" w:rsidRPr="00974F16" w:rsidRDefault="001B395C"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1B395C" w:rsidRPr="00974F16" w14:paraId="59797092" w14:textId="77777777" w:rsidTr="005F6246">
        <w:trPr>
          <w:cantSplit/>
          <w:trHeight w:val="60"/>
        </w:trPr>
        <w:tc>
          <w:tcPr>
            <w:tcW w:w="2561" w:type="dxa"/>
            <w:vMerge/>
            <w:vAlign w:val="center"/>
            <w:hideMark/>
          </w:tcPr>
          <w:p w14:paraId="6DE5CE8A" w14:textId="77777777" w:rsidR="001B395C" w:rsidRPr="00974F16" w:rsidRDefault="001B395C" w:rsidP="005F6246">
            <w:pPr>
              <w:spacing w:before="80" w:after="60" w:line="240" w:lineRule="auto"/>
              <w:rPr>
                <w:rFonts w:ascii="VIC" w:eastAsia="Times New Roman" w:hAnsi="VIC" w:cs="Times New Roman"/>
                <w:sz w:val="20"/>
                <w:szCs w:val="20"/>
              </w:rPr>
            </w:pPr>
          </w:p>
        </w:tc>
        <w:tc>
          <w:tcPr>
            <w:tcW w:w="3852" w:type="dxa"/>
            <w:hideMark/>
          </w:tcPr>
          <w:p w14:paraId="2431750D"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or equal to 7%</w:t>
            </w:r>
          </w:p>
        </w:tc>
        <w:tc>
          <w:tcPr>
            <w:tcW w:w="3539" w:type="dxa"/>
            <w:hideMark/>
          </w:tcPr>
          <w:p w14:paraId="18644360" w14:textId="77777777" w:rsidR="001B395C" w:rsidRPr="00974F16" w:rsidRDefault="001B395C" w:rsidP="005F6246">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1B395C" w:rsidRPr="00974F16" w14:paraId="59FA2713" w14:textId="77777777" w:rsidTr="005F6246">
        <w:trPr>
          <w:cantSplit/>
          <w:trHeight w:val="750"/>
        </w:trPr>
        <w:tc>
          <w:tcPr>
            <w:tcW w:w="2561" w:type="dxa"/>
          </w:tcPr>
          <w:p w14:paraId="22E081CF"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391" w:type="dxa"/>
            <w:gridSpan w:val="2"/>
          </w:tcPr>
          <w:p w14:paraId="19E0A3D7" w14:textId="77777777" w:rsidR="001B395C" w:rsidRPr="00974F16" w:rsidRDefault="001B395C" w:rsidP="005F6246">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w:t>
            </w:r>
          </w:p>
        </w:tc>
      </w:tr>
      <w:tr w:rsidR="001B395C" w:rsidRPr="00974F16" w14:paraId="399F723E" w14:textId="77777777" w:rsidTr="005F6246">
        <w:trPr>
          <w:cantSplit/>
          <w:trHeight w:val="60"/>
        </w:trPr>
        <w:tc>
          <w:tcPr>
            <w:tcW w:w="2561" w:type="dxa"/>
            <w:hideMark/>
          </w:tcPr>
          <w:p w14:paraId="6CB9F80A"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391" w:type="dxa"/>
            <w:gridSpan w:val="2"/>
            <w:hideMark/>
          </w:tcPr>
          <w:p w14:paraId="356D864E"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quarterly. In addition to quarterly monitoring, a performance result is generated annually based on the full year data.</w:t>
            </w:r>
          </w:p>
          <w:p w14:paraId="45C61CC0"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28-day lag inherent in the indicator means that reporting is lagged by one month. For example, quarter 2 will report the mental health results for separations occurring in the period September to November </w:t>
            </w:r>
          </w:p>
          <w:p w14:paraId="5C49D75A"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reported for the periods:</w:t>
            </w:r>
          </w:p>
          <w:p w14:paraId="17D77D3A" w14:textId="77777777" w:rsidR="001B395C" w:rsidRPr="00974F16" w:rsidRDefault="001B395C"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June to 31 August in quarter 1</w:t>
            </w:r>
          </w:p>
          <w:p w14:paraId="40EBD244" w14:textId="77777777" w:rsidR="001B395C" w:rsidRPr="00974F16" w:rsidRDefault="001B395C"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September to 30 November in quarter 2</w:t>
            </w:r>
          </w:p>
          <w:p w14:paraId="31EE5D63" w14:textId="77777777" w:rsidR="001B395C" w:rsidRPr="00974F16" w:rsidRDefault="001B395C"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December to 28 February in quarter 3</w:t>
            </w:r>
          </w:p>
          <w:p w14:paraId="20815AE9" w14:textId="77777777" w:rsidR="001B395C" w:rsidRPr="00974F16" w:rsidRDefault="001B395C" w:rsidP="00AC44D2">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 March to 31 May in quarter 4.</w:t>
            </w:r>
          </w:p>
          <w:p w14:paraId="1D895C1C" w14:textId="77777777" w:rsidR="001B395C" w:rsidRPr="00974F16" w:rsidRDefault="001B395C" w:rsidP="005F6246">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1D8E8E94" w14:textId="77777777" w:rsidR="001B395C" w:rsidRPr="00974F16" w:rsidRDefault="001B395C" w:rsidP="00280F65">
      <w:pPr>
        <w:spacing w:after="120" w:line="270" w:lineRule="atLeast"/>
        <w:rPr>
          <w:rFonts w:ascii="VIC" w:eastAsia="Times" w:hAnsi="VIC" w:cs="Times New Roman"/>
          <w:sz w:val="20"/>
          <w:szCs w:val="20"/>
        </w:rPr>
      </w:pPr>
    </w:p>
    <w:p w14:paraId="0FE1BFDC" w14:textId="77777777" w:rsidR="00280F65" w:rsidRPr="00974F16" w:rsidRDefault="00280F65" w:rsidP="00280F65">
      <w:pPr>
        <w:spacing w:after="120" w:line="270" w:lineRule="atLeast"/>
        <w:rPr>
          <w:rFonts w:ascii="VIC" w:eastAsia="Times" w:hAnsi="VIC" w:cs="Times New Roman"/>
          <w:sz w:val="20"/>
          <w:szCs w:val="20"/>
        </w:rPr>
      </w:pPr>
    </w:p>
    <w:p w14:paraId="77EDACA8" w14:textId="77777777" w:rsidR="00280F65" w:rsidRPr="00974F16" w:rsidRDefault="00280F65" w:rsidP="00280F65">
      <w:pPr>
        <w:spacing w:after="120" w:line="270" w:lineRule="atLeast"/>
        <w:rPr>
          <w:rFonts w:ascii="VIC" w:eastAsia="Times" w:hAnsi="VIC" w:cs="Times New Roman"/>
          <w:sz w:val="20"/>
          <w:szCs w:val="20"/>
        </w:rPr>
      </w:pPr>
    </w:p>
    <w:p w14:paraId="184C68AE" w14:textId="5994DED8" w:rsidR="00280F65" w:rsidRPr="00974F16" w:rsidRDefault="00280F65" w:rsidP="00280F65">
      <w:pPr>
        <w:spacing w:after="120" w:line="270" w:lineRule="atLeast"/>
        <w:rPr>
          <w:rFonts w:ascii="VIC" w:eastAsia="Times" w:hAnsi="VIC" w:cs="Times New Roman"/>
          <w:sz w:val="20"/>
          <w:szCs w:val="20"/>
        </w:rPr>
      </w:pPr>
    </w:p>
    <w:p w14:paraId="46588EB0" w14:textId="77777777" w:rsidR="00280F65" w:rsidRPr="00974F16" w:rsidRDefault="00280F65" w:rsidP="00280F65">
      <w:pPr>
        <w:keepNext/>
        <w:keepLines/>
        <w:spacing w:before="240" w:after="120" w:line="280" w:lineRule="atLeast"/>
        <w:outlineLvl w:val="3"/>
        <w:rPr>
          <w:rFonts w:ascii="VIC" w:eastAsia="MS Mincho" w:hAnsi="VIC" w:cs="Arial"/>
          <w:b/>
          <w:bCs/>
          <w:sz w:val="20"/>
          <w:szCs w:val="20"/>
        </w:rPr>
      </w:pPr>
      <w:bookmarkStart w:id="22" w:name="_Toc517959133"/>
      <w:bookmarkStart w:id="23" w:name="_Toc10123551"/>
      <w:r w:rsidRPr="00974F16">
        <w:rPr>
          <w:rFonts w:ascii="VIC" w:eastAsia="MS Mincho" w:hAnsi="VIC" w:cs="Arial"/>
          <w:b/>
          <w:bCs/>
          <w:sz w:val="20"/>
          <w:szCs w:val="20"/>
        </w:rPr>
        <w:lastRenderedPageBreak/>
        <w:t>Maternity and newborn</w:t>
      </w:r>
      <w:bookmarkEnd w:id="22"/>
      <w:bookmarkEnd w:id="23"/>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3892"/>
        <w:gridCol w:w="3781"/>
      </w:tblGrid>
      <w:tr w:rsidR="00280F65" w:rsidRPr="00974F16" w14:paraId="4071850A" w14:textId="77777777" w:rsidTr="74819A9C">
        <w:trPr>
          <w:cantSplit/>
          <w:trHeight w:val="586"/>
          <w:tblHeader/>
        </w:trPr>
        <w:tc>
          <w:tcPr>
            <w:tcW w:w="2562" w:type="dxa"/>
            <w:tcBorders>
              <w:top w:val="single" w:sz="4" w:space="0" w:color="201547"/>
              <w:left w:val="single" w:sz="4" w:space="0" w:color="201547"/>
              <w:bottom w:val="single" w:sz="4" w:space="0" w:color="201547"/>
              <w:right w:val="single" w:sz="4" w:space="0" w:color="201547"/>
            </w:tcBorders>
            <w:shd w:val="clear" w:color="auto" w:fill="244C5A"/>
            <w:vAlign w:val="bottom"/>
          </w:tcPr>
          <w:p w14:paraId="4E66C79C"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673" w:type="dxa"/>
            <w:gridSpan w:val="2"/>
            <w:tcBorders>
              <w:top w:val="single" w:sz="4" w:space="0" w:color="201547"/>
              <w:left w:val="single" w:sz="4" w:space="0" w:color="201547"/>
              <w:bottom w:val="single" w:sz="4" w:space="0" w:color="201547"/>
              <w:right w:val="single" w:sz="4" w:space="0" w:color="201547"/>
            </w:tcBorders>
            <w:shd w:val="clear" w:color="auto" w:fill="244C5A"/>
            <w:vAlign w:val="bottom"/>
          </w:tcPr>
          <w:p w14:paraId="5804850F"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full-term singleton babies (without congenital anomalies) who are considered in poor condition shortly after birth (Apgar)</w:t>
            </w:r>
          </w:p>
        </w:tc>
      </w:tr>
      <w:tr w:rsidR="00280F65" w:rsidRPr="00974F16" w14:paraId="7899ECD3" w14:textId="77777777" w:rsidTr="74819A9C">
        <w:trPr>
          <w:cantSplit/>
          <w:trHeight w:val="2145"/>
        </w:trPr>
        <w:tc>
          <w:tcPr>
            <w:tcW w:w="2562" w:type="dxa"/>
            <w:tcBorders>
              <w:top w:val="single" w:sz="4" w:space="0" w:color="201547"/>
              <w:left w:val="single" w:sz="4" w:space="0" w:color="201547"/>
              <w:bottom w:val="single" w:sz="4" w:space="0" w:color="201547"/>
              <w:right w:val="single" w:sz="4" w:space="0" w:color="201547"/>
            </w:tcBorders>
            <w:hideMark/>
          </w:tcPr>
          <w:p w14:paraId="5E099C6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31C14DF1" w14:textId="77777777" w:rsidR="00280F65" w:rsidRPr="00974F16" w:rsidRDefault="00280F65" w:rsidP="00280F65">
            <w:pPr>
              <w:spacing w:before="80" w:after="60" w:line="240" w:lineRule="auto"/>
              <w:rPr>
                <w:rFonts w:ascii="VIC" w:eastAsia="Times New Roman" w:hAnsi="VIC" w:cs="Times New Roman"/>
                <w:bCs/>
                <w:sz w:val="20"/>
                <w:szCs w:val="20"/>
                <w:lang w:val="en-US"/>
              </w:rPr>
            </w:pPr>
            <w:r w:rsidRPr="00974F16">
              <w:rPr>
                <w:rFonts w:ascii="VIC" w:eastAsia="Times New Roman" w:hAnsi="VIC" w:cs="Times New Roman"/>
                <w:bCs/>
                <w:sz w:val="20"/>
                <w:szCs w:val="20"/>
                <w:lang w:val="en-US"/>
              </w:rPr>
              <w:t>This indicator measures the wellbeing of babies at birth. It is used as a proxy for the quality of intrapartum care and neonatal resuscitation, where necessary, following birth.</w:t>
            </w:r>
          </w:p>
          <w:p w14:paraId="5FD7F76E" w14:textId="0891B697" w:rsidR="00280F65" w:rsidRPr="00974F16" w:rsidRDefault="00280F65" w:rsidP="62A232EF">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lang w:val="en-US"/>
              </w:rPr>
              <w:t>Singleton infants who are more than 37 weeks’ gestation and without congenital anomalies are expected to be born in good condition, show healthy physiological adapt</w:t>
            </w:r>
            <w:r w:rsidR="00FF7044" w:rsidRPr="00974F16">
              <w:rPr>
                <w:rFonts w:ascii="VIC" w:eastAsia="Times New Roman" w:hAnsi="VIC" w:cs="Times New Roman"/>
                <w:sz w:val="20"/>
                <w:szCs w:val="20"/>
                <w:lang w:val="en-US"/>
              </w:rPr>
              <w:t>at</w:t>
            </w:r>
            <w:r w:rsidRPr="00974F16">
              <w:rPr>
                <w:rFonts w:ascii="VIC" w:eastAsia="Times New Roman" w:hAnsi="VIC" w:cs="Times New Roman"/>
                <w:sz w:val="20"/>
                <w:szCs w:val="20"/>
                <w:lang w:val="en-US"/>
              </w:rPr>
              <w:t>ion to birth and not require significant resuscitation measures.</w:t>
            </w:r>
          </w:p>
          <w:p w14:paraId="7B3C31D7" w14:textId="77777777" w:rsidR="00280F65" w:rsidRPr="00974F16" w:rsidRDefault="00280F65" w:rsidP="00280F65">
            <w:pPr>
              <w:spacing w:before="80" w:after="60" w:line="240" w:lineRule="auto"/>
              <w:rPr>
                <w:rFonts w:ascii="VIC" w:eastAsia="Times New Roman" w:hAnsi="VIC" w:cs="Times New Roman"/>
                <w:bCs/>
                <w:sz w:val="20"/>
                <w:szCs w:val="20"/>
                <w:lang w:val="en-US"/>
              </w:rPr>
            </w:pPr>
            <w:r w:rsidRPr="00974F16">
              <w:rPr>
                <w:rFonts w:ascii="VIC" w:eastAsia="Times New Roman" w:hAnsi="VIC" w:cs="Times New Roman"/>
                <w:bCs/>
                <w:sz w:val="20"/>
                <w:szCs w:val="20"/>
                <w:lang w:val="en-US"/>
              </w:rPr>
              <w:t xml:space="preserve">The Apgar score is an assessment of a newborn’s wellbeing at birth based on five physiological attributes at one and five minutes (and longer if applicable): </w:t>
            </w:r>
            <w:proofErr w:type="spellStart"/>
            <w:r w:rsidRPr="00974F16">
              <w:rPr>
                <w:rFonts w:ascii="VIC" w:eastAsia="Times New Roman" w:hAnsi="VIC" w:cs="Times New Roman"/>
                <w:bCs/>
                <w:sz w:val="20"/>
                <w:szCs w:val="20"/>
                <w:lang w:val="en-US"/>
              </w:rPr>
              <w:t>colour</w:t>
            </w:r>
            <w:proofErr w:type="spellEnd"/>
            <w:r w:rsidRPr="00974F16">
              <w:rPr>
                <w:rFonts w:ascii="VIC" w:eastAsia="Times New Roman" w:hAnsi="VIC" w:cs="Times New Roman"/>
                <w:bCs/>
                <w:sz w:val="20"/>
                <w:szCs w:val="20"/>
                <w:lang w:val="en-US"/>
              </w:rPr>
              <w:t xml:space="preserve"> (circulation), breathing, heart rate, muscle tone and reflexes.</w:t>
            </w:r>
          </w:p>
          <w:p w14:paraId="4F51011C" w14:textId="77777777" w:rsidR="00280F65" w:rsidRPr="00974F16" w:rsidRDefault="00280F65" w:rsidP="00280F65">
            <w:pPr>
              <w:spacing w:before="80" w:after="60" w:line="240" w:lineRule="auto"/>
              <w:rPr>
                <w:rFonts w:ascii="VIC" w:eastAsia="Times New Roman" w:hAnsi="VIC" w:cs="Times New Roman"/>
                <w:bCs/>
                <w:sz w:val="20"/>
                <w:szCs w:val="20"/>
                <w:lang w:val="en-US"/>
              </w:rPr>
            </w:pPr>
            <w:r w:rsidRPr="00974F16">
              <w:rPr>
                <w:rFonts w:ascii="VIC" w:eastAsia="Times New Roman" w:hAnsi="VIC" w:cs="Times New Roman"/>
                <w:bCs/>
                <w:sz w:val="20"/>
                <w:szCs w:val="20"/>
                <w:lang w:val="en-US"/>
              </w:rPr>
              <w:t>The Apgar score is a verified measure of adverse long-term outcomes and correlates highly with Victorian Managed Insurance Authority claims within the first year of life.</w:t>
            </w:r>
          </w:p>
          <w:p w14:paraId="71A480AF" w14:textId="77777777" w:rsidR="00280F65" w:rsidRPr="00974F16" w:rsidRDefault="00280F65" w:rsidP="00280F65">
            <w:pPr>
              <w:spacing w:before="80" w:after="60" w:line="240" w:lineRule="auto"/>
              <w:rPr>
                <w:rFonts w:ascii="VIC" w:eastAsia="Times New Roman" w:hAnsi="VIC" w:cs="Times New Roman"/>
                <w:bCs/>
                <w:sz w:val="20"/>
                <w:szCs w:val="20"/>
                <w:lang w:val="en-US"/>
              </w:rPr>
            </w:pPr>
            <w:r w:rsidRPr="00974F16">
              <w:rPr>
                <w:rFonts w:ascii="VIC" w:eastAsia="Times New Roman" w:hAnsi="VIC" w:cs="Times New Roman"/>
                <w:bCs/>
                <w:sz w:val="20"/>
                <w:szCs w:val="20"/>
                <w:lang w:val="en-US"/>
              </w:rPr>
              <w:t xml:space="preserve">An Apgar score &lt;7 at five minutes indicates an infant who requires significant or ongoing resuscitation measures or additional care that may be due to avoidable factors during </w:t>
            </w:r>
            <w:proofErr w:type="spellStart"/>
            <w:r w:rsidRPr="00974F16">
              <w:rPr>
                <w:rFonts w:ascii="VIC" w:eastAsia="Times New Roman" w:hAnsi="VIC" w:cs="Times New Roman"/>
                <w:bCs/>
                <w:sz w:val="20"/>
                <w:szCs w:val="20"/>
                <w:lang w:val="en-US"/>
              </w:rPr>
              <w:t>labour</w:t>
            </w:r>
            <w:proofErr w:type="spellEnd"/>
            <w:r w:rsidRPr="00974F16">
              <w:rPr>
                <w:rFonts w:ascii="VIC" w:eastAsia="Times New Roman" w:hAnsi="VIC" w:cs="Times New Roman"/>
                <w:bCs/>
                <w:sz w:val="20"/>
                <w:szCs w:val="20"/>
                <w:lang w:val="en-US"/>
              </w:rPr>
              <w:t xml:space="preserve"> and childbirth and/or the immediate resuscitation measures at birth. It may also indicate sub-optimal triaging and/or management of higher complexity pregnancies.</w:t>
            </w:r>
          </w:p>
          <w:p w14:paraId="4EE9C0E5" w14:textId="1BB3F60D"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All cases of infants born with a low Apgar score (&lt; 7) at five minutes should undergo a clinical review to determine whether appropriate management and monitoring of the pregnancy was provided and whether the case was avoidable. The review can also highlight opportunities for improvement.</w:t>
            </w:r>
          </w:p>
        </w:tc>
      </w:tr>
      <w:tr w:rsidR="00280F65" w:rsidRPr="00974F16" w14:paraId="5792575D"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441F607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02C4EBAF" w14:textId="2E023327" w:rsidR="00280F65" w:rsidRPr="00974F16" w:rsidRDefault="51AD183A"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This indicator excludes all terminations of pregnancy, babies born at less than 37 weeks’ </w:t>
            </w:r>
            <w:proofErr w:type="gramStart"/>
            <w:r w:rsidRPr="00974F16">
              <w:rPr>
                <w:rFonts w:ascii="VIC" w:eastAsia="Times New Roman" w:hAnsi="VIC" w:cs="Times New Roman"/>
                <w:sz w:val="20"/>
                <w:szCs w:val="20"/>
              </w:rPr>
              <w:t>gestation,  babies</w:t>
            </w:r>
            <w:proofErr w:type="gramEnd"/>
            <w:r w:rsidRPr="00974F16">
              <w:rPr>
                <w:rFonts w:ascii="VIC" w:eastAsia="Times New Roman" w:hAnsi="VIC" w:cs="Times New Roman"/>
                <w:sz w:val="20"/>
                <w:szCs w:val="20"/>
              </w:rPr>
              <w:t xml:space="preserve"> born with congenital anomalies, multiple births, stillbirths</w:t>
            </w:r>
            <w:r w:rsidR="7FE5DF8E" w:rsidRPr="00974F16">
              <w:rPr>
                <w:rFonts w:ascii="VIC" w:eastAsia="Times New Roman" w:hAnsi="VIC" w:cs="Times New Roman"/>
                <w:sz w:val="20"/>
                <w:szCs w:val="20"/>
              </w:rPr>
              <w:t>,</w:t>
            </w:r>
            <w:r w:rsidRPr="00974F16">
              <w:rPr>
                <w:rFonts w:ascii="VIC" w:eastAsia="Times New Roman" w:hAnsi="VIC" w:cs="Times New Roman"/>
                <w:sz w:val="20"/>
                <w:szCs w:val="20"/>
              </w:rPr>
              <w:t xml:space="preserve"> babies born before arrival at hospital</w:t>
            </w:r>
            <w:r w:rsidR="22B4196F" w:rsidRPr="00974F16">
              <w:rPr>
                <w:rFonts w:ascii="VIC" w:eastAsia="Times New Roman" w:hAnsi="VIC" w:cs="Times New Roman"/>
                <w:sz w:val="20"/>
                <w:szCs w:val="20"/>
              </w:rPr>
              <w:t>, and babies with an unknown Apgar score at 5 minutes</w:t>
            </w:r>
          </w:p>
        </w:tc>
      </w:tr>
      <w:tr w:rsidR="00280F65" w:rsidRPr="00974F16" w14:paraId="179FA6C6"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242E6CD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24136893" w14:textId="4DD08E8D" w:rsidR="00280F65" w:rsidRPr="00974F16" w:rsidRDefault="50CB26A0" w:rsidP="74819A9C">
            <w:pPr>
              <w:pStyle w:val="DHHSbody0"/>
              <w:rPr>
                <w:rFonts w:ascii="VIC" w:eastAsia="VIC" w:hAnsi="VIC" w:cs="VIC"/>
                <w:lang w:val="en-US"/>
              </w:rPr>
            </w:pPr>
            <w:r w:rsidRPr="00974F16">
              <w:rPr>
                <w:rFonts w:ascii="VIC" w:eastAsia="VIC" w:hAnsi="VIC" w:cs="VIC"/>
                <w:color w:val="000000" w:themeColor="text1"/>
              </w:rPr>
              <w:t>Number of singleton infants, with no congenital anomalies, who are born alive with an Apgar score of &lt; 7 at 5 minutes after birth.</w:t>
            </w:r>
          </w:p>
        </w:tc>
      </w:tr>
      <w:tr w:rsidR="00280F65" w:rsidRPr="00974F16" w14:paraId="01C7A320"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62CDA57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06518E2A" w14:textId="2295E29F" w:rsidR="00280F65" w:rsidRPr="00974F16" w:rsidRDefault="05ADD0EE" w:rsidP="74819A9C">
            <w:pPr>
              <w:pStyle w:val="DHHSbody0"/>
              <w:rPr>
                <w:rFonts w:ascii="VIC" w:eastAsia="VIC" w:hAnsi="VIC" w:cs="VIC"/>
                <w:lang w:val="en-US"/>
              </w:rPr>
            </w:pPr>
            <w:r w:rsidRPr="00974F16">
              <w:rPr>
                <w:rFonts w:ascii="VIC" w:eastAsia="VIC" w:hAnsi="VIC" w:cs="VIC"/>
                <w:color w:val="000000" w:themeColor="text1"/>
              </w:rPr>
              <w:t>Number of singleton infants born alive after 37 weeks gestation, with no congenital anomalies.</w:t>
            </w:r>
          </w:p>
        </w:tc>
      </w:tr>
      <w:tr w:rsidR="00280F65" w:rsidRPr="00974F16" w14:paraId="2B764135"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62C9A923"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6D6A8B7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1.4%</w:t>
            </w:r>
          </w:p>
        </w:tc>
      </w:tr>
      <w:tr w:rsidR="00280F65" w:rsidRPr="00974F16" w14:paraId="522B6C5D" w14:textId="77777777" w:rsidTr="74819A9C">
        <w:trPr>
          <w:cantSplit/>
          <w:trHeight w:val="60"/>
        </w:trPr>
        <w:tc>
          <w:tcPr>
            <w:tcW w:w="2562" w:type="dxa"/>
            <w:vMerge w:val="restart"/>
            <w:tcBorders>
              <w:top w:val="single" w:sz="4" w:space="0" w:color="201547"/>
              <w:left w:val="single" w:sz="4" w:space="0" w:color="201547"/>
              <w:bottom w:val="single" w:sz="4" w:space="0" w:color="201547"/>
              <w:right w:val="single" w:sz="4" w:space="0" w:color="201547"/>
            </w:tcBorders>
            <w:hideMark/>
          </w:tcPr>
          <w:p w14:paraId="72B05F6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3892" w:type="dxa"/>
            <w:tcBorders>
              <w:top w:val="single" w:sz="4" w:space="0" w:color="201547"/>
              <w:left w:val="single" w:sz="4" w:space="0" w:color="201547"/>
              <w:bottom w:val="single" w:sz="4" w:space="0" w:color="201547"/>
              <w:right w:val="single" w:sz="4" w:space="0" w:color="201547"/>
            </w:tcBorders>
            <w:hideMark/>
          </w:tcPr>
          <w:p w14:paraId="7348C16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Less than or equal to 1.4% </w:t>
            </w:r>
          </w:p>
        </w:tc>
        <w:tc>
          <w:tcPr>
            <w:tcW w:w="3781" w:type="dxa"/>
            <w:tcBorders>
              <w:top w:val="single" w:sz="4" w:space="0" w:color="201547"/>
              <w:left w:val="single" w:sz="4" w:space="0" w:color="201547"/>
              <w:bottom w:val="single" w:sz="4" w:space="0" w:color="201547"/>
              <w:right w:val="single" w:sz="4" w:space="0" w:color="201547"/>
            </w:tcBorders>
            <w:hideMark/>
          </w:tcPr>
          <w:p w14:paraId="4930048D"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2ADB217A" w14:textId="77777777" w:rsidTr="74819A9C">
        <w:trPr>
          <w:cantSplit/>
          <w:trHeight w:val="60"/>
        </w:trPr>
        <w:tc>
          <w:tcPr>
            <w:tcW w:w="2562" w:type="dxa"/>
            <w:vMerge/>
            <w:vAlign w:val="center"/>
            <w:hideMark/>
          </w:tcPr>
          <w:p w14:paraId="66E90F23" w14:textId="77777777" w:rsidR="00280F65" w:rsidRPr="00974F16" w:rsidRDefault="00280F65" w:rsidP="00280F65">
            <w:pPr>
              <w:spacing w:before="80" w:after="60" w:line="240" w:lineRule="auto"/>
              <w:rPr>
                <w:rFonts w:ascii="VIC" w:eastAsia="Times New Roman" w:hAnsi="VIC" w:cs="Times New Roman"/>
                <w:sz w:val="20"/>
                <w:szCs w:val="20"/>
              </w:rPr>
            </w:pPr>
          </w:p>
        </w:tc>
        <w:tc>
          <w:tcPr>
            <w:tcW w:w="3892" w:type="dxa"/>
            <w:tcBorders>
              <w:top w:val="single" w:sz="4" w:space="0" w:color="201547"/>
              <w:left w:val="single" w:sz="4" w:space="0" w:color="201547"/>
              <w:bottom w:val="single" w:sz="4" w:space="0" w:color="201547"/>
              <w:right w:val="single" w:sz="4" w:space="0" w:color="201547"/>
            </w:tcBorders>
            <w:hideMark/>
          </w:tcPr>
          <w:p w14:paraId="15F6AC6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1.4%</w:t>
            </w:r>
          </w:p>
        </w:tc>
        <w:tc>
          <w:tcPr>
            <w:tcW w:w="3781" w:type="dxa"/>
            <w:tcBorders>
              <w:top w:val="single" w:sz="4" w:space="0" w:color="201547"/>
              <w:left w:val="single" w:sz="4" w:space="0" w:color="201547"/>
              <w:bottom w:val="single" w:sz="4" w:space="0" w:color="201547"/>
              <w:right w:val="single" w:sz="4" w:space="0" w:color="201547"/>
            </w:tcBorders>
            <w:hideMark/>
          </w:tcPr>
          <w:p w14:paraId="333F9F9D"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0891E87E"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vAlign w:val="center"/>
          </w:tcPr>
          <w:p w14:paraId="33A01E3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673" w:type="dxa"/>
            <w:gridSpan w:val="2"/>
            <w:tcBorders>
              <w:top w:val="single" w:sz="4" w:space="0" w:color="201547"/>
              <w:left w:val="single" w:sz="4" w:space="0" w:color="201547"/>
              <w:bottom w:val="single" w:sz="4" w:space="0" w:color="201547"/>
              <w:right w:val="single" w:sz="4" w:space="0" w:color="201547"/>
            </w:tcBorders>
          </w:tcPr>
          <w:p w14:paraId="20B2DB40" w14:textId="427EED15"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lang w:val="en-US"/>
              </w:rPr>
              <w:t xml:space="preserve">Improvement is assessed against </w:t>
            </w:r>
            <w:r w:rsidR="00532726" w:rsidRPr="00974F16">
              <w:rPr>
                <w:rFonts w:ascii="VIC" w:eastAsia="Times New Roman" w:hAnsi="VIC" w:cs="Times New Roman"/>
                <w:sz w:val="20"/>
                <w:szCs w:val="20"/>
                <w:lang w:val="en-US"/>
              </w:rPr>
              <w:t xml:space="preserve">the </w:t>
            </w:r>
            <w:r w:rsidRPr="00974F16">
              <w:rPr>
                <w:rFonts w:ascii="VIC" w:eastAsia="Times New Roman" w:hAnsi="VIC" w:cs="Times New Roman"/>
                <w:sz w:val="20"/>
                <w:szCs w:val="20"/>
                <w:lang w:val="en-US"/>
              </w:rPr>
              <w:t>previous quarter</w:t>
            </w:r>
            <w:r w:rsidR="00532726" w:rsidRPr="00974F16">
              <w:rPr>
                <w:rFonts w:ascii="VIC" w:eastAsia="Times New Roman" w:hAnsi="VIC" w:cs="Times New Roman"/>
                <w:sz w:val="20"/>
                <w:szCs w:val="20"/>
                <w:lang w:val="en-US"/>
              </w:rPr>
              <w:t>’s</w:t>
            </w:r>
            <w:r w:rsidRPr="00974F16">
              <w:rPr>
                <w:rFonts w:ascii="VIC" w:eastAsia="Times New Roman" w:hAnsi="VIC" w:cs="Times New Roman"/>
                <w:sz w:val="20"/>
                <w:szCs w:val="20"/>
                <w:lang w:val="en-US"/>
              </w:rPr>
              <w:t xml:space="preserve"> performance.</w:t>
            </w:r>
          </w:p>
        </w:tc>
      </w:tr>
      <w:tr w:rsidR="00280F65" w:rsidRPr="00974F16" w14:paraId="7A2A6162"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6090CCC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2E0C4E6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for this indicator is derived from the Victorian Perinatal Data Collection (VPDC) and lagged by one quarter.</w:t>
            </w:r>
          </w:p>
          <w:p w14:paraId="2927842E" w14:textId="50F02DED"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lang w:val="en-US"/>
              </w:rPr>
              <w:t>Due to low numbers of births at some health services, this measure is calculated using a 12-month rolling average over the reporting period.</w:t>
            </w:r>
          </w:p>
          <w:p w14:paraId="6C06A13D"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lang w:val="en-US"/>
              </w:rPr>
              <w:t>Results are reported quarterly at campus level, using four quarters rolling data, with one quarter lag time. Results are not reported where minimum threshold of &gt;=10 case in denominator is not achieved.</w:t>
            </w:r>
          </w:p>
          <w:p w14:paraId="55649AC5" w14:textId="49765D1F" w:rsidR="00280F65" w:rsidRPr="00974F16" w:rsidRDefault="00A36B79"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lang w:val="en-US"/>
              </w:rPr>
              <w:t>Data are</w:t>
            </w:r>
            <w:r w:rsidR="00280F65" w:rsidRPr="00974F16">
              <w:rPr>
                <w:rFonts w:ascii="VIC" w:eastAsia="Times New Roman" w:hAnsi="VIC" w:cs="Times New Roman"/>
                <w:sz w:val="20"/>
                <w:szCs w:val="20"/>
                <w:lang w:val="en-US"/>
              </w:rPr>
              <w:t xml:space="preserve"> required to be submitted by health services monthly. All data reported to the VPDC is due within 30 days.</w:t>
            </w:r>
          </w:p>
          <w:p w14:paraId="0F9249EA"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lang w:val="en-US"/>
              </w:rPr>
              <w:t>Health services are required to submit VPDC data for the previous month by the end of the following month. (This may mean that a birth may take up to 60 days to be reported by a health service if it occurred at the start of the month).</w:t>
            </w:r>
          </w:p>
        </w:tc>
      </w:tr>
    </w:tbl>
    <w:p w14:paraId="46E6E277" w14:textId="77777777" w:rsidR="00280F65" w:rsidRPr="00974F16" w:rsidRDefault="00280F65" w:rsidP="00280F65">
      <w:pPr>
        <w:spacing w:after="120" w:line="270" w:lineRule="atLeast"/>
        <w:rPr>
          <w:rFonts w:ascii="VIC" w:eastAsia="Times" w:hAnsi="VIC" w:cs="Times New Roman"/>
          <w:b/>
          <w:bCs/>
          <w:sz w:val="20"/>
          <w:szCs w:val="20"/>
        </w:rPr>
      </w:pPr>
      <w:r w:rsidRPr="00974F16">
        <w:rPr>
          <w:rFonts w:ascii="VIC" w:eastAsia="Times" w:hAnsi="VIC" w:cs="Times New Roman"/>
          <w:sz w:val="20"/>
          <w:szCs w:val="20"/>
        </w:rPr>
        <w:br w:type="page"/>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3929"/>
        <w:gridCol w:w="3744"/>
      </w:tblGrid>
      <w:tr w:rsidR="00280F65" w:rsidRPr="00974F16" w14:paraId="1E9DF989" w14:textId="77777777" w:rsidTr="74819A9C">
        <w:trPr>
          <w:cantSplit/>
          <w:tblHeader/>
        </w:trPr>
        <w:tc>
          <w:tcPr>
            <w:tcW w:w="2562" w:type="dxa"/>
            <w:tcBorders>
              <w:top w:val="single" w:sz="4" w:space="0" w:color="201547"/>
              <w:left w:val="single" w:sz="4" w:space="0" w:color="201547"/>
              <w:bottom w:val="single" w:sz="4" w:space="0" w:color="201547"/>
              <w:right w:val="single" w:sz="4" w:space="0" w:color="201547"/>
            </w:tcBorders>
            <w:shd w:val="clear" w:color="auto" w:fill="244C5A"/>
            <w:vAlign w:val="bottom"/>
          </w:tcPr>
          <w:p w14:paraId="228ABE6F"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lastRenderedPageBreak/>
              <w:t>Indicator</w:t>
            </w:r>
          </w:p>
        </w:tc>
        <w:tc>
          <w:tcPr>
            <w:tcW w:w="7673" w:type="dxa"/>
            <w:gridSpan w:val="2"/>
            <w:tcBorders>
              <w:top w:val="single" w:sz="4" w:space="0" w:color="201547"/>
              <w:left w:val="single" w:sz="4" w:space="0" w:color="201547"/>
              <w:bottom w:val="single" w:sz="4" w:space="0" w:color="201547"/>
              <w:right w:val="single" w:sz="4" w:space="0" w:color="201547"/>
            </w:tcBorders>
            <w:shd w:val="clear" w:color="auto" w:fill="244C5A"/>
            <w:vAlign w:val="bottom"/>
          </w:tcPr>
          <w:p w14:paraId="3FB85B93"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 xml:space="preserve">Percentage of singleton babies with severe </w:t>
            </w:r>
            <w:proofErr w:type="spellStart"/>
            <w:r w:rsidRPr="00974F16">
              <w:rPr>
                <w:rFonts w:ascii="VIC" w:eastAsia="Times New Roman" w:hAnsi="VIC" w:cs="Times New Roman"/>
                <w:bCs/>
                <w:color w:val="FFFFFF" w:themeColor="background1"/>
                <w:sz w:val="20"/>
                <w:szCs w:val="20"/>
              </w:rPr>
              <w:t>fetal</w:t>
            </w:r>
            <w:proofErr w:type="spellEnd"/>
            <w:r w:rsidRPr="00974F16">
              <w:rPr>
                <w:rFonts w:ascii="VIC" w:eastAsia="Times New Roman" w:hAnsi="VIC" w:cs="Times New Roman"/>
                <w:bCs/>
                <w:color w:val="FFFFFF" w:themeColor="background1"/>
                <w:sz w:val="20"/>
                <w:szCs w:val="20"/>
              </w:rPr>
              <w:t xml:space="preserve"> growth restriction (FGR) delivered at 40 or more weeks gestation</w:t>
            </w:r>
          </w:p>
        </w:tc>
      </w:tr>
      <w:tr w:rsidR="00280F65" w:rsidRPr="00974F16" w14:paraId="029FC6F6" w14:textId="77777777" w:rsidTr="74819A9C">
        <w:trPr>
          <w:cantSplit/>
          <w:trHeight w:val="2145"/>
        </w:trPr>
        <w:tc>
          <w:tcPr>
            <w:tcW w:w="2562" w:type="dxa"/>
            <w:tcBorders>
              <w:top w:val="single" w:sz="4" w:space="0" w:color="201547"/>
              <w:left w:val="single" w:sz="4" w:space="0" w:color="201547"/>
              <w:bottom w:val="single" w:sz="4" w:space="0" w:color="201547"/>
              <w:right w:val="single" w:sz="4" w:space="0" w:color="201547"/>
            </w:tcBorders>
            <w:hideMark/>
          </w:tcPr>
          <w:p w14:paraId="2D7ABC2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60C04A8A" w14:textId="0FEFDD8A" w:rsidR="00280F65" w:rsidRPr="00974F16" w:rsidRDefault="00280F65" w:rsidP="74819A9C">
            <w:pPr>
              <w:spacing w:before="80" w:after="60" w:line="240" w:lineRule="auto"/>
              <w:rPr>
                <w:rFonts w:ascii="VIC" w:eastAsia="VIC" w:hAnsi="VIC" w:cs="VIC"/>
                <w:sz w:val="20"/>
                <w:szCs w:val="20"/>
                <w:lang w:val="en-US"/>
              </w:rPr>
            </w:pPr>
            <w:r w:rsidRPr="00974F16">
              <w:rPr>
                <w:rFonts w:ascii="VIC" w:eastAsia="Times New Roman" w:hAnsi="VIC" w:cs="Times New Roman"/>
                <w:sz w:val="20"/>
                <w:szCs w:val="20"/>
                <w:lang w:val="en-US"/>
              </w:rPr>
              <w:t xml:space="preserve">The purpose of this indicator is to identify the proportion of severely growth-restricted singleton babies who were not born by 40 weeks’ gestation. For this indicator, a baby </w:t>
            </w:r>
            <w:proofErr w:type="gramStart"/>
            <w:r w:rsidRPr="00974F16">
              <w:rPr>
                <w:rFonts w:ascii="VIC" w:eastAsia="Times New Roman" w:hAnsi="VIC" w:cs="Times New Roman"/>
                <w:sz w:val="20"/>
                <w:szCs w:val="20"/>
                <w:lang w:val="en-US"/>
              </w:rPr>
              <w:t>is considered to be</w:t>
            </w:r>
            <w:proofErr w:type="gramEnd"/>
            <w:r w:rsidRPr="00974F16">
              <w:rPr>
                <w:rFonts w:ascii="VIC" w:eastAsia="Times New Roman" w:hAnsi="VIC" w:cs="Times New Roman"/>
                <w:sz w:val="20"/>
                <w:szCs w:val="20"/>
                <w:lang w:val="en-US"/>
              </w:rPr>
              <w:t xml:space="preserve"> </w:t>
            </w:r>
            <w:r w:rsidRPr="00974F16">
              <w:rPr>
                <w:rFonts w:ascii="VIC" w:eastAsia="Times New Roman" w:hAnsi="VIC" w:cs="Times New Roman"/>
                <w:b/>
                <w:bCs/>
                <w:sz w:val="20"/>
                <w:szCs w:val="20"/>
                <w:lang w:val="en-US"/>
              </w:rPr>
              <w:t xml:space="preserve">severely </w:t>
            </w:r>
            <w:r w:rsidRPr="00974F16">
              <w:rPr>
                <w:rFonts w:ascii="VIC" w:eastAsia="Times New Roman" w:hAnsi="VIC" w:cs="Times New Roman"/>
                <w:sz w:val="20"/>
                <w:szCs w:val="20"/>
                <w:lang w:val="en-US"/>
              </w:rPr>
              <w:t xml:space="preserve">growth restricted when their </w:t>
            </w:r>
            <w:r w:rsidR="6A3AAD40" w:rsidRPr="00974F16">
              <w:rPr>
                <w:rFonts w:ascii="VIC" w:eastAsia="VIC" w:hAnsi="VIC" w:cs="VIC"/>
                <w:sz w:val="20"/>
                <w:szCs w:val="20"/>
              </w:rPr>
              <w:t>birthweight is below the third centile for gestation, sex and plurality.</w:t>
            </w:r>
          </w:p>
          <w:p w14:paraId="570435F4" w14:textId="64E6A99F" w:rsidR="00280F65" w:rsidRPr="00974F16" w:rsidRDefault="00280F65" w:rsidP="74819A9C">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lang w:val="en-US"/>
              </w:rPr>
              <w:t>Severe fetal growth restriction is associated with an increased risk of perinatal mortality and morbidity, admission to a special care nursery or neonatal intensive care unit, and long</w:t>
            </w:r>
            <w:r w:rsidR="00B224CD" w:rsidRPr="00974F16">
              <w:rPr>
                <w:rFonts w:ascii="VIC" w:eastAsia="Times New Roman" w:hAnsi="VIC" w:cs="Times New Roman"/>
                <w:sz w:val="20"/>
                <w:szCs w:val="20"/>
                <w:lang w:val="en-US"/>
              </w:rPr>
              <w:t>-</w:t>
            </w:r>
            <w:r w:rsidRPr="00974F16">
              <w:rPr>
                <w:rFonts w:ascii="VIC" w:eastAsia="Times New Roman" w:hAnsi="VIC" w:cs="Times New Roman"/>
                <w:sz w:val="20"/>
                <w:szCs w:val="20"/>
                <w:lang w:val="en-US"/>
              </w:rPr>
              <w:t>term health consequences. The risk of mortality for a severely growth-restricted baby increases as the pregnancy advances. FGR should therefore be identified early in pregnancy for appropriate medical management and delivery before 40 weeks’ gestation.</w:t>
            </w:r>
          </w:p>
          <w:p w14:paraId="5796B512" w14:textId="77777777" w:rsidR="00280F65" w:rsidRPr="00974F16" w:rsidRDefault="00280F65" w:rsidP="00280F65">
            <w:pPr>
              <w:spacing w:before="80" w:after="60" w:line="240" w:lineRule="auto"/>
              <w:rPr>
                <w:rFonts w:ascii="VIC" w:eastAsia="Times New Roman" w:hAnsi="VIC" w:cs="Times New Roman"/>
                <w:bCs/>
                <w:sz w:val="20"/>
                <w:szCs w:val="20"/>
                <w:lang w:val="en-US"/>
              </w:rPr>
            </w:pPr>
            <w:r w:rsidRPr="00974F16">
              <w:rPr>
                <w:rFonts w:ascii="VIC" w:eastAsia="Times New Roman" w:hAnsi="VIC" w:cs="Times New Roman"/>
                <w:bCs/>
                <w:sz w:val="20"/>
                <w:szCs w:val="20"/>
                <w:lang w:val="en-US"/>
              </w:rPr>
              <w:t>Severe fetal growth restriction closely correlates with adverse outcomes at one year of age and Victorian Managed Insurance Authority claims within one year of birth.</w:t>
            </w:r>
          </w:p>
          <w:p w14:paraId="4BAD4ECD" w14:textId="60D01FFF" w:rsidR="00280F65" w:rsidRPr="00974F16" w:rsidRDefault="00280F65" w:rsidP="74819A9C">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lang w:val="en-US"/>
              </w:rPr>
              <w:t xml:space="preserve">The </w:t>
            </w:r>
            <w:r w:rsidR="49EECF46" w:rsidRPr="00974F16">
              <w:rPr>
                <w:rFonts w:ascii="VIC" w:eastAsia="Times New Roman" w:hAnsi="VIC" w:cs="Times New Roman"/>
                <w:sz w:val="20"/>
                <w:szCs w:val="20"/>
                <w:lang w:val="en-US"/>
              </w:rPr>
              <w:t xml:space="preserve">percentage </w:t>
            </w:r>
            <w:r w:rsidRPr="00974F16">
              <w:rPr>
                <w:rFonts w:ascii="VIC" w:eastAsia="Times New Roman" w:hAnsi="VIC" w:cs="Times New Roman"/>
                <w:sz w:val="20"/>
                <w:szCs w:val="20"/>
                <w:lang w:val="en-US"/>
              </w:rPr>
              <w:t>of severe FGR in singleton babies who were not born by 40 weeks’ gestation has been chosen as the performance indicator for quality of antenatal care.</w:t>
            </w:r>
          </w:p>
          <w:p w14:paraId="52B4F174" w14:textId="00061E4B" w:rsidR="00280F65" w:rsidRPr="00974F16" w:rsidRDefault="00280F65" w:rsidP="00280F65">
            <w:pPr>
              <w:spacing w:before="80" w:after="60" w:line="240" w:lineRule="auto"/>
              <w:rPr>
                <w:rFonts w:ascii="VIC" w:eastAsia="Times New Roman" w:hAnsi="VIC" w:cs="Times New Roman"/>
                <w:bCs/>
                <w:sz w:val="20"/>
                <w:szCs w:val="20"/>
                <w:lang w:val="en-US"/>
              </w:rPr>
            </w:pPr>
            <w:r w:rsidRPr="00974F16">
              <w:rPr>
                <w:rFonts w:ascii="VIC" w:eastAsia="Times New Roman" w:hAnsi="VIC" w:cs="Times New Roman"/>
                <w:bCs/>
                <w:sz w:val="20"/>
                <w:szCs w:val="20"/>
                <w:lang w:val="en-US"/>
              </w:rPr>
              <w:t>FGR can be difficult to diagnose</w:t>
            </w:r>
            <w:r w:rsidR="00B224CD" w:rsidRPr="00974F16">
              <w:rPr>
                <w:rFonts w:ascii="VIC" w:eastAsia="Times New Roman" w:hAnsi="VIC" w:cs="Times New Roman"/>
                <w:bCs/>
                <w:sz w:val="20"/>
                <w:szCs w:val="20"/>
                <w:lang w:val="en-US"/>
              </w:rPr>
              <w:t>,</w:t>
            </w:r>
            <w:r w:rsidRPr="00974F16">
              <w:rPr>
                <w:rFonts w:ascii="VIC" w:eastAsia="Times New Roman" w:hAnsi="VIC" w:cs="Times New Roman"/>
                <w:bCs/>
                <w:sz w:val="20"/>
                <w:szCs w:val="20"/>
                <w:lang w:val="en-US"/>
              </w:rPr>
              <w:t xml:space="preserve"> and health services should monitor their rates at regular intervals and aim to review these cases to understand why they had not been detected or managed.</w:t>
            </w:r>
          </w:p>
        </w:tc>
      </w:tr>
      <w:tr w:rsidR="00280F65" w:rsidRPr="00974F16" w14:paraId="040021F4"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46A07A5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15827DE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Severe FGR is defined as birthweight less than the third centile for gestation, </w:t>
            </w:r>
            <w:proofErr w:type="gramStart"/>
            <w:r w:rsidRPr="00974F16">
              <w:rPr>
                <w:rFonts w:ascii="VIC" w:eastAsia="Times New Roman" w:hAnsi="VIC" w:cs="Times New Roman"/>
                <w:sz w:val="20"/>
                <w:szCs w:val="20"/>
              </w:rPr>
              <w:t>sex</w:t>
            </w:r>
            <w:proofErr w:type="gramEnd"/>
            <w:r w:rsidRPr="00974F16">
              <w:rPr>
                <w:rFonts w:ascii="VIC" w:eastAsia="Times New Roman" w:hAnsi="VIC" w:cs="Times New Roman"/>
                <w:sz w:val="20"/>
                <w:szCs w:val="20"/>
              </w:rPr>
              <w:t xml:space="preserve"> and plurality, whether liveborn or stillborn.</w:t>
            </w:r>
          </w:p>
          <w:p w14:paraId="4A24E208" w14:textId="428CAC3F" w:rsidR="00280F65" w:rsidRPr="00974F16" w:rsidRDefault="51AD183A" w:rsidP="19F8C847">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This indicator excludes all terminations of pregnancy, babies without severe FGR,</w:t>
            </w:r>
            <w:r w:rsidR="1251B4AA" w:rsidRPr="00974F16">
              <w:rPr>
                <w:rFonts w:ascii="VIC" w:eastAsia="Times New Roman" w:hAnsi="VIC" w:cs="Times New Roman"/>
                <w:sz w:val="20"/>
                <w:szCs w:val="20"/>
              </w:rPr>
              <w:t xml:space="preserve"> infants with birthweight of less than 150 grams,</w:t>
            </w:r>
            <w:r w:rsidRPr="00974F16">
              <w:rPr>
                <w:rFonts w:ascii="VIC" w:eastAsia="Times New Roman" w:hAnsi="VIC" w:cs="Times New Roman"/>
                <w:sz w:val="20"/>
                <w:szCs w:val="20"/>
              </w:rPr>
              <w:t xml:space="preserve"> multiple </w:t>
            </w:r>
            <w:proofErr w:type="gramStart"/>
            <w:r w:rsidRPr="00974F16">
              <w:rPr>
                <w:rFonts w:ascii="VIC" w:eastAsia="Times New Roman" w:hAnsi="VIC" w:cs="Times New Roman"/>
                <w:sz w:val="20"/>
                <w:szCs w:val="20"/>
              </w:rPr>
              <w:t>births</w:t>
            </w:r>
            <w:proofErr w:type="gramEnd"/>
            <w:r w:rsidRPr="00974F16">
              <w:rPr>
                <w:rFonts w:ascii="VIC" w:eastAsia="Times New Roman" w:hAnsi="VIC" w:cs="Times New Roman"/>
                <w:sz w:val="20"/>
                <w:szCs w:val="20"/>
              </w:rPr>
              <w:t xml:space="preserve"> and births at earlier gestations (less than 32 weeks).</w:t>
            </w:r>
          </w:p>
        </w:tc>
      </w:tr>
      <w:tr w:rsidR="00280F65" w:rsidRPr="00974F16" w14:paraId="18CC285B"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1423475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287482D7" w14:textId="17F0BC3E" w:rsidR="00280F65" w:rsidRPr="00974F16" w:rsidRDefault="6F98DF60" w:rsidP="74819A9C">
            <w:pPr>
              <w:spacing w:before="80" w:after="60" w:line="240" w:lineRule="auto"/>
              <w:rPr>
                <w:rFonts w:ascii="VIC" w:eastAsia="VIC" w:hAnsi="VIC" w:cs="VIC"/>
                <w:sz w:val="20"/>
                <w:szCs w:val="20"/>
                <w:lang w:val="en-US"/>
              </w:rPr>
            </w:pPr>
            <w:r w:rsidRPr="00974F16">
              <w:rPr>
                <w:rFonts w:ascii="VIC" w:eastAsia="VIC" w:hAnsi="VIC" w:cs="VIC"/>
                <w:color w:val="000000" w:themeColor="text1"/>
                <w:sz w:val="20"/>
                <w:szCs w:val="20"/>
              </w:rPr>
              <w:t>The number of babies with severe FGR, who are born at 40 or more weeks gestation</w:t>
            </w:r>
          </w:p>
        </w:tc>
      </w:tr>
      <w:tr w:rsidR="00280F65" w:rsidRPr="00974F16" w14:paraId="3F5CF72A"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6B34F20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69355DD1" w14:textId="18E0C5C4" w:rsidR="00280F65" w:rsidRPr="00974F16" w:rsidRDefault="742667BE" w:rsidP="74819A9C">
            <w:pPr>
              <w:spacing w:before="80" w:after="60" w:line="240" w:lineRule="auto"/>
              <w:rPr>
                <w:rFonts w:ascii="VIC" w:eastAsia="VIC" w:hAnsi="VIC" w:cs="VIC"/>
                <w:sz w:val="20"/>
                <w:szCs w:val="20"/>
                <w:lang w:val="en-US"/>
              </w:rPr>
            </w:pPr>
            <w:r w:rsidRPr="00974F16">
              <w:rPr>
                <w:rFonts w:ascii="VIC" w:eastAsia="VIC" w:hAnsi="VIC" w:cs="VIC"/>
                <w:color w:val="000000" w:themeColor="text1"/>
                <w:sz w:val="20"/>
                <w:szCs w:val="20"/>
              </w:rPr>
              <w:t>The number of babies with severe FGR, who are born at 32 or more weeks gestation</w:t>
            </w:r>
          </w:p>
        </w:tc>
      </w:tr>
      <w:tr w:rsidR="00280F65" w:rsidRPr="00974F16" w14:paraId="094D29FF"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6C82D0BC"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718EAB4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28.6%</w:t>
            </w:r>
          </w:p>
        </w:tc>
      </w:tr>
      <w:tr w:rsidR="00280F65" w:rsidRPr="00974F16" w14:paraId="6DFB8298" w14:textId="77777777" w:rsidTr="74819A9C">
        <w:trPr>
          <w:cantSplit/>
          <w:trHeight w:val="60"/>
        </w:trPr>
        <w:tc>
          <w:tcPr>
            <w:tcW w:w="2562" w:type="dxa"/>
            <w:vMerge w:val="restart"/>
            <w:tcBorders>
              <w:top w:val="single" w:sz="4" w:space="0" w:color="201547"/>
              <w:left w:val="single" w:sz="4" w:space="0" w:color="201547"/>
              <w:bottom w:val="single" w:sz="4" w:space="0" w:color="201547"/>
              <w:right w:val="single" w:sz="4" w:space="0" w:color="201547"/>
            </w:tcBorders>
            <w:hideMark/>
          </w:tcPr>
          <w:p w14:paraId="7050CA7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3929" w:type="dxa"/>
            <w:tcBorders>
              <w:top w:val="single" w:sz="4" w:space="0" w:color="201547"/>
              <w:left w:val="single" w:sz="4" w:space="0" w:color="201547"/>
              <w:bottom w:val="single" w:sz="4" w:space="0" w:color="201547"/>
              <w:right w:val="single" w:sz="4" w:space="0" w:color="201547"/>
            </w:tcBorders>
            <w:hideMark/>
          </w:tcPr>
          <w:p w14:paraId="6674253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Equal to or less than 28.6% </w:t>
            </w:r>
          </w:p>
        </w:tc>
        <w:tc>
          <w:tcPr>
            <w:tcW w:w="3744" w:type="dxa"/>
            <w:tcBorders>
              <w:top w:val="single" w:sz="4" w:space="0" w:color="201547"/>
              <w:left w:val="single" w:sz="4" w:space="0" w:color="201547"/>
              <w:bottom w:val="single" w:sz="4" w:space="0" w:color="201547"/>
              <w:right w:val="single" w:sz="4" w:space="0" w:color="201547"/>
            </w:tcBorders>
            <w:hideMark/>
          </w:tcPr>
          <w:p w14:paraId="10C4EE6D"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7475A671" w14:textId="77777777" w:rsidTr="74819A9C">
        <w:trPr>
          <w:cantSplit/>
          <w:trHeight w:val="60"/>
        </w:trPr>
        <w:tc>
          <w:tcPr>
            <w:tcW w:w="2562" w:type="dxa"/>
            <w:vMerge/>
            <w:vAlign w:val="center"/>
            <w:hideMark/>
          </w:tcPr>
          <w:p w14:paraId="64CDE77E" w14:textId="77777777" w:rsidR="00280F65" w:rsidRPr="00974F16" w:rsidRDefault="00280F65" w:rsidP="00280F65">
            <w:pPr>
              <w:spacing w:before="80" w:after="60" w:line="240" w:lineRule="auto"/>
              <w:rPr>
                <w:rFonts w:ascii="VIC" w:eastAsia="Times New Roman" w:hAnsi="VIC" w:cs="Times New Roman"/>
                <w:sz w:val="20"/>
                <w:szCs w:val="20"/>
              </w:rPr>
            </w:pPr>
          </w:p>
        </w:tc>
        <w:tc>
          <w:tcPr>
            <w:tcW w:w="3929" w:type="dxa"/>
            <w:tcBorders>
              <w:top w:val="single" w:sz="4" w:space="0" w:color="201547"/>
              <w:left w:val="single" w:sz="4" w:space="0" w:color="201547"/>
              <w:bottom w:val="single" w:sz="4" w:space="0" w:color="201547"/>
              <w:right w:val="single" w:sz="4" w:space="0" w:color="201547"/>
            </w:tcBorders>
            <w:hideMark/>
          </w:tcPr>
          <w:p w14:paraId="4A36CAB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28.6%</w:t>
            </w:r>
          </w:p>
        </w:tc>
        <w:tc>
          <w:tcPr>
            <w:tcW w:w="3744" w:type="dxa"/>
            <w:tcBorders>
              <w:top w:val="single" w:sz="4" w:space="0" w:color="201547"/>
              <w:left w:val="single" w:sz="4" w:space="0" w:color="201547"/>
              <w:bottom w:val="single" w:sz="4" w:space="0" w:color="201547"/>
              <w:right w:val="single" w:sz="4" w:space="0" w:color="201547"/>
            </w:tcBorders>
            <w:hideMark/>
          </w:tcPr>
          <w:p w14:paraId="330C285F"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20953900"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tcPr>
          <w:p w14:paraId="607F266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673" w:type="dxa"/>
            <w:gridSpan w:val="2"/>
            <w:tcBorders>
              <w:top w:val="single" w:sz="4" w:space="0" w:color="201547"/>
              <w:left w:val="single" w:sz="4" w:space="0" w:color="201547"/>
              <w:bottom w:val="single" w:sz="4" w:space="0" w:color="201547"/>
              <w:right w:val="single" w:sz="4" w:space="0" w:color="201547"/>
            </w:tcBorders>
          </w:tcPr>
          <w:p w14:paraId="08F0FFE2" w14:textId="64C84005"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lang w:val="en-US"/>
              </w:rPr>
              <w:t xml:space="preserve">Improvement is assessed against </w:t>
            </w:r>
            <w:r w:rsidR="002B63A5" w:rsidRPr="00974F16">
              <w:rPr>
                <w:rFonts w:ascii="VIC" w:eastAsia="Times New Roman" w:hAnsi="VIC" w:cs="Times New Roman"/>
                <w:sz w:val="20"/>
                <w:szCs w:val="20"/>
                <w:lang w:val="en-US"/>
              </w:rPr>
              <w:t xml:space="preserve">the </w:t>
            </w:r>
            <w:r w:rsidRPr="00974F16">
              <w:rPr>
                <w:rFonts w:ascii="VIC" w:eastAsia="Times New Roman" w:hAnsi="VIC" w:cs="Times New Roman"/>
                <w:sz w:val="20"/>
                <w:szCs w:val="20"/>
                <w:lang w:val="en-US"/>
              </w:rPr>
              <w:t>previous quarter</w:t>
            </w:r>
            <w:r w:rsidR="002B63A5" w:rsidRPr="00974F16">
              <w:rPr>
                <w:rFonts w:ascii="VIC" w:eastAsia="Times New Roman" w:hAnsi="VIC" w:cs="Times New Roman"/>
                <w:sz w:val="20"/>
                <w:szCs w:val="20"/>
                <w:lang w:val="en-US"/>
              </w:rPr>
              <w:t>’s</w:t>
            </w:r>
            <w:r w:rsidRPr="00974F16">
              <w:rPr>
                <w:rFonts w:ascii="VIC" w:eastAsia="Times New Roman" w:hAnsi="VIC" w:cs="Times New Roman"/>
                <w:sz w:val="20"/>
                <w:szCs w:val="20"/>
                <w:lang w:val="en-US"/>
              </w:rPr>
              <w:t xml:space="preserve"> performance.</w:t>
            </w:r>
          </w:p>
        </w:tc>
      </w:tr>
      <w:tr w:rsidR="00280F65" w:rsidRPr="00974F16" w14:paraId="173500FE"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17B87BC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1B7280A1" w14:textId="5CDF505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lang w:val="en-US"/>
              </w:rPr>
              <w:t xml:space="preserve">Data for this indicator will be derived from the VPDC. </w:t>
            </w:r>
            <w:r w:rsidR="00A36B79" w:rsidRPr="00974F16">
              <w:rPr>
                <w:rFonts w:ascii="VIC" w:eastAsia="Times New Roman" w:hAnsi="VIC" w:cs="Times New Roman"/>
                <w:sz w:val="20"/>
                <w:szCs w:val="20"/>
                <w:lang w:val="en-US"/>
              </w:rPr>
              <w:t>Data are</w:t>
            </w:r>
            <w:r w:rsidRPr="00974F16">
              <w:rPr>
                <w:rFonts w:ascii="VIC" w:eastAsia="Times New Roman" w:hAnsi="VIC" w:cs="Times New Roman"/>
                <w:sz w:val="20"/>
                <w:szCs w:val="20"/>
                <w:lang w:val="en-US"/>
              </w:rPr>
              <w:t xml:space="preserve"> lagged by one quarter.</w:t>
            </w:r>
          </w:p>
          <w:p w14:paraId="12BD5E75"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lang w:val="en-US"/>
              </w:rPr>
              <w:t>This indicator is reported quarterly at campus level, with one quarter lag</w:t>
            </w:r>
          </w:p>
          <w:p w14:paraId="05DD6A4D"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lang w:val="en-US"/>
              </w:rPr>
              <w:t xml:space="preserve">Results are reported quarterly at campus level, using 12 months (four quarters) rolling data, with one quarter lag time. </w:t>
            </w:r>
          </w:p>
          <w:p w14:paraId="1A43BD81" w14:textId="05C4DB72"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lang w:val="en-US"/>
              </w:rPr>
              <w:t>Results are not reported where minimum threshold of &gt;=10 case in denominator is not achieved over the 12</w:t>
            </w:r>
            <w:r w:rsidR="00B224CD" w:rsidRPr="00974F16">
              <w:rPr>
                <w:rFonts w:ascii="VIC" w:eastAsia="Times New Roman" w:hAnsi="VIC" w:cs="Times New Roman"/>
                <w:sz w:val="20"/>
                <w:szCs w:val="20"/>
                <w:lang w:val="en-US"/>
              </w:rPr>
              <w:t>-</w:t>
            </w:r>
            <w:r w:rsidRPr="00974F16">
              <w:rPr>
                <w:rFonts w:ascii="VIC" w:eastAsia="Times New Roman" w:hAnsi="VIC" w:cs="Times New Roman"/>
                <w:sz w:val="20"/>
                <w:szCs w:val="20"/>
                <w:lang w:val="en-US"/>
              </w:rPr>
              <w:t>month period.</w:t>
            </w:r>
          </w:p>
          <w:p w14:paraId="33C9B3D0" w14:textId="7E1A10E3" w:rsidR="00280F65" w:rsidRPr="00974F16" w:rsidRDefault="00A36B79"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lang w:val="en-US"/>
              </w:rPr>
              <w:t>Data are</w:t>
            </w:r>
            <w:r w:rsidR="00280F65" w:rsidRPr="00974F16">
              <w:rPr>
                <w:rFonts w:ascii="VIC" w:eastAsia="Times New Roman" w:hAnsi="VIC" w:cs="Times New Roman"/>
                <w:sz w:val="20"/>
                <w:szCs w:val="20"/>
                <w:lang w:val="en-US"/>
              </w:rPr>
              <w:t xml:space="preserve"> required to be submitted by health services monthly.</w:t>
            </w:r>
          </w:p>
          <w:p w14:paraId="5C040402"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lang w:val="en-US"/>
              </w:rPr>
              <w:t>All data reported to the VPDC is due within 30 days.</w:t>
            </w:r>
          </w:p>
          <w:p w14:paraId="211AAB94"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lang w:val="en-US"/>
              </w:rPr>
              <w:t>Health services are required to submit VPDC data for the previous month by the end of the following month. (This may mean that a birth may take up to 60 days to be reported by a health service if it occurred at the start of the month).</w:t>
            </w:r>
          </w:p>
        </w:tc>
      </w:tr>
    </w:tbl>
    <w:p w14:paraId="6773DAE6" w14:textId="77777777" w:rsidR="00280F65" w:rsidRPr="00974F16" w:rsidRDefault="00280F65" w:rsidP="00280F65">
      <w:pPr>
        <w:spacing w:after="120" w:line="270" w:lineRule="atLeast"/>
        <w:rPr>
          <w:rFonts w:ascii="VIC" w:eastAsia="Times" w:hAnsi="VIC" w:cs="Times New Roman"/>
          <w:sz w:val="20"/>
          <w:szCs w:val="20"/>
        </w:rPr>
      </w:pPr>
    </w:p>
    <w:p w14:paraId="1943107E" w14:textId="00958419" w:rsidR="00280F65" w:rsidRPr="00974F16" w:rsidRDefault="00280F65" w:rsidP="46D1F603">
      <w:pPr>
        <w:keepNext/>
        <w:keepLines/>
        <w:spacing w:before="240" w:after="120" w:line="270" w:lineRule="atLeast"/>
        <w:rPr>
          <w:rFonts w:ascii="VIC" w:eastAsia="Times" w:hAnsi="VIC" w:cs="Times New Roman"/>
          <w:sz w:val="20"/>
          <w:szCs w:val="20"/>
        </w:rPr>
      </w:pPr>
    </w:p>
    <w:p w14:paraId="268CE879" w14:textId="77777777" w:rsidR="00280F65" w:rsidRPr="00974F16" w:rsidRDefault="00280F65" w:rsidP="46D1F603">
      <w:pPr>
        <w:keepNext/>
        <w:keepLines/>
        <w:spacing w:before="240" w:after="120" w:line="270" w:lineRule="atLeast"/>
        <w:rPr>
          <w:rFonts w:ascii="VIC" w:eastAsia="Times" w:hAnsi="VIC" w:cs="Times New Roman"/>
          <w:sz w:val="20"/>
          <w:szCs w:val="20"/>
        </w:rPr>
      </w:pPr>
      <w:r w:rsidRPr="00974F16">
        <w:rPr>
          <w:rFonts w:ascii="VIC" w:eastAsia="Times" w:hAnsi="VIC" w:cs="Times New Roman"/>
          <w:sz w:val="20"/>
          <w:szCs w:val="20"/>
        </w:rPr>
        <w:br w:type="page"/>
      </w:r>
    </w:p>
    <w:p w14:paraId="62A1A675" w14:textId="77777777" w:rsidR="00280F65" w:rsidRPr="00974F16" w:rsidRDefault="00280F65" w:rsidP="46D1F603">
      <w:pPr>
        <w:keepNext/>
        <w:keepLines/>
        <w:spacing w:before="240" w:after="120" w:line="270" w:lineRule="atLeast"/>
        <w:rPr>
          <w:rFonts w:ascii="VIC" w:eastAsia="MS Mincho" w:hAnsi="VIC" w:cs="Arial"/>
          <w:b/>
          <w:bCs/>
          <w:sz w:val="20"/>
          <w:szCs w:val="20"/>
        </w:rPr>
      </w:pPr>
      <w:bookmarkStart w:id="24" w:name="_Toc517959135"/>
      <w:bookmarkStart w:id="25" w:name="_Toc10123552"/>
      <w:r w:rsidRPr="00974F16">
        <w:rPr>
          <w:rFonts w:ascii="VIC" w:eastAsia="MS Mincho" w:hAnsi="VIC" w:cs="Arial"/>
          <w:b/>
          <w:bCs/>
          <w:sz w:val="20"/>
          <w:szCs w:val="20"/>
        </w:rPr>
        <w:lastRenderedPageBreak/>
        <w:t>Continuing care</w:t>
      </w:r>
      <w:bookmarkEnd w:id="24"/>
      <w:bookmarkEnd w:id="25"/>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1"/>
        <w:gridCol w:w="7674"/>
      </w:tblGrid>
      <w:tr w:rsidR="00280F65" w:rsidRPr="00974F16" w14:paraId="01BD538C" w14:textId="77777777" w:rsidTr="6BF3BDE6">
        <w:trPr>
          <w:cantSplit/>
          <w:trHeight w:val="60"/>
          <w:tblHeader/>
        </w:trPr>
        <w:tc>
          <w:tcPr>
            <w:tcW w:w="2561" w:type="dxa"/>
            <w:shd w:val="clear" w:color="auto" w:fill="244C5A"/>
            <w:vAlign w:val="bottom"/>
          </w:tcPr>
          <w:p w14:paraId="6E7BCED6"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674" w:type="dxa"/>
            <w:shd w:val="clear" w:color="auto" w:fill="244C5A"/>
            <w:vAlign w:val="bottom"/>
          </w:tcPr>
          <w:p w14:paraId="1EBADD02"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Average change in the functional independence measure (FIM) score per day of care for rehabilitation separations</w:t>
            </w:r>
          </w:p>
        </w:tc>
      </w:tr>
      <w:tr w:rsidR="00280F65" w:rsidRPr="00974F16" w14:paraId="688131F6" w14:textId="77777777" w:rsidTr="6BF3BDE6">
        <w:trPr>
          <w:cantSplit/>
          <w:trHeight w:val="2145"/>
        </w:trPr>
        <w:tc>
          <w:tcPr>
            <w:tcW w:w="2561" w:type="dxa"/>
            <w:hideMark/>
          </w:tcPr>
          <w:p w14:paraId="573ACFB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674" w:type="dxa"/>
          </w:tcPr>
          <w:p w14:paraId="147EB9C0" w14:textId="6BA74610" w:rsidR="3875B4E1" w:rsidRPr="00974F16" w:rsidRDefault="3875B4E1" w:rsidP="6BF3BDE6">
            <w:pPr>
              <w:spacing w:before="80" w:after="60" w:line="240" w:lineRule="auto"/>
              <w:rPr>
                <w:rFonts w:ascii="VIC" w:eastAsia="VIC" w:hAnsi="VIC" w:cs="VIC"/>
                <w:sz w:val="20"/>
                <w:szCs w:val="20"/>
              </w:rPr>
            </w:pPr>
            <w:r w:rsidRPr="00974F16">
              <w:rPr>
                <w:rFonts w:ascii="VIC" w:eastAsia="VIC" w:hAnsi="VIC" w:cs="VIC"/>
                <w:sz w:val="20"/>
                <w:szCs w:val="20"/>
              </w:rPr>
              <w:t xml:space="preserve">Also referred to as: </w:t>
            </w:r>
            <w:r w:rsidR="49317AF6" w:rsidRPr="00974F16">
              <w:rPr>
                <w:rFonts w:ascii="VIC" w:eastAsia="VIC" w:hAnsi="VIC" w:cs="VIC"/>
                <w:sz w:val="20"/>
                <w:szCs w:val="20"/>
              </w:rPr>
              <w:t>“</w:t>
            </w:r>
            <w:r w:rsidR="0C99E3F9" w:rsidRPr="00974F16">
              <w:rPr>
                <w:rFonts w:ascii="VIC" w:eastAsia="VIC" w:hAnsi="VIC" w:cs="VIC"/>
                <w:color w:val="444444"/>
                <w:sz w:val="20"/>
                <w:szCs w:val="20"/>
              </w:rPr>
              <w:t>Functional independence gain from an episode of rehabilitation admission to discharge relative to length of stay.</w:t>
            </w:r>
            <w:r w:rsidR="49317AF6" w:rsidRPr="00974F16">
              <w:rPr>
                <w:rFonts w:ascii="VIC" w:eastAsia="VIC" w:hAnsi="VIC" w:cs="VIC"/>
                <w:sz w:val="20"/>
                <w:szCs w:val="20"/>
              </w:rPr>
              <w:t>”</w:t>
            </w:r>
          </w:p>
          <w:p w14:paraId="063F7F9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FIM™ instrument is a basic indicator of patient disability. FIM™ is used to track the changes in the functional ability of a patient during an episode of hospital rehabilitation or Geriatric Evaluation and Management (GEM) care.</w:t>
            </w:r>
          </w:p>
          <w:p w14:paraId="4D0F9C9A" w14:textId="2442D5E6"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FIM™ is comprised of 18 items, grouped into 2 subscales - motor and cognition; each of which is assessed against a seven</w:t>
            </w:r>
            <w:r w:rsidR="00B224CD" w:rsidRPr="00974F16">
              <w:rPr>
                <w:rFonts w:ascii="VIC" w:eastAsia="Times New Roman" w:hAnsi="VIC" w:cs="Times New Roman"/>
                <w:sz w:val="20"/>
                <w:szCs w:val="20"/>
              </w:rPr>
              <w:t>-</w:t>
            </w:r>
            <w:r w:rsidRPr="00974F16">
              <w:rPr>
                <w:rFonts w:ascii="VIC" w:eastAsia="Times New Roman" w:hAnsi="VIC" w:cs="Times New Roman"/>
                <w:sz w:val="20"/>
                <w:szCs w:val="20"/>
              </w:rPr>
              <w:t xml:space="preserve">point ordinal scale, where the higher the score for an item, the more independently the patient </w:t>
            </w:r>
            <w:r w:rsidR="00B224CD" w:rsidRPr="00974F16">
              <w:rPr>
                <w:rFonts w:ascii="VIC" w:eastAsia="Times New Roman" w:hAnsi="VIC" w:cs="Times New Roman"/>
                <w:sz w:val="20"/>
                <w:szCs w:val="20"/>
              </w:rPr>
              <w:t>can</w:t>
            </w:r>
            <w:r w:rsidRPr="00974F16">
              <w:rPr>
                <w:rFonts w:ascii="VIC" w:eastAsia="Times New Roman" w:hAnsi="VIC" w:cs="Times New Roman"/>
                <w:sz w:val="20"/>
                <w:szCs w:val="20"/>
              </w:rPr>
              <w:t xml:space="preserve"> perform the tasks assessed by that item. Total scores range from 18 to 126.</w:t>
            </w:r>
          </w:p>
          <w:p w14:paraId="6AF78F5E" w14:textId="3314927A"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 low FIM™ score is a good indicator of need for subacute bed</w:t>
            </w:r>
            <w:r w:rsidR="00B224CD" w:rsidRPr="00974F16">
              <w:rPr>
                <w:rFonts w:ascii="VIC" w:eastAsia="Times New Roman" w:hAnsi="VIC" w:cs="Times New Roman"/>
                <w:sz w:val="20"/>
                <w:szCs w:val="20"/>
              </w:rPr>
              <w:t>-</w:t>
            </w:r>
            <w:r w:rsidRPr="00974F16">
              <w:rPr>
                <w:rFonts w:ascii="VIC" w:eastAsia="Times New Roman" w:hAnsi="VIC" w:cs="Times New Roman"/>
                <w:sz w:val="20"/>
                <w:szCs w:val="20"/>
              </w:rPr>
              <w:t>based care due to reduced function.</w:t>
            </w:r>
          </w:p>
          <w:p w14:paraId="3643F7A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Equally, a higher FIM™ admission score may indicate that care through the Health Independence Program may be as effective in meeting the patient’s needs.</w:t>
            </w:r>
          </w:p>
        </w:tc>
      </w:tr>
      <w:tr w:rsidR="00280F65" w:rsidRPr="00974F16" w14:paraId="25183091" w14:textId="77777777" w:rsidTr="6BF3BDE6">
        <w:trPr>
          <w:cantSplit/>
          <w:trHeight w:val="60"/>
        </w:trPr>
        <w:tc>
          <w:tcPr>
            <w:tcW w:w="2561" w:type="dxa"/>
            <w:hideMark/>
          </w:tcPr>
          <w:p w14:paraId="3F66983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674" w:type="dxa"/>
            <w:hideMark/>
          </w:tcPr>
          <w:p w14:paraId="5DEA346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FIM™ efficiency is measured by the difference between FIM™ on discharge and FIM™ on admission divided by the number of days of the episode of care.</w:t>
            </w:r>
          </w:p>
          <w:p w14:paraId="7CE8EC4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This indicator applies to all health services providing subacute care (rehabilitation and/or GEM). Excludes palliative care, non-acute </w:t>
            </w:r>
            <w:proofErr w:type="gramStart"/>
            <w:r w:rsidRPr="00974F16">
              <w:rPr>
                <w:rFonts w:ascii="VIC" w:eastAsia="Times New Roman" w:hAnsi="VIC" w:cs="Times New Roman"/>
                <w:sz w:val="20"/>
                <w:szCs w:val="20"/>
              </w:rPr>
              <w:t>care</w:t>
            </w:r>
            <w:proofErr w:type="gramEnd"/>
            <w:r w:rsidRPr="00974F16">
              <w:rPr>
                <w:rFonts w:ascii="VIC" w:eastAsia="Times New Roman" w:hAnsi="VIC" w:cs="Times New Roman"/>
                <w:sz w:val="20"/>
                <w:szCs w:val="20"/>
              </w:rPr>
              <w:t xml:space="preserve"> and paediatric rehabilitation.</w:t>
            </w:r>
          </w:p>
          <w:p w14:paraId="0EBDDEC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Performance is calculated separately as individual scores for GEM and rehabilitation. </w:t>
            </w:r>
          </w:p>
        </w:tc>
      </w:tr>
      <w:tr w:rsidR="00280F65" w:rsidRPr="00974F16" w14:paraId="144B0B6E" w14:textId="77777777" w:rsidTr="6BF3BDE6">
        <w:trPr>
          <w:cantSplit/>
          <w:trHeight w:val="60"/>
        </w:trPr>
        <w:tc>
          <w:tcPr>
            <w:tcW w:w="2561" w:type="dxa"/>
          </w:tcPr>
          <w:p w14:paraId="2C0BEDF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674" w:type="dxa"/>
          </w:tcPr>
          <w:p w14:paraId="60B4D48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 is compared to previous quarter performance.</w:t>
            </w:r>
          </w:p>
        </w:tc>
      </w:tr>
      <w:tr w:rsidR="00280F65" w:rsidRPr="00974F16" w14:paraId="6D48685E" w14:textId="77777777" w:rsidTr="6BF3BDE6">
        <w:trPr>
          <w:cantSplit/>
          <w:trHeight w:val="60"/>
        </w:trPr>
        <w:tc>
          <w:tcPr>
            <w:tcW w:w="2561" w:type="dxa"/>
            <w:hideMark/>
          </w:tcPr>
          <w:p w14:paraId="1E02252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674" w:type="dxa"/>
            <w:hideMark/>
          </w:tcPr>
          <w:p w14:paraId="5357E065" w14:textId="6F1007BE"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Arial"/>
                <w:sz w:val="20"/>
                <w:szCs w:val="20"/>
              </w:rPr>
              <w:t>Data extracted from VAED</w:t>
            </w:r>
            <w:r w:rsidR="006036BE" w:rsidRPr="00974F16">
              <w:rPr>
                <w:rFonts w:ascii="VIC" w:eastAsia="Times New Roman" w:hAnsi="VIC" w:cs="Arial"/>
                <w:sz w:val="20"/>
                <w:szCs w:val="20"/>
              </w:rPr>
              <w:t xml:space="preserve"> (Victorian Admitted Episodes Dataset) </w:t>
            </w:r>
            <w:r w:rsidRPr="00974F16">
              <w:rPr>
                <w:rFonts w:ascii="VIC" w:eastAsia="Times New Roman" w:hAnsi="VIC" w:cs="Arial"/>
                <w:sz w:val="20"/>
                <w:szCs w:val="20"/>
              </w:rPr>
              <w:t>and reported quarterly with a one quarter lag. Results are reported at health service level.</w:t>
            </w:r>
          </w:p>
        </w:tc>
      </w:tr>
    </w:tbl>
    <w:p w14:paraId="0DD8CAA6" w14:textId="77777777" w:rsidR="00280F65" w:rsidRPr="00974F16" w:rsidRDefault="00280F65" w:rsidP="00280F65">
      <w:pPr>
        <w:spacing w:after="120" w:line="270" w:lineRule="atLeast"/>
        <w:rPr>
          <w:rFonts w:ascii="VIC" w:eastAsia="Times"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81"/>
        <w:gridCol w:w="3691"/>
        <w:gridCol w:w="3963"/>
      </w:tblGrid>
      <w:tr w:rsidR="00280F65" w:rsidRPr="00974F16" w14:paraId="21E77E08" w14:textId="77777777" w:rsidTr="0035264A">
        <w:trPr>
          <w:cantSplit/>
          <w:trHeight w:val="60"/>
          <w:tblHeader/>
        </w:trPr>
        <w:tc>
          <w:tcPr>
            <w:tcW w:w="2581" w:type="dxa"/>
            <w:shd w:val="clear" w:color="auto" w:fill="244C5A"/>
            <w:vAlign w:val="bottom"/>
          </w:tcPr>
          <w:p w14:paraId="50E2F661"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654" w:type="dxa"/>
            <w:gridSpan w:val="2"/>
            <w:shd w:val="clear" w:color="auto" w:fill="244C5A"/>
            <w:vAlign w:val="bottom"/>
          </w:tcPr>
          <w:p w14:paraId="2E12CA4B"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Rehabilitation</w:t>
            </w:r>
          </w:p>
        </w:tc>
      </w:tr>
      <w:tr w:rsidR="00280F65" w:rsidRPr="00974F16" w14:paraId="051A766B" w14:textId="77777777" w:rsidTr="0035264A">
        <w:trPr>
          <w:cantSplit/>
          <w:trHeight w:val="60"/>
        </w:trPr>
        <w:tc>
          <w:tcPr>
            <w:tcW w:w="2581" w:type="dxa"/>
            <w:hideMark/>
          </w:tcPr>
          <w:p w14:paraId="48DACA2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Numerator </w:t>
            </w:r>
          </w:p>
        </w:tc>
        <w:tc>
          <w:tcPr>
            <w:tcW w:w="7654" w:type="dxa"/>
            <w:gridSpan w:val="2"/>
            <w:hideMark/>
          </w:tcPr>
          <w:p w14:paraId="0C8929EF"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Sum of (Separation FIM Total Score minus Admission FIM Total Score) for all rehabilitation patients</w:t>
            </w:r>
          </w:p>
        </w:tc>
      </w:tr>
      <w:tr w:rsidR="00280F65" w:rsidRPr="00974F16" w14:paraId="39974597" w14:textId="77777777" w:rsidTr="0035264A">
        <w:trPr>
          <w:cantSplit/>
          <w:trHeight w:val="60"/>
        </w:trPr>
        <w:tc>
          <w:tcPr>
            <w:tcW w:w="2581" w:type="dxa"/>
            <w:hideMark/>
          </w:tcPr>
          <w:p w14:paraId="633D8A0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654" w:type="dxa"/>
            <w:gridSpan w:val="2"/>
            <w:hideMark/>
          </w:tcPr>
          <w:p w14:paraId="4AE47632"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Sum of length of stay for all rehabilitation patients, excluding leave days</w:t>
            </w:r>
          </w:p>
        </w:tc>
      </w:tr>
      <w:tr w:rsidR="00280F65" w:rsidRPr="00974F16" w14:paraId="55263BDE" w14:textId="77777777" w:rsidTr="0035264A">
        <w:trPr>
          <w:cantSplit/>
          <w:trHeight w:val="60"/>
        </w:trPr>
        <w:tc>
          <w:tcPr>
            <w:tcW w:w="2581" w:type="dxa"/>
            <w:hideMark/>
          </w:tcPr>
          <w:p w14:paraId="7B557B22"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654" w:type="dxa"/>
            <w:gridSpan w:val="2"/>
            <w:hideMark/>
          </w:tcPr>
          <w:p w14:paraId="1961B9E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0.645</w:t>
            </w:r>
          </w:p>
        </w:tc>
      </w:tr>
      <w:tr w:rsidR="00280F65" w:rsidRPr="00974F16" w14:paraId="69DF4203" w14:textId="77777777" w:rsidTr="0035264A">
        <w:trPr>
          <w:cantSplit/>
          <w:trHeight w:val="60"/>
        </w:trPr>
        <w:tc>
          <w:tcPr>
            <w:tcW w:w="2581" w:type="dxa"/>
            <w:vMerge w:val="restart"/>
            <w:hideMark/>
          </w:tcPr>
          <w:p w14:paraId="36D3A92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3691" w:type="dxa"/>
            <w:hideMark/>
          </w:tcPr>
          <w:p w14:paraId="710C765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above 0.645</w:t>
            </w:r>
          </w:p>
        </w:tc>
        <w:tc>
          <w:tcPr>
            <w:tcW w:w="3963" w:type="dxa"/>
            <w:hideMark/>
          </w:tcPr>
          <w:p w14:paraId="06258EAD"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244E4B06" w14:textId="77777777" w:rsidTr="0035264A">
        <w:trPr>
          <w:cantSplit/>
          <w:trHeight w:val="60"/>
        </w:trPr>
        <w:tc>
          <w:tcPr>
            <w:tcW w:w="2581" w:type="dxa"/>
            <w:vMerge/>
            <w:vAlign w:val="center"/>
            <w:hideMark/>
          </w:tcPr>
          <w:p w14:paraId="34F44BA6" w14:textId="77777777" w:rsidR="00280F65" w:rsidRPr="00974F16" w:rsidRDefault="00280F65" w:rsidP="00280F65">
            <w:pPr>
              <w:spacing w:before="80" w:after="60" w:line="240" w:lineRule="auto"/>
              <w:rPr>
                <w:rFonts w:ascii="VIC" w:eastAsia="Times New Roman" w:hAnsi="VIC" w:cs="Times New Roman"/>
                <w:sz w:val="20"/>
                <w:szCs w:val="20"/>
              </w:rPr>
            </w:pPr>
          </w:p>
        </w:tc>
        <w:tc>
          <w:tcPr>
            <w:tcW w:w="3691" w:type="dxa"/>
            <w:hideMark/>
          </w:tcPr>
          <w:p w14:paraId="1B0701F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Below 0.645</w:t>
            </w:r>
          </w:p>
        </w:tc>
        <w:tc>
          <w:tcPr>
            <w:tcW w:w="3963" w:type="dxa"/>
            <w:hideMark/>
          </w:tcPr>
          <w:p w14:paraId="76E402DA"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bl>
    <w:p w14:paraId="335C56F0" w14:textId="77777777" w:rsidR="00A5079F" w:rsidRPr="00974F16" w:rsidRDefault="00A5079F" w:rsidP="00280F65">
      <w:pPr>
        <w:spacing w:after="120" w:line="270" w:lineRule="atLeast"/>
        <w:rPr>
          <w:rFonts w:ascii="VIC" w:eastAsia="Times" w:hAnsi="VIC" w:cs="Times New Roman"/>
          <w:sz w:val="20"/>
          <w:szCs w:val="20"/>
        </w:rPr>
      </w:pPr>
    </w:p>
    <w:p w14:paraId="62660161" w14:textId="4B4B89FF" w:rsidR="00A5079F" w:rsidRPr="00974F16" w:rsidRDefault="00A5079F" w:rsidP="00A5079F">
      <w:pPr>
        <w:keepNext/>
        <w:keepLines/>
        <w:spacing w:before="240" w:after="120" w:line="280" w:lineRule="atLeast"/>
        <w:outlineLvl w:val="3"/>
        <w:rPr>
          <w:rFonts w:ascii="VIC" w:eastAsia="MS Mincho" w:hAnsi="VIC" w:cs="Arial"/>
          <w:b/>
          <w:bCs/>
          <w:sz w:val="20"/>
          <w:szCs w:val="20"/>
        </w:rPr>
      </w:pPr>
      <w:r w:rsidRPr="00974F16">
        <w:rPr>
          <w:rFonts w:ascii="VIC" w:eastAsia="MS Mincho" w:hAnsi="VIC" w:cs="Arial"/>
          <w:b/>
          <w:bCs/>
          <w:sz w:val="20"/>
          <w:szCs w:val="20"/>
        </w:rPr>
        <w:lastRenderedPageBreak/>
        <w:t>Aboriginal Health – Cultural Safety</w:t>
      </w: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5386"/>
        <w:gridCol w:w="2268"/>
      </w:tblGrid>
      <w:tr w:rsidR="00A5079F" w:rsidRPr="00974F16" w14:paraId="67D60A43" w14:textId="77777777" w:rsidTr="00A5079F">
        <w:trPr>
          <w:cantSplit/>
          <w:trHeight w:val="60"/>
          <w:tblHeader/>
        </w:trPr>
        <w:tc>
          <w:tcPr>
            <w:tcW w:w="2581" w:type="dxa"/>
            <w:tcBorders>
              <w:top w:val="single" w:sz="4" w:space="0" w:color="201547"/>
              <w:left w:val="single" w:sz="4" w:space="0" w:color="201547"/>
              <w:bottom w:val="single" w:sz="4" w:space="0" w:color="201547"/>
              <w:right w:val="single" w:sz="4" w:space="0" w:color="201547"/>
            </w:tcBorders>
            <w:shd w:val="clear" w:color="auto" w:fill="244C5A"/>
            <w:hideMark/>
          </w:tcPr>
          <w:p w14:paraId="599F6EC5" w14:textId="77777777" w:rsidR="00A5079F" w:rsidRPr="00974F16" w:rsidRDefault="00A5079F" w:rsidP="00A5079F">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654" w:type="dxa"/>
            <w:gridSpan w:val="2"/>
            <w:tcBorders>
              <w:top w:val="single" w:sz="4" w:space="0" w:color="201547"/>
              <w:left w:val="single" w:sz="4" w:space="0" w:color="201547"/>
              <w:bottom w:val="single" w:sz="4" w:space="0" w:color="201547"/>
              <w:right w:val="single" w:sz="4" w:space="0" w:color="201547"/>
            </w:tcBorders>
            <w:shd w:val="clear" w:color="auto" w:fill="244C5A"/>
            <w:hideMark/>
          </w:tcPr>
          <w:p w14:paraId="5469545B" w14:textId="77777777" w:rsidR="00A5079F" w:rsidRPr="00974F16" w:rsidRDefault="00A5079F" w:rsidP="00A5079F">
            <w:pPr>
              <w:spacing w:before="80" w:after="60" w:line="240" w:lineRule="auto"/>
              <w:rPr>
                <w:rFonts w:ascii="VIC" w:eastAsia="Times New Roman" w:hAnsi="VIC" w:cs="Times New Roman"/>
                <w:bCs/>
                <w:color w:val="FFFFFF" w:themeColor="background1"/>
                <w:sz w:val="20"/>
                <w:szCs w:val="20"/>
              </w:rPr>
            </w:pPr>
            <w:bookmarkStart w:id="26" w:name="_Toc29990422"/>
            <w:r w:rsidRPr="00974F16">
              <w:rPr>
                <w:rFonts w:ascii="VIC" w:eastAsia="Times New Roman" w:hAnsi="VIC" w:cs="Times New Roman"/>
                <w:bCs/>
                <w:color w:val="FFFFFF" w:themeColor="background1"/>
                <w:sz w:val="20"/>
                <w:szCs w:val="20"/>
              </w:rPr>
              <w:t>Percentage of Aboriginal emergency department presentations who did not wait to be seen</w:t>
            </w:r>
            <w:bookmarkEnd w:id="26"/>
          </w:p>
        </w:tc>
      </w:tr>
      <w:tr w:rsidR="00A5079F" w:rsidRPr="00974F16" w14:paraId="2FE41970"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19549910"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Description</w:t>
            </w:r>
          </w:p>
        </w:tc>
        <w:tc>
          <w:tcPr>
            <w:tcW w:w="7654" w:type="dxa"/>
            <w:gridSpan w:val="2"/>
            <w:tcBorders>
              <w:top w:val="single" w:sz="4" w:space="0" w:color="201547"/>
              <w:left w:val="single" w:sz="4" w:space="0" w:color="201547"/>
              <w:bottom w:val="single" w:sz="4" w:space="0" w:color="201547"/>
              <w:right w:val="single" w:sz="4" w:space="0" w:color="201547"/>
            </w:tcBorders>
          </w:tcPr>
          <w:p w14:paraId="5D80C3CB"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This measure reports the percentage of emergency department presentations with an Aboriginal and/or Torres Strait Islanders status and a departure status of ‘did not wait’.</w:t>
            </w:r>
          </w:p>
        </w:tc>
      </w:tr>
      <w:tr w:rsidR="00A5079F" w:rsidRPr="00974F16" w14:paraId="5BB599CD"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5CB0BD98"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Calculating performance</w:t>
            </w:r>
          </w:p>
        </w:tc>
        <w:tc>
          <w:tcPr>
            <w:tcW w:w="7654" w:type="dxa"/>
            <w:gridSpan w:val="2"/>
            <w:tcBorders>
              <w:top w:val="single" w:sz="4" w:space="0" w:color="201547"/>
              <w:left w:val="single" w:sz="4" w:space="0" w:color="201547"/>
              <w:bottom w:val="single" w:sz="4" w:space="0" w:color="201547"/>
              <w:right w:val="single" w:sz="4" w:space="0" w:color="201547"/>
            </w:tcBorders>
          </w:tcPr>
          <w:p w14:paraId="0913D204" w14:textId="6817F015"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This indicator is measured at the campus level and excludes patients with a departure status of ‘Dead on Arrival’</w:t>
            </w:r>
          </w:p>
          <w:p w14:paraId="50E7107F" w14:textId="1D90709F" w:rsidR="00DA603C"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This indicator is expressed as a percentage and rounded to one decimal point.</w:t>
            </w:r>
          </w:p>
          <w:p w14:paraId="586CA9A9" w14:textId="75A48E57" w:rsidR="00DA603C" w:rsidRPr="00974F16" w:rsidRDefault="00DA603C" w:rsidP="00A5079F">
            <w:pPr>
              <w:spacing w:after="120" w:line="270" w:lineRule="atLeast"/>
              <w:rPr>
                <w:rFonts w:ascii="VIC" w:eastAsia="Times" w:hAnsi="VIC" w:cs="Times New Roman"/>
                <w:sz w:val="20"/>
                <w:szCs w:val="20"/>
              </w:rPr>
            </w:pPr>
            <w:r w:rsidRPr="00974F16">
              <w:rPr>
                <w:rStyle w:val="normaltextrun"/>
                <w:rFonts w:ascii="VIC" w:hAnsi="VIC"/>
                <w:color w:val="000000"/>
                <w:sz w:val="20"/>
                <w:szCs w:val="20"/>
                <w:shd w:val="clear" w:color="auto" w:fill="FFFFFF"/>
              </w:rPr>
              <w:t>Results will not be reported for services where the numerator is less than 2 or the denominator is less than 10.</w:t>
            </w:r>
            <w:r w:rsidRPr="00974F16">
              <w:rPr>
                <w:rStyle w:val="eop"/>
                <w:rFonts w:ascii="Cambria" w:hAnsi="Cambria" w:cs="Cambria"/>
                <w:color w:val="000000"/>
                <w:sz w:val="20"/>
                <w:szCs w:val="20"/>
                <w:shd w:val="clear" w:color="auto" w:fill="FFFFFF"/>
              </w:rPr>
              <w:t> </w:t>
            </w:r>
          </w:p>
        </w:tc>
      </w:tr>
      <w:tr w:rsidR="00A5079F" w:rsidRPr="00974F16" w14:paraId="727C19BF"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tcPr>
          <w:p w14:paraId="6488A1FC" w14:textId="2CB7A30D" w:rsidR="00A5079F" w:rsidRPr="00974F16" w:rsidRDefault="00A5079F" w:rsidP="00A5079F">
            <w:pPr>
              <w:spacing w:after="120" w:line="270" w:lineRule="atLeast"/>
              <w:rPr>
                <w:rFonts w:ascii="VIC" w:eastAsia="Times" w:hAnsi="VIC" w:cs="Times New Roman"/>
                <w:sz w:val="20"/>
                <w:szCs w:val="20"/>
              </w:rPr>
            </w:pPr>
            <w:r w:rsidRPr="00974F16">
              <w:rPr>
                <w:rFonts w:ascii="VIC" w:hAnsi="VIC"/>
                <w:sz w:val="20"/>
                <w:szCs w:val="20"/>
              </w:rPr>
              <w:t>Improvement</w:t>
            </w:r>
          </w:p>
        </w:tc>
        <w:tc>
          <w:tcPr>
            <w:tcW w:w="7654" w:type="dxa"/>
            <w:gridSpan w:val="2"/>
            <w:tcBorders>
              <w:top w:val="single" w:sz="4" w:space="0" w:color="201547"/>
              <w:left w:val="single" w:sz="4" w:space="0" w:color="201547"/>
              <w:bottom w:val="single" w:sz="4" w:space="0" w:color="201547"/>
              <w:right w:val="single" w:sz="4" w:space="0" w:color="201547"/>
            </w:tcBorders>
          </w:tcPr>
          <w:p w14:paraId="68BB3F66" w14:textId="1BF6ED4F" w:rsidR="00A5079F" w:rsidRPr="00974F16" w:rsidRDefault="00A5079F" w:rsidP="00A5079F">
            <w:pPr>
              <w:spacing w:after="120" w:line="270" w:lineRule="atLeast"/>
              <w:rPr>
                <w:rFonts w:ascii="VIC" w:eastAsia="Times" w:hAnsi="VIC" w:cs="Times New Roman"/>
                <w:sz w:val="20"/>
                <w:szCs w:val="20"/>
              </w:rPr>
            </w:pPr>
            <w:r w:rsidRPr="00974F16">
              <w:rPr>
                <w:rFonts w:ascii="VIC" w:hAnsi="VIC"/>
                <w:sz w:val="20"/>
                <w:szCs w:val="20"/>
              </w:rPr>
              <w:t>Improvement is compared to previous quarter performance.</w:t>
            </w:r>
          </w:p>
        </w:tc>
      </w:tr>
      <w:tr w:rsidR="00A5079F" w:rsidRPr="00974F16" w14:paraId="4CF8CC1A"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60DA2C68"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Numerator</w:t>
            </w:r>
          </w:p>
          <w:p w14:paraId="1F879B41" w14:textId="77777777" w:rsidR="00A5079F" w:rsidRPr="00974F16" w:rsidRDefault="00A5079F" w:rsidP="00A5079F">
            <w:pPr>
              <w:spacing w:after="120" w:line="270" w:lineRule="atLeast"/>
              <w:rPr>
                <w:rFonts w:ascii="VIC" w:eastAsia="Times" w:hAnsi="VIC" w:cs="Times New Roman"/>
                <w:sz w:val="20"/>
                <w:szCs w:val="20"/>
              </w:rPr>
            </w:pPr>
          </w:p>
        </w:tc>
        <w:tc>
          <w:tcPr>
            <w:tcW w:w="7654" w:type="dxa"/>
            <w:gridSpan w:val="2"/>
            <w:tcBorders>
              <w:top w:val="single" w:sz="4" w:space="0" w:color="201547"/>
              <w:left w:val="single" w:sz="4" w:space="0" w:color="201547"/>
              <w:bottom w:val="single" w:sz="4" w:space="0" w:color="201547"/>
              <w:right w:val="single" w:sz="4" w:space="0" w:color="201547"/>
            </w:tcBorders>
          </w:tcPr>
          <w:p w14:paraId="305BCDF4" w14:textId="22000C63"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Number of Aboriginal and/or Torres Strait Islander emergency department presentations with a departure mode of ‘did not wait’ (Departure Status Code = 11).</w:t>
            </w:r>
          </w:p>
        </w:tc>
      </w:tr>
      <w:tr w:rsidR="00A5079F" w:rsidRPr="00974F16" w14:paraId="7113C0F4"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7FBADFB4"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 xml:space="preserve">Denominator </w:t>
            </w:r>
          </w:p>
          <w:p w14:paraId="062105D1" w14:textId="77777777" w:rsidR="00A5079F" w:rsidRPr="00974F16" w:rsidRDefault="00A5079F" w:rsidP="00A5079F">
            <w:pPr>
              <w:spacing w:after="120" w:line="270" w:lineRule="atLeast"/>
              <w:rPr>
                <w:rFonts w:ascii="VIC" w:eastAsia="Times" w:hAnsi="VIC" w:cs="Times New Roman"/>
                <w:sz w:val="20"/>
                <w:szCs w:val="20"/>
              </w:rPr>
            </w:pPr>
          </w:p>
        </w:tc>
        <w:tc>
          <w:tcPr>
            <w:tcW w:w="7654" w:type="dxa"/>
            <w:gridSpan w:val="2"/>
            <w:tcBorders>
              <w:top w:val="single" w:sz="4" w:space="0" w:color="201547"/>
              <w:left w:val="single" w:sz="4" w:space="0" w:color="201547"/>
              <w:bottom w:val="single" w:sz="4" w:space="0" w:color="201547"/>
              <w:right w:val="single" w:sz="4" w:space="0" w:color="201547"/>
            </w:tcBorders>
          </w:tcPr>
          <w:p w14:paraId="3BE8E7DC" w14:textId="76E7F6AC"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Number of Aboriginal and/or Torres Strait Islander emergency department presentations excluding Dead on Arrival (Departure Status Code = 8)</w:t>
            </w:r>
          </w:p>
        </w:tc>
      </w:tr>
      <w:tr w:rsidR="00A5079F" w:rsidRPr="00974F16" w14:paraId="73FFCF7D"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1DDE4F46"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Frequency of reporting and data collection</w:t>
            </w:r>
          </w:p>
        </w:tc>
        <w:tc>
          <w:tcPr>
            <w:tcW w:w="7654" w:type="dxa"/>
            <w:gridSpan w:val="2"/>
            <w:tcBorders>
              <w:top w:val="single" w:sz="4" w:space="0" w:color="201547"/>
              <w:left w:val="single" w:sz="4" w:space="0" w:color="201547"/>
              <w:bottom w:val="single" w:sz="4" w:space="0" w:color="201547"/>
              <w:right w:val="single" w:sz="4" w:space="0" w:color="201547"/>
            </w:tcBorders>
          </w:tcPr>
          <w:p w14:paraId="7493E301"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Reported quarterly.</w:t>
            </w:r>
          </w:p>
          <w:p w14:paraId="68788E81" w14:textId="3BEF13FA" w:rsidR="00A5079F" w:rsidRPr="00974F16" w:rsidRDefault="00A36B79"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Data are</w:t>
            </w:r>
            <w:r w:rsidR="00A5079F" w:rsidRPr="00974F16">
              <w:rPr>
                <w:rFonts w:ascii="VIC" w:eastAsia="Times" w:hAnsi="VIC" w:cs="Times New Roman"/>
                <w:sz w:val="20"/>
                <w:szCs w:val="20"/>
              </w:rPr>
              <w:t xml:space="preserve"> submitted by health services via VEMD</w:t>
            </w:r>
            <w:r w:rsidR="00BA073D" w:rsidRPr="00974F16">
              <w:rPr>
                <w:rFonts w:ascii="VIC" w:eastAsia="Times" w:hAnsi="VIC" w:cs="Times New Roman"/>
                <w:sz w:val="20"/>
                <w:szCs w:val="20"/>
              </w:rPr>
              <w:t xml:space="preserve"> (Victorian Emergency Minimum Dataset)</w:t>
            </w:r>
            <w:r w:rsidR="00A5079F" w:rsidRPr="00974F16">
              <w:rPr>
                <w:rFonts w:ascii="VIC" w:eastAsia="Times" w:hAnsi="VIC" w:cs="Times New Roman"/>
                <w:sz w:val="20"/>
                <w:szCs w:val="20"/>
              </w:rPr>
              <w:t xml:space="preserve">. Refer to </w:t>
            </w:r>
            <w:r w:rsidR="00A5079F" w:rsidRPr="00974F16">
              <w:rPr>
                <w:rFonts w:ascii="VIC" w:eastAsia="Times" w:hAnsi="VIC" w:cs="Times New Roman"/>
                <w:i/>
                <w:sz w:val="20"/>
                <w:szCs w:val="20"/>
              </w:rPr>
              <w:t xml:space="preserve">Department of Health policy and funding guidelines </w:t>
            </w:r>
            <w:r w:rsidR="00A5079F" w:rsidRPr="00974F16">
              <w:rPr>
                <w:rFonts w:ascii="VIC" w:eastAsia="Times" w:hAnsi="VIC" w:cs="Times New Roman"/>
                <w:sz w:val="20"/>
                <w:szCs w:val="20"/>
              </w:rPr>
              <w:t>for further information on data submission timelines.</w:t>
            </w:r>
          </w:p>
        </w:tc>
      </w:tr>
      <w:tr w:rsidR="00A5079F" w:rsidRPr="00974F16" w14:paraId="35948BFF" w14:textId="77777777" w:rsidTr="00181818">
        <w:trPr>
          <w:cantSplit/>
          <w:trHeight w:val="60"/>
        </w:trPr>
        <w:tc>
          <w:tcPr>
            <w:tcW w:w="2581" w:type="dxa"/>
            <w:tcBorders>
              <w:top w:val="single" w:sz="4" w:space="0" w:color="201547"/>
              <w:left w:val="single" w:sz="4" w:space="0" w:color="201547"/>
              <w:bottom w:val="single" w:sz="4" w:space="0" w:color="201547"/>
              <w:right w:val="single" w:sz="4" w:space="0" w:color="201547"/>
            </w:tcBorders>
          </w:tcPr>
          <w:p w14:paraId="76B2CAC6" w14:textId="44C527C1" w:rsidR="00A5079F" w:rsidRPr="00974F16" w:rsidRDefault="004658F1"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T</w:t>
            </w:r>
            <w:r w:rsidR="00A5079F" w:rsidRPr="00974F16">
              <w:rPr>
                <w:rFonts w:ascii="VIC" w:eastAsia="Times" w:hAnsi="VIC" w:cs="Times New Roman"/>
                <w:sz w:val="20"/>
                <w:szCs w:val="20"/>
              </w:rPr>
              <w:t>arget</w:t>
            </w:r>
          </w:p>
        </w:tc>
        <w:tc>
          <w:tcPr>
            <w:tcW w:w="7654" w:type="dxa"/>
            <w:gridSpan w:val="2"/>
            <w:tcBorders>
              <w:top w:val="single" w:sz="4" w:space="0" w:color="201547"/>
              <w:left w:val="single" w:sz="4" w:space="0" w:color="201547"/>
              <w:bottom w:val="single" w:sz="4" w:space="0" w:color="201547"/>
              <w:right w:val="single" w:sz="4" w:space="0" w:color="201547"/>
            </w:tcBorders>
            <w:shd w:val="clear" w:color="auto" w:fill="auto"/>
          </w:tcPr>
          <w:p w14:paraId="441A073D" w14:textId="41C77DD1" w:rsidR="00A5079F" w:rsidRPr="00974F16" w:rsidRDefault="004658F1" w:rsidP="00A5079F">
            <w:pPr>
              <w:spacing w:after="120" w:line="270" w:lineRule="atLeast"/>
              <w:rPr>
                <w:rFonts w:ascii="VIC" w:eastAsia="Times" w:hAnsi="VIC" w:cs="Times New Roman"/>
                <w:sz w:val="20"/>
                <w:szCs w:val="20"/>
              </w:rPr>
            </w:pPr>
            <w:r w:rsidRPr="00974F16">
              <w:rPr>
                <w:rStyle w:val="normaltextrun"/>
                <w:rFonts w:ascii="VIC" w:hAnsi="VIC"/>
                <w:color w:val="000000"/>
                <w:sz w:val="20"/>
                <w:szCs w:val="20"/>
                <w:shd w:val="clear" w:color="auto" w:fill="FFFFFF"/>
              </w:rPr>
              <w:t>The target for this measure is campus specific.</w:t>
            </w:r>
            <w:r w:rsidRPr="00974F16">
              <w:rPr>
                <w:rStyle w:val="normaltextrun"/>
                <w:rFonts w:ascii="Cambria" w:hAnsi="Cambria" w:cs="Cambria"/>
                <w:color w:val="000000"/>
                <w:sz w:val="20"/>
                <w:szCs w:val="20"/>
                <w:shd w:val="clear" w:color="auto" w:fill="FFFFFF"/>
              </w:rPr>
              <w:t> </w:t>
            </w:r>
            <w:r w:rsidRPr="00974F16">
              <w:rPr>
                <w:rStyle w:val="normaltextrun"/>
                <w:rFonts w:ascii="VIC" w:hAnsi="VIC"/>
                <w:color w:val="000000"/>
                <w:sz w:val="20"/>
                <w:szCs w:val="20"/>
                <w:shd w:val="clear" w:color="auto" w:fill="FFFFFF"/>
              </w:rPr>
              <w:t xml:space="preserve"> It attempts to reduce the gap between the rate of Aboriginal people who did not wait to be seen and the rate of non-Aboriginal people who did not wait to be seen.</w:t>
            </w:r>
            <w:r w:rsidRPr="00974F16">
              <w:rPr>
                <w:rStyle w:val="normaltextrun"/>
                <w:rFonts w:ascii="Cambria" w:hAnsi="Cambria" w:cs="Cambria"/>
                <w:color w:val="000000"/>
                <w:sz w:val="20"/>
                <w:szCs w:val="20"/>
                <w:shd w:val="clear" w:color="auto" w:fill="FFFFFF"/>
              </w:rPr>
              <w:t> </w:t>
            </w:r>
            <w:r w:rsidRPr="00974F16">
              <w:rPr>
                <w:rStyle w:val="normaltextrun"/>
                <w:rFonts w:ascii="VIC" w:hAnsi="VIC"/>
                <w:color w:val="000000"/>
                <w:sz w:val="20"/>
                <w:szCs w:val="20"/>
                <w:shd w:val="clear" w:color="auto" w:fill="FFFFFF"/>
              </w:rPr>
              <w:t xml:space="preserve"> The current gap must be at least 25% less than the gap in the annual rates for the prior financial year.</w:t>
            </w:r>
            <w:r w:rsidRPr="00974F16">
              <w:rPr>
                <w:rStyle w:val="eop"/>
                <w:rFonts w:ascii="Cambria" w:hAnsi="Cambria" w:cs="Cambria"/>
                <w:color w:val="000000"/>
                <w:sz w:val="20"/>
                <w:szCs w:val="20"/>
                <w:shd w:val="clear" w:color="auto" w:fill="FFFFFF"/>
              </w:rPr>
              <w:t> </w:t>
            </w:r>
          </w:p>
        </w:tc>
      </w:tr>
      <w:tr w:rsidR="00A5079F" w:rsidRPr="00974F16" w14:paraId="0C4B6FF0" w14:textId="77777777" w:rsidTr="00AC44D2">
        <w:trPr>
          <w:cantSplit/>
          <w:trHeight w:val="243"/>
        </w:trPr>
        <w:tc>
          <w:tcPr>
            <w:tcW w:w="2581" w:type="dxa"/>
            <w:vMerge w:val="restart"/>
            <w:tcBorders>
              <w:top w:val="single" w:sz="4" w:space="0" w:color="201547"/>
              <w:left w:val="single" w:sz="4" w:space="0" w:color="201547"/>
              <w:right w:val="single" w:sz="4" w:space="0" w:color="201547"/>
            </w:tcBorders>
          </w:tcPr>
          <w:p w14:paraId="490858CB" w14:textId="0FF19029"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Achievement</w:t>
            </w:r>
          </w:p>
        </w:tc>
        <w:tc>
          <w:tcPr>
            <w:tcW w:w="5386" w:type="dxa"/>
            <w:tcBorders>
              <w:top w:val="single" w:sz="4" w:space="0" w:color="201547"/>
              <w:left w:val="single" w:sz="4" w:space="0" w:color="201547"/>
              <w:bottom w:val="single" w:sz="4" w:space="0" w:color="201547"/>
              <w:right w:val="single" w:sz="4" w:space="0" w:color="201547"/>
            </w:tcBorders>
          </w:tcPr>
          <w:p w14:paraId="15BB49A1" w14:textId="2F84EC3A"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Equal to or above 25% reduction</w:t>
            </w:r>
          </w:p>
        </w:tc>
        <w:tc>
          <w:tcPr>
            <w:tcW w:w="2268" w:type="dxa"/>
            <w:tcBorders>
              <w:top w:val="single" w:sz="4" w:space="0" w:color="201547"/>
              <w:left w:val="single" w:sz="4" w:space="0" w:color="201547"/>
              <w:bottom w:val="single" w:sz="4" w:space="0" w:color="201547"/>
              <w:right w:val="single" w:sz="4" w:space="0" w:color="201547"/>
            </w:tcBorders>
          </w:tcPr>
          <w:p w14:paraId="60432E13" w14:textId="1A844838"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Achieved</w:t>
            </w:r>
          </w:p>
        </w:tc>
      </w:tr>
      <w:tr w:rsidR="00A5079F" w:rsidRPr="00974F16" w14:paraId="1CABB21B" w14:textId="77777777" w:rsidTr="00AC44D2">
        <w:trPr>
          <w:cantSplit/>
          <w:trHeight w:val="243"/>
        </w:trPr>
        <w:tc>
          <w:tcPr>
            <w:tcW w:w="2581" w:type="dxa"/>
            <w:vMerge/>
            <w:tcBorders>
              <w:left w:val="single" w:sz="4" w:space="0" w:color="201547"/>
              <w:bottom w:val="single" w:sz="4" w:space="0" w:color="201547"/>
              <w:right w:val="single" w:sz="4" w:space="0" w:color="201547"/>
            </w:tcBorders>
          </w:tcPr>
          <w:p w14:paraId="2AD773EB" w14:textId="77777777" w:rsidR="00A5079F" w:rsidRPr="00974F16" w:rsidRDefault="00A5079F" w:rsidP="00A5079F">
            <w:pPr>
              <w:spacing w:after="120" w:line="270" w:lineRule="atLeast"/>
              <w:rPr>
                <w:rFonts w:ascii="VIC" w:eastAsia="Times" w:hAnsi="VIC" w:cs="Times New Roman"/>
                <w:sz w:val="20"/>
                <w:szCs w:val="20"/>
              </w:rPr>
            </w:pPr>
          </w:p>
        </w:tc>
        <w:tc>
          <w:tcPr>
            <w:tcW w:w="5386" w:type="dxa"/>
            <w:tcBorders>
              <w:top w:val="single" w:sz="4" w:space="0" w:color="201547"/>
              <w:left w:val="single" w:sz="4" w:space="0" w:color="201547"/>
              <w:bottom w:val="single" w:sz="4" w:space="0" w:color="201547"/>
              <w:right w:val="single" w:sz="4" w:space="0" w:color="201547"/>
            </w:tcBorders>
          </w:tcPr>
          <w:p w14:paraId="7F64D447" w14:textId="313FEA44"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 xml:space="preserve">Below 25% </w:t>
            </w:r>
          </w:p>
        </w:tc>
        <w:tc>
          <w:tcPr>
            <w:tcW w:w="2268" w:type="dxa"/>
            <w:tcBorders>
              <w:top w:val="single" w:sz="4" w:space="0" w:color="201547"/>
              <w:left w:val="single" w:sz="4" w:space="0" w:color="201547"/>
              <w:bottom w:val="single" w:sz="4" w:space="0" w:color="201547"/>
              <w:right w:val="single" w:sz="4" w:space="0" w:color="201547"/>
            </w:tcBorders>
          </w:tcPr>
          <w:p w14:paraId="2686CE79" w14:textId="2AD271DB"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Not achieved</w:t>
            </w:r>
          </w:p>
        </w:tc>
      </w:tr>
    </w:tbl>
    <w:p w14:paraId="2BF9D600" w14:textId="77777777" w:rsidR="00A5079F" w:rsidRPr="00974F16" w:rsidRDefault="00A5079F" w:rsidP="00280F65">
      <w:pPr>
        <w:spacing w:after="120" w:line="270" w:lineRule="atLeast"/>
        <w:rPr>
          <w:rFonts w:ascii="VIC" w:eastAsia="Times" w:hAnsi="VIC" w:cs="Times New Roman"/>
          <w:sz w:val="20"/>
          <w:szCs w:val="20"/>
        </w:rPr>
      </w:pPr>
    </w:p>
    <w:p w14:paraId="4B8D4736" w14:textId="4BC6F855" w:rsidR="00A5079F" w:rsidRPr="00974F16" w:rsidRDefault="00A5079F"/>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5386"/>
        <w:gridCol w:w="2268"/>
      </w:tblGrid>
      <w:tr w:rsidR="00A5079F" w:rsidRPr="00974F16" w14:paraId="0FCCA414" w14:textId="77777777" w:rsidTr="002A0FA2">
        <w:trPr>
          <w:cantSplit/>
          <w:trHeight w:val="60"/>
          <w:tblHeader/>
        </w:trPr>
        <w:tc>
          <w:tcPr>
            <w:tcW w:w="2581" w:type="dxa"/>
            <w:tcBorders>
              <w:top w:val="single" w:sz="4" w:space="0" w:color="201547"/>
              <w:left w:val="single" w:sz="4" w:space="0" w:color="201547"/>
              <w:bottom w:val="single" w:sz="4" w:space="0" w:color="201547"/>
              <w:right w:val="single" w:sz="4" w:space="0" w:color="201547"/>
            </w:tcBorders>
            <w:shd w:val="clear" w:color="auto" w:fill="244C5A"/>
            <w:hideMark/>
          </w:tcPr>
          <w:p w14:paraId="09A94509" w14:textId="79FBCA50" w:rsidR="00A5079F" w:rsidRPr="00974F16" w:rsidRDefault="00A5079F" w:rsidP="00A5079F">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654" w:type="dxa"/>
            <w:gridSpan w:val="2"/>
            <w:tcBorders>
              <w:top w:val="single" w:sz="4" w:space="0" w:color="201547"/>
              <w:left w:val="single" w:sz="4" w:space="0" w:color="201547"/>
              <w:bottom w:val="single" w:sz="4" w:space="0" w:color="201547"/>
              <w:right w:val="single" w:sz="4" w:space="0" w:color="201547"/>
            </w:tcBorders>
            <w:shd w:val="clear" w:color="auto" w:fill="244C5A"/>
            <w:hideMark/>
          </w:tcPr>
          <w:p w14:paraId="3DCA2A7C" w14:textId="77777777" w:rsidR="00A5079F" w:rsidRPr="00974F16" w:rsidRDefault="00A5079F" w:rsidP="00A5079F">
            <w:pPr>
              <w:spacing w:before="80" w:after="60" w:line="240" w:lineRule="auto"/>
              <w:rPr>
                <w:rFonts w:ascii="VIC" w:eastAsia="Times New Roman" w:hAnsi="VIC" w:cs="Times New Roman"/>
                <w:bCs/>
                <w:color w:val="FFFFFF" w:themeColor="background1"/>
                <w:sz w:val="20"/>
                <w:szCs w:val="20"/>
              </w:rPr>
            </w:pPr>
            <w:bookmarkStart w:id="27" w:name="_Toc29990423"/>
            <w:r w:rsidRPr="00974F16">
              <w:rPr>
                <w:rFonts w:ascii="VIC" w:eastAsia="Times New Roman" w:hAnsi="VIC" w:cs="Times New Roman"/>
                <w:bCs/>
                <w:color w:val="FFFFFF" w:themeColor="background1"/>
                <w:sz w:val="20"/>
                <w:szCs w:val="20"/>
              </w:rPr>
              <w:t>Percentage of Aboriginal admitted patients who left against medical advice</w:t>
            </w:r>
            <w:bookmarkEnd w:id="27"/>
          </w:p>
        </w:tc>
      </w:tr>
      <w:tr w:rsidR="00A5079F" w:rsidRPr="00974F16" w14:paraId="4A7D755C" w14:textId="77777777" w:rsidTr="002A0FA2">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38BF3C41"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Description</w:t>
            </w:r>
          </w:p>
        </w:tc>
        <w:tc>
          <w:tcPr>
            <w:tcW w:w="7654" w:type="dxa"/>
            <w:gridSpan w:val="2"/>
            <w:tcBorders>
              <w:top w:val="single" w:sz="4" w:space="0" w:color="201547"/>
              <w:left w:val="single" w:sz="4" w:space="0" w:color="201547"/>
              <w:bottom w:val="single" w:sz="4" w:space="0" w:color="201547"/>
              <w:right w:val="single" w:sz="4" w:space="0" w:color="201547"/>
            </w:tcBorders>
          </w:tcPr>
          <w:p w14:paraId="1B774ACE"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This measure reports the percentage of admitted patients with an Aboriginal and/or Torres Strait Islanders status and a separation mode of ‘left against medical advice’.</w:t>
            </w:r>
          </w:p>
        </w:tc>
      </w:tr>
      <w:tr w:rsidR="00A5079F" w:rsidRPr="00974F16" w14:paraId="0FB7855C" w14:textId="77777777" w:rsidTr="002A0FA2">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4A0C30EC"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Calculating performance</w:t>
            </w:r>
          </w:p>
          <w:p w14:paraId="50BDBA28" w14:textId="77777777" w:rsidR="00A5079F" w:rsidRPr="00974F16" w:rsidRDefault="00A5079F" w:rsidP="00A5079F">
            <w:pPr>
              <w:spacing w:after="120" w:line="270" w:lineRule="atLeast"/>
              <w:rPr>
                <w:rFonts w:ascii="VIC" w:eastAsia="Times" w:hAnsi="VIC" w:cs="Times New Roman"/>
                <w:sz w:val="20"/>
                <w:szCs w:val="20"/>
              </w:rPr>
            </w:pPr>
          </w:p>
          <w:p w14:paraId="199B6401" w14:textId="77777777" w:rsidR="00A5079F" w:rsidRPr="00974F16" w:rsidRDefault="00A5079F" w:rsidP="00A5079F">
            <w:pPr>
              <w:spacing w:after="120" w:line="270" w:lineRule="atLeast"/>
              <w:rPr>
                <w:rFonts w:ascii="VIC" w:eastAsia="Times" w:hAnsi="VIC" w:cs="Times New Roman"/>
                <w:sz w:val="20"/>
                <w:szCs w:val="20"/>
              </w:rPr>
            </w:pPr>
          </w:p>
          <w:p w14:paraId="79583B2C" w14:textId="77777777" w:rsidR="00A5079F" w:rsidRPr="00974F16" w:rsidRDefault="00A5079F" w:rsidP="00A5079F">
            <w:pPr>
              <w:spacing w:after="120" w:line="270" w:lineRule="atLeast"/>
              <w:rPr>
                <w:rFonts w:ascii="VIC" w:eastAsia="Times" w:hAnsi="VIC" w:cs="Times New Roman"/>
                <w:sz w:val="20"/>
                <w:szCs w:val="20"/>
              </w:rPr>
            </w:pPr>
          </w:p>
          <w:p w14:paraId="48E30BC2" w14:textId="77777777" w:rsidR="00A5079F" w:rsidRPr="00974F16" w:rsidRDefault="00A5079F" w:rsidP="00A5079F">
            <w:pPr>
              <w:spacing w:after="120" w:line="270" w:lineRule="atLeast"/>
              <w:rPr>
                <w:rFonts w:ascii="VIC" w:eastAsia="Times" w:hAnsi="VIC" w:cs="Times New Roman"/>
                <w:sz w:val="20"/>
                <w:szCs w:val="20"/>
              </w:rPr>
            </w:pPr>
          </w:p>
        </w:tc>
        <w:tc>
          <w:tcPr>
            <w:tcW w:w="7654" w:type="dxa"/>
            <w:gridSpan w:val="2"/>
            <w:tcBorders>
              <w:top w:val="single" w:sz="4" w:space="0" w:color="201547"/>
              <w:left w:val="single" w:sz="4" w:space="0" w:color="201547"/>
              <w:bottom w:val="single" w:sz="4" w:space="0" w:color="201547"/>
              <w:right w:val="single" w:sz="4" w:space="0" w:color="201547"/>
            </w:tcBorders>
          </w:tcPr>
          <w:p w14:paraId="3FFADCE4" w14:textId="0EA75693"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This indicator is measured at the health service level and excludes patients with a separation mode of ‘Statistical’.</w:t>
            </w:r>
          </w:p>
          <w:p w14:paraId="0BE4CE66" w14:textId="7EED302E"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This indicator includes only Care Type = 4</w:t>
            </w:r>
          </w:p>
          <w:p w14:paraId="3B49A883"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This indicator is expressed as a percentage and rounded to one decimal point.</w:t>
            </w:r>
          </w:p>
          <w:p w14:paraId="63CECDBC" w14:textId="7D258164" w:rsidR="000F6952" w:rsidRPr="00974F16" w:rsidRDefault="000F6952" w:rsidP="00A5079F">
            <w:pPr>
              <w:spacing w:after="120" w:line="270" w:lineRule="atLeast"/>
              <w:rPr>
                <w:rFonts w:ascii="VIC" w:eastAsia="Times" w:hAnsi="VIC" w:cs="Times New Roman"/>
                <w:sz w:val="20"/>
                <w:szCs w:val="20"/>
              </w:rPr>
            </w:pPr>
            <w:r w:rsidRPr="00974F16">
              <w:rPr>
                <w:rStyle w:val="normaltextrun"/>
                <w:rFonts w:ascii="VIC" w:hAnsi="VIC"/>
                <w:color w:val="000000"/>
                <w:sz w:val="20"/>
                <w:szCs w:val="20"/>
                <w:shd w:val="clear" w:color="auto" w:fill="FFFFFF"/>
              </w:rPr>
              <w:t>Results will not be reported for services where the numerator is less than 2 or the denominator is less than 10.</w:t>
            </w:r>
            <w:r w:rsidRPr="00974F16">
              <w:rPr>
                <w:rStyle w:val="eop"/>
                <w:rFonts w:ascii="Cambria" w:hAnsi="Cambria" w:cs="Cambria"/>
                <w:color w:val="000000"/>
                <w:sz w:val="20"/>
                <w:szCs w:val="20"/>
                <w:shd w:val="clear" w:color="auto" w:fill="FFFFFF"/>
              </w:rPr>
              <w:t> </w:t>
            </w:r>
          </w:p>
        </w:tc>
      </w:tr>
      <w:tr w:rsidR="00A5079F" w:rsidRPr="00974F16" w14:paraId="133D793F" w14:textId="77777777" w:rsidTr="002A0FA2">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0E83C8A8"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lastRenderedPageBreak/>
              <w:t>Numerator</w:t>
            </w:r>
          </w:p>
          <w:p w14:paraId="2D5002FA" w14:textId="77777777" w:rsidR="00A5079F" w:rsidRPr="00974F16" w:rsidRDefault="00A5079F" w:rsidP="00A5079F">
            <w:pPr>
              <w:spacing w:after="120" w:line="270" w:lineRule="atLeast"/>
              <w:rPr>
                <w:rFonts w:ascii="VIC" w:eastAsia="Times" w:hAnsi="VIC" w:cs="Times New Roman"/>
                <w:sz w:val="20"/>
                <w:szCs w:val="20"/>
              </w:rPr>
            </w:pPr>
          </w:p>
        </w:tc>
        <w:tc>
          <w:tcPr>
            <w:tcW w:w="7654" w:type="dxa"/>
            <w:gridSpan w:val="2"/>
            <w:tcBorders>
              <w:top w:val="single" w:sz="4" w:space="0" w:color="201547"/>
              <w:left w:val="single" w:sz="4" w:space="0" w:color="201547"/>
              <w:bottom w:val="single" w:sz="4" w:space="0" w:color="201547"/>
              <w:right w:val="single" w:sz="4" w:space="0" w:color="201547"/>
            </w:tcBorders>
          </w:tcPr>
          <w:p w14:paraId="718EED96"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Number of Aboriginal and/or Torres Strait Islanders admitted patients with a separation mode of ‘left against medical advice’ (Separation Mode Code = Z).</w:t>
            </w:r>
          </w:p>
        </w:tc>
      </w:tr>
      <w:tr w:rsidR="00A5079F" w:rsidRPr="00974F16" w14:paraId="0180A3FF" w14:textId="77777777" w:rsidTr="002A0FA2">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38613323"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Denominator</w:t>
            </w:r>
          </w:p>
          <w:p w14:paraId="7E16282A" w14:textId="77777777" w:rsidR="00A5079F" w:rsidRPr="00974F16" w:rsidRDefault="00A5079F" w:rsidP="00A5079F">
            <w:pPr>
              <w:spacing w:after="120" w:line="270" w:lineRule="atLeast"/>
              <w:rPr>
                <w:rFonts w:ascii="VIC" w:eastAsia="Times" w:hAnsi="VIC" w:cs="Times New Roman"/>
                <w:sz w:val="20"/>
                <w:szCs w:val="20"/>
              </w:rPr>
            </w:pPr>
          </w:p>
        </w:tc>
        <w:tc>
          <w:tcPr>
            <w:tcW w:w="7654" w:type="dxa"/>
            <w:gridSpan w:val="2"/>
            <w:tcBorders>
              <w:top w:val="single" w:sz="4" w:space="0" w:color="201547"/>
              <w:left w:val="single" w:sz="4" w:space="0" w:color="201547"/>
              <w:bottom w:val="single" w:sz="4" w:space="0" w:color="201547"/>
              <w:right w:val="single" w:sz="4" w:space="0" w:color="201547"/>
            </w:tcBorders>
          </w:tcPr>
          <w:p w14:paraId="330FD58F"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Number of Aboriginal and/or Torres Strait Islanders admitted patients excluding Statistical separation (Separation Mode Code = S)</w:t>
            </w:r>
          </w:p>
        </w:tc>
      </w:tr>
      <w:tr w:rsidR="00A5079F" w:rsidRPr="00974F16" w14:paraId="66095635" w14:textId="77777777" w:rsidTr="002A0FA2">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3F202755"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Frequency of reporting and data collection</w:t>
            </w:r>
          </w:p>
        </w:tc>
        <w:tc>
          <w:tcPr>
            <w:tcW w:w="7654" w:type="dxa"/>
            <w:gridSpan w:val="2"/>
            <w:tcBorders>
              <w:top w:val="single" w:sz="4" w:space="0" w:color="201547"/>
              <w:left w:val="single" w:sz="4" w:space="0" w:color="201547"/>
              <w:bottom w:val="single" w:sz="4" w:space="0" w:color="201547"/>
              <w:right w:val="single" w:sz="4" w:space="0" w:color="201547"/>
            </w:tcBorders>
          </w:tcPr>
          <w:p w14:paraId="4F91BC79" w14:textId="77777777" w:rsidR="00A5079F" w:rsidRPr="00974F16" w:rsidRDefault="00A5079F"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 xml:space="preserve">Reported quarterly (lagged by a quarter). </w:t>
            </w:r>
          </w:p>
          <w:p w14:paraId="24F85609" w14:textId="5DDE4273" w:rsidR="00A5079F" w:rsidRPr="00974F16" w:rsidRDefault="00A36B79" w:rsidP="00A5079F">
            <w:pPr>
              <w:spacing w:after="120" w:line="270" w:lineRule="atLeast"/>
              <w:rPr>
                <w:rFonts w:ascii="VIC" w:eastAsia="Times" w:hAnsi="VIC" w:cs="Times New Roman"/>
                <w:sz w:val="20"/>
                <w:szCs w:val="20"/>
              </w:rPr>
            </w:pPr>
            <w:r w:rsidRPr="00974F16">
              <w:rPr>
                <w:rFonts w:ascii="VIC" w:eastAsia="Times" w:hAnsi="VIC" w:cs="Times New Roman"/>
                <w:sz w:val="20"/>
                <w:szCs w:val="20"/>
              </w:rPr>
              <w:t>Data are</w:t>
            </w:r>
            <w:r w:rsidR="00A5079F" w:rsidRPr="00974F16">
              <w:rPr>
                <w:rFonts w:ascii="VIC" w:eastAsia="Times" w:hAnsi="VIC" w:cs="Times New Roman"/>
                <w:sz w:val="20"/>
                <w:szCs w:val="20"/>
              </w:rPr>
              <w:t xml:space="preserve"> submitted by health services via VAED</w:t>
            </w:r>
            <w:r w:rsidR="00C64CD7" w:rsidRPr="00974F16">
              <w:rPr>
                <w:rFonts w:ascii="VIC" w:eastAsia="Times" w:hAnsi="VIC" w:cs="Times New Roman"/>
                <w:sz w:val="20"/>
                <w:szCs w:val="20"/>
              </w:rPr>
              <w:t xml:space="preserve"> </w:t>
            </w:r>
            <w:r w:rsidR="00C64CD7" w:rsidRPr="00974F16">
              <w:rPr>
                <w:rFonts w:ascii="VIC" w:eastAsia="Times New Roman" w:hAnsi="VIC" w:cs="Arial"/>
                <w:sz w:val="20"/>
                <w:szCs w:val="20"/>
              </w:rPr>
              <w:t>(Victorian Admitted Episodes Dataset)</w:t>
            </w:r>
            <w:r w:rsidR="00A5079F" w:rsidRPr="00974F16">
              <w:rPr>
                <w:rFonts w:ascii="VIC" w:eastAsia="Times" w:hAnsi="VIC" w:cs="Times New Roman"/>
                <w:sz w:val="20"/>
                <w:szCs w:val="20"/>
              </w:rPr>
              <w:t xml:space="preserve">. Refer to </w:t>
            </w:r>
            <w:r w:rsidR="00A5079F" w:rsidRPr="00974F16">
              <w:rPr>
                <w:rFonts w:ascii="VIC" w:eastAsia="Times" w:hAnsi="VIC" w:cs="Times New Roman"/>
                <w:i/>
                <w:sz w:val="20"/>
                <w:szCs w:val="20"/>
              </w:rPr>
              <w:t xml:space="preserve">Department of Health policy and funding guidelines </w:t>
            </w:r>
            <w:r w:rsidR="00A5079F" w:rsidRPr="00974F16">
              <w:rPr>
                <w:rFonts w:ascii="VIC" w:eastAsia="Times" w:hAnsi="VIC" w:cs="Times New Roman"/>
                <w:sz w:val="20"/>
                <w:szCs w:val="20"/>
              </w:rPr>
              <w:t>for further information on data submission timelines.</w:t>
            </w:r>
          </w:p>
        </w:tc>
      </w:tr>
      <w:tr w:rsidR="00A5079F" w:rsidRPr="00974F16" w14:paraId="4C48C61B" w14:textId="77777777" w:rsidTr="002A0FA2">
        <w:trPr>
          <w:cantSplit/>
          <w:trHeight w:val="60"/>
        </w:trPr>
        <w:tc>
          <w:tcPr>
            <w:tcW w:w="2581" w:type="dxa"/>
            <w:tcBorders>
              <w:top w:val="single" w:sz="4" w:space="0" w:color="201547"/>
              <w:left w:val="single" w:sz="4" w:space="0" w:color="201547"/>
              <w:bottom w:val="single" w:sz="4" w:space="0" w:color="201547"/>
              <w:right w:val="single" w:sz="4" w:space="0" w:color="201547"/>
            </w:tcBorders>
          </w:tcPr>
          <w:p w14:paraId="05D9FDE7" w14:textId="7BCCE8B4" w:rsidR="00A5079F" w:rsidRPr="00974F16" w:rsidRDefault="007F1015" w:rsidP="0088177F">
            <w:pPr>
              <w:spacing w:after="120" w:line="270" w:lineRule="atLeast"/>
              <w:rPr>
                <w:rFonts w:ascii="VIC" w:eastAsia="Times" w:hAnsi="VIC" w:cs="Times New Roman"/>
                <w:sz w:val="20"/>
                <w:szCs w:val="20"/>
              </w:rPr>
            </w:pPr>
            <w:r w:rsidRPr="00974F16">
              <w:rPr>
                <w:rFonts w:ascii="VIC" w:eastAsia="Times" w:hAnsi="VIC" w:cs="Times New Roman"/>
                <w:sz w:val="20"/>
                <w:szCs w:val="20"/>
              </w:rPr>
              <w:t>T</w:t>
            </w:r>
            <w:r w:rsidR="00A5079F" w:rsidRPr="00974F16">
              <w:rPr>
                <w:rFonts w:ascii="VIC" w:eastAsia="Times" w:hAnsi="VIC" w:cs="Times New Roman"/>
                <w:sz w:val="20"/>
                <w:szCs w:val="20"/>
              </w:rPr>
              <w:t>arget</w:t>
            </w:r>
          </w:p>
        </w:tc>
        <w:tc>
          <w:tcPr>
            <w:tcW w:w="7654" w:type="dxa"/>
            <w:gridSpan w:val="2"/>
            <w:tcBorders>
              <w:top w:val="single" w:sz="4" w:space="0" w:color="201547"/>
              <w:left w:val="single" w:sz="4" w:space="0" w:color="201547"/>
              <w:bottom w:val="single" w:sz="4" w:space="0" w:color="201547"/>
              <w:right w:val="single" w:sz="4" w:space="0" w:color="201547"/>
            </w:tcBorders>
          </w:tcPr>
          <w:p w14:paraId="16EE3A8C" w14:textId="63D1DACF" w:rsidR="00A5079F" w:rsidRPr="00974F16" w:rsidRDefault="007F1015" w:rsidP="0088177F">
            <w:pPr>
              <w:spacing w:after="120" w:line="270" w:lineRule="atLeast"/>
              <w:rPr>
                <w:rFonts w:ascii="VIC" w:eastAsia="Times" w:hAnsi="VIC" w:cs="Times New Roman"/>
                <w:sz w:val="20"/>
                <w:szCs w:val="20"/>
              </w:rPr>
            </w:pPr>
            <w:r w:rsidRPr="00974F16">
              <w:rPr>
                <w:rStyle w:val="normaltextrun"/>
                <w:rFonts w:ascii="VIC" w:hAnsi="VIC"/>
                <w:color w:val="000000"/>
                <w:sz w:val="20"/>
                <w:szCs w:val="20"/>
                <w:shd w:val="clear" w:color="auto" w:fill="FFFFFF"/>
              </w:rPr>
              <w:t>The target for this measure is health service specific.</w:t>
            </w:r>
            <w:r w:rsidRPr="00974F16">
              <w:rPr>
                <w:rStyle w:val="normaltextrun"/>
                <w:rFonts w:ascii="Cambria" w:hAnsi="Cambria" w:cs="Cambria"/>
                <w:color w:val="000000"/>
                <w:sz w:val="20"/>
                <w:szCs w:val="20"/>
                <w:shd w:val="clear" w:color="auto" w:fill="FFFFFF"/>
              </w:rPr>
              <w:t> </w:t>
            </w:r>
            <w:r w:rsidRPr="00974F16">
              <w:rPr>
                <w:rStyle w:val="normaltextrun"/>
                <w:rFonts w:ascii="VIC" w:hAnsi="VIC"/>
                <w:color w:val="000000"/>
                <w:sz w:val="20"/>
                <w:szCs w:val="20"/>
                <w:shd w:val="clear" w:color="auto" w:fill="FFFFFF"/>
              </w:rPr>
              <w:t xml:space="preserve"> It attempts to reduce the gap between the rate of Aboriginal people who left against medical advice and the rate of non-Aboriginal people who left against medical advice.</w:t>
            </w:r>
            <w:r w:rsidRPr="00974F16">
              <w:rPr>
                <w:rStyle w:val="normaltextrun"/>
                <w:rFonts w:ascii="Cambria" w:hAnsi="Cambria" w:cs="Cambria"/>
                <w:color w:val="000000"/>
                <w:sz w:val="20"/>
                <w:szCs w:val="20"/>
                <w:shd w:val="clear" w:color="auto" w:fill="FFFFFF"/>
              </w:rPr>
              <w:t> </w:t>
            </w:r>
            <w:r w:rsidRPr="00974F16">
              <w:rPr>
                <w:rStyle w:val="normaltextrun"/>
                <w:rFonts w:ascii="VIC" w:hAnsi="VIC"/>
                <w:color w:val="000000"/>
                <w:sz w:val="20"/>
                <w:szCs w:val="20"/>
                <w:shd w:val="clear" w:color="auto" w:fill="FFFFFF"/>
              </w:rPr>
              <w:t xml:space="preserve"> The current gap must be at least 25% less than the gap in the annual rates for the prior financial year.</w:t>
            </w:r>
            <w:r w:rsidRPr="00974F16">
              <w:rPr>
                <w:rStyle w:val="eop"/>
                <w:rFonts w:ascii="Cambria" w:hAnsi="Cambria" w:cs="Cambria"/>
                <w:color w:val="000000"/>
                <w:sz w:val="20"/>
                <w:szCs w:val="20"/>
                <w:shd w:val="clear" w:color="auto" w:fill="FFFFFF"/>
              </w:rPr>
              <w:t> </w:t>
            </w:r>
          </w:p>
        </w:tc>
      </w:tr>
      <w:tr w:rsidR="00A5079F" w:rsidRPr="00974F16" w14:paraId="713CB652" w14:textId="77777777" w:rsidTr="00AC44D2">
        <w:trPr>
          <w:cantSplit/>
          <w:trHeight w:val="243"/>
        </w:trPr>
        <w:tc>
          <w:tcPr>
            <w:tcW w:w="2581" w:type="dxa"/>
            <w:vMerge w:val="restart"/>
            <w:tcBorders>
              <w:top w:val="single" w:sz="4" w:space="0" w:color="201547"/>
              <w:left w:val="single" w:sz="4" w:space="0" w:color="201547"/>
              <w:right w:val="single" w:sz="4" w:space="0" w:color="201547"/>
            </w:tcBorders>
          </w:tcPr>
          <w:p w14:paraId="1EE4CAF5" w14:textId="77777777" w:rsidR="00A5079F" w:rsidRPr="00974F16" w:rsidRDefault="00A5079F" w:rsidP="0088177F">
            <w:pPr>
              <w:spacing w:after="120" w:line="270" w:lineRule="atLeast"/>
              <w:rPr>
                <w:rFonts w:ascii="VIC" w:eastAsia="Times" w:hAnsi="VIC" w:cs="Times New Roman"/>
                <w:sz w:val="20"/>
                <w:szCs w:val="20"/>
              </w:rPr>
            </w:pPr>
            <w:r w:rsidRPr="00974F16">
              <w:rPr>
                <w:rFonts w:ascii="VIC" w:eastAsia="Times" w:hAnsi="VIC" w:cs="Times New Roman"/>
                <w:sz w:val="20"/>
                <w:szCs w:val="20"/>
              </w:rPr>
              <w:t>Achievement</w:t>
            </w:r>
          </w:p>
        </w:tc>
        <w:tc>
          <w:tcPr>
            <w:tcW w:w="5386" w:type="dxa"/>
            <w:tcBorders>
              <w:top w:val="single" w:sz="4" w:space="0" w:color="201547"/>
              <w:left w:val="single" w:sz="4" w:space="0" w:color="201547"/>
              <w:bottom w:val="single" w:sz="4" w:space="0" w:color="201547"/>
              <w:right w:val="single" w:sz="4" w:space="0" w:color="201547"/>
            </w:tcBorders>
          </w:tcPr>
          <w:p w14:paraId="4A4AE7FA" w14:textId="77777777" w:rsidR="00A5079F" w:rsidRPr="00974F16" w:rsidRDefault="00A5079F" w:rsidP="0088177F">
            <w:pPr>
              <w:spacing w:after="120" w:line="270" w:lineRule="atLeast"/>
              <w:rPr>
                <w:rFonts w:ascii="VIC" w:eastAsia="Times" w:hAnsi="VIC" w:cs="Times New Roman"/>
                <w:sz w:val="20"/>
                <w:szCs w:val="20"/>
              </w:rPr>
            </w:pPr>
            <w:r w:rsidRPr="00974F16">
              <w:rPr>
                <w:rFonts w:ascii="VIC" w:eastAsia="Times" w:hAnsi="VIC" w:cs="Times New Roman"/>
                <w:sz w:val="20"/>
                <w:szCs w:val="20"/>
              </w:rPr>
              <w:t>Equal to or above 25% reduction</w:t>
            </w:r>
          </w:p>
        </w:tc>
        <w:tc>
          <w:tcPr>
            <w:tcW w:w="2268" w:type="dxa"/>
            <w:tcBorders>
              <w:top w:val="single" w:sz="4" w:space="0" w:color="201547"/>
              <w:left w:val="single" w:sz="4" w:space="0" w:color="201547"/>
              <w:bottom w:val="single" w:sz="4" w:space="0" w:color="201547"/>
              <w:right w:val="single" w:sz="4" w:space="0" w:color="201547"/>
            </w:tcBorders>
          </w:tcPr>
          <w:p w14:paraId="36B24CE5" w14:textId="77777777" w:rsidR="00A5079F" w:rsidRPr="00974F16" w:rsidRDefault="00A5079F" w:rsidP="0088177F">
            <w:pPr>
              <w:spacing w:after="120" w:line="270" w:lineRule="atLeast"/>
              <w:rPr>
                <w:rFonts w:ascii="VIC" w:eastAsia="Times" w:hAnsi="VIC" w:cs="Times New Roman"/>
                <w:sz w:val="20"/>
                <w:szCs w:val="20"/>
              </w:rPr>
            </w:pPr>
            <w:r w:rsidRPr="00974F16">
              <w:rPr>
                <w:rFonts w:ascii="VIC" w:eastAsia="Times" w:hAnsi="VIC" w:cs="Times New Roman"/>
                <w:sz w:val="20"/>
                <w:szCs w:val="20"/>
              </w:rPr>
              <w:t>Achieved</w:t>
            </w:r>
          </w:p>
        </w:tc>
      </w:tr>
      <w:tr w:rsidR="00A5079F" w:rsidRPr="00974F16" w14:paraId="5431D2D5" w14:textId="77777777" w:rsidTr="00AC44D2">
        <w:trPr>
          <w:cantSplit/>
          <w:trHeight w:val="243"/>
        </w:trPr>
        <w:tc>
          <w:tcPr>
            <w:tcW w:w="2581" w:type="dxa"/>
            <w:vMerge/>
            <w:tcBorders>
              <w:left w:val="single" w:sz="4" w:space="0" w:color="201547"/>
              <w:bottom w:val="single" w:sz="4" w:space="0" w:color="201547"/>
              <w:right w:val="single" w:sz="4" w:space="0" w:color="201547"/>
            </w:tcBorders>
          </w:tcPr>
          <w:p w14:paraId="412B4C6B" w14:textId="77777777" w:rsidR="00A5079F" w:rsidRPr="00974F16" w:rsidRDefault="00A5079F" w:rsidP="0088177F">
            <w:pPr>
              <w:spacing w:after="120" w:line="270" w:lineRule="atLeast"/>
              <w:rPr>
                <w:rFonts w:ascii="VIC" w:eastAsia="Times" w:hAnsi="VIC" w:cs="Times New Roman"/>
                <w:sz w:val="20"/>
                <w:szCs w:val="20"/>
              </w:rPr>
            </w:pPr>
          </w:p>
        </w:tc>
        <w:tc>
          <w:tcPr>
            <w:tcW w:w="5386" w:type="dxa"/>
            <w:tcBorders>
              <w:top w:val="single" w:sz="4" w:space="0" w:color="201547"/>
              <w:left w:val="single" w:sz="4" w:space="0" w:color="201547"/>
              <w:bottom w:val="single" w:sz="4" w:space="0" w:color="201547"/>
              <w:right w:val="single" w:sz="4" w:space="0" w:color="201547"/>
            </w:tcBorders>
          </w:tcPr>
          <w:p w14:paraId="351F7C9D" w14:textId="77777777" w:rsidR="00A5079F" w:rsidRPr="00974F16" w:rsidRDefault="00A5079F" w:rsidP="0088177F">
            <w:pPr>
              <w:spacing w:after="120" w:line="270" w:lineRule="atLeast"/>
              <w:rPr>
                <w:rFonts w:ascii="VIC" w:eastAsia="Times" w:hAnsi="VIC" w:cs="Times New Roman"/>
                <w:sz w:val="20"/>
                <w:szCs w:val="20"/>
              </w:rPr>
            </w:pPr>
            <w:r w:rsidRPr="00974F16">
              <w:rPr>
                <w:rFonts w:ascii="VIC" w:eastAsia="Times" w:hAnsi="VIC" w:cs="Times New Roman"/>
                <w:sz w:val="20"/>
                <w:szCs w:val="20"/>
              </w:rPr>
              <w:t xml:space="preserve">Below 25% </w:t>
            </w:r>
          </w:p>
        </w:tc>
        <w:tc>
          <w:tcPr>
            <w:tcW w:w="2268" w:type="dxa"/>
            <w:tcBorders>
              <w:top w:val="single" w:sz="4" w:space="0" w:color="201547"/>
              <w:left w:val="single" w:sz="4" w:space="0" w:color="201547"/>
              <w:bottom w:val="single" w:sz="4" w:space="0" w:color="201547"/>
              <w:right w:val="single" w:sz="4" w:space="0" w:color="201547"/>
            </w:tcBorders>
          </w:tcPr>
          <w:p w14:paraId="13FC616A" w14:textId="77777777" w:rsidR="00A5079F" w:rsidRPr="00974F16" w:rsidRDefault="00A5079F" w:rsidP="0088177F">
            <w:pPr>
              <w:spacing w:after="120" w:line="270" w:lineRule="atLeast"/>
              <w:rPr>
                <w:rFonts w:ascii="VIC" w:eastAsia="Times" w:hAnsi="VIC" w:cs="Times New Roman"/>
                <w:sz w:val="20"/>
                <w:szCs w:val="20"/>
              </w:rPr>
            </w:pPr>
            <w:r w:rsidRPr="00974F16">
              <w:rPr>
                <w:rFonts w:ascii="VIC" w:eastAsia="Times" w:hAnsi="VIC" w:cs="Times New Roman"/>
                <w:sz w:val="20"/>
                <w:szCs w:val="20"/>
              </w:rPr>
              <w:t>Not achieved</w:t>
            </w:r>
          </w:p>
        </w:tc>
      </w:tr>
    </w:tbl>
    <w:p w14:paraId="56EFB543" w14:textId="77777777" w:rsidR="00A5079F" w:rsidRPr="00974F16" w:rsidRDefault="00A5079F" w:rsidP="00280F65">
      <w:pPr>
        <w:spacing w:after="120" w:line="270" w:lineRule="atLeast"/>
        <w:rPr>
          <w:rFonts w:ascii="VIC" w:eastAsia="Times" w:hAnsi="VIC" w:cs="Times New Roman"/>
          <w:sz w:val="20"/>
          <w:szCs w:val="20"/>
        </w:rPr>
      </w:pPr>
    </w:p>
    <w:p w14:paraId="3C89BE51" w14:textId="7E4FD01C" w:rsidR="00280F65" w:rsidRPr="00974F16" w:rsidRDefault="00280F65" w:rsidP="00280F65">
      <w:pPr>
        <w:spacing w:after="120" w:line="270" w:lineRule="atLeast"/>
        <w:rPr>
          <w:rFonts w:ascii="VIC" w:eastAsia="Times" w:hAnsi="VIC" w:cs="Times New Roman"/>
          <w:sz w:val="20"/>
          <w:szCs w:val="20"/>
        </w:rPr>
      </w:pPr>
      <w:r w:rsidRPr="00974F16">
        <w:rPr>
          <w:rFonts w:ascii="VIC" w:eastAsia="Times" w:hAnsi="VIC" w:cs="Times New Roman"/>
          <w:sz w:val="20"/>
          <w:szCs w:val="20"/>
        </w:rPr>
        <w:br w:type="page"/>
      </w:r>
    </w:p>
    <w:p w14:paraId="0B57091D" w14:textId="77777777" w:rsidR="00280F65" w:rsidRPr="00974F16" w:rsidRDefault="00280F65" w:rsidP="00280F65">
      <w:pPr>
        <w:keepNext/>
        <w:keepLines/>
        <w:spacing w:before="240" w:after="120" w:line="280" w:lineRule="atLeast"/>
        <w:outlineLvl w:val="3"/>
        <w:rPr>
          <w:rFonts w:ascii="VIC" w:eastAsia="MS Mincho" w:hAnsi="VIC" w:cs="Arial"/>
          <w:b/>
          <w:bCs/>
          <w:sz w:val="20"/>
          <w:szCs w:val="20"/>
        </w:rPr>
      </w:pPr>
      <w:bookmarkStart w:id="28" w:name="_Toc517959136"/>
      <w:bookmarkStart w:id="29" w:name="_Toc10123553"/>
      <w:r w:rsidRPr="00974F16">
        <w:rPr>
          <w:rFonts w:ascii="VIC" w:eastAsia="MS Mincho" w:hAnsi="VIC" w:cs="Arial"/>
          <w:b/>
          <w:bCs/>
          <w:sz w:val="20"/>
          <w:szCs w:val="20"/>
        </w:rPr>
        <w:lastRenderedPageBreak/>
        <w:t>Ambulance services</w:t>
      </w:r>
      <w:bookmarkEnd w:id="28"/>
      <w:bookmarkEnd w:id="29"/>
    </w:p>
    <w:tbl>
      <w:tblPr>
        <w:tblStyle w:val="TableGrid4"/>
        <w:tblW w:w="10235" w:type="dxa"/>
        <w:tblLook w:val="04A0" w:firstRow="1" w:lastRow="0" w:firstColumn="1" w:lastColumn="0" w:noHBand="0" w:noVBand="1"/>
      </w:tblPr>
      <w:tblGrid>
        <w:gridCol w:w="2561"/>
        <w:gridCol w:w="7674"/>
      </w:tblGrid>
      <w:tr w:rsidR="00280F65" w:rsidRPr="00974F16" w14:paraId="6BB9DBBE" w14:textId="77777777" w:rsidTr="46FF7D65">
        <w:tc>
          <w:tcPr>
            <w:tcW w:w="2561" w:type="dxa"/>
            <w:shd w:val="clear" w:color="auto" w:fill="244C5A"/>
          </w:tcPr>
          <w:p w14:paraId="25054F4A" w14:textId="77777777" w:rsidR="00280F65" w:rsidRPr="00974F16" w:rsidRDefault="00280F65" w:rsidP="00280F65">
            <w:pPr>
              <w:spacing w:after="120" w:line="270" w:lineRule="atLeast"/>
              <w:rPr>
                <w:rFonts w:ascii="VIC" w:eastAsia="Times" w:hAnsi="VIC"/>
                <w:color w:val="FFFFFF" w:themeColor="background1"/>
              </w:rPr>
            </w:pPr>
            <w:r w:rsidRPr="00974F16">
              <w:rPr>
                <w:rFonts w:ascii="VIC" w:eastAsia="Times" w:hAnsi="VIC"/>
                <w:color w:val="FFFFFF" w:themeColor="background1"/>
              </w:rPr>
              <w:t>Element</w:t>
            </w:r>
          </w:p>
        </w:tc>
        <w:tc>
          <w:tcPr>
            <w:tcW w:w="7674" w:type="dxa"/>
            <w:shd w:val="clear" w:color="auto" w:fill="244C5A"/>
          </w:tcPr>
          <w:p w14:paraId="57BF94BC" w14:textId="77777777" w:rsidR="00280F65" w:rsidRPr="00974F16" w:rsidRDefault="00280F65" w:rsidP="00280F65">
            <w:pPr>
              <w:spacing w:after="120" w:line="270" w:lineRule="atLeast"/>
              <w:rPr>
                <w:rFonts w:ascii="VIC" w:eastAsia="Times" w:hAnsi="VIC"/>
                <w:color w:val="FFFFFF" w:themeColor="background1"/>
              </w:rPr>
            </w:pPr>
            <w:r w:rsidRPr="00974F16">
              <w:rPr>
                <w:rFonts w:ascii="VIC" w:eastAsia="Times" w:hAnsi="VIC"/>
                <w:color w:val="FFFFFF" w:themeColor="background1"/>
              </w:rPr>
              <w:t>Details</w:t>
            </w:r>
          </w:p>
        </w:tc>
      </w:tr>
      <w:tr w:rsidR="00280F65" w:rsidRPr="00974F16" w14:paraId="5CA305CE" w14:textId="77777777" w:rsidTr="46FF7D65">
        <w:tc>
          <w:tcPr>
            <w:tcW w:w="2561" w:type="dxa"/>
          </w:tcPr>
          <w:p w14:paraId="542FF3FF" w14:textId="77777777" w:rsidR="00280F65" w:rsidRPr="00974F16" w:rsidRDefault="00280F65" w:rsidP="00280F65">
            <w:pPr>
              <w:spacing w:after="120" w:line="270" w:lineRule="atLeast"/>
              <w:rPr>
                <w:rFonts w:ascii="VIC" w:eastAsia="Times" w:hAnsi="VIC"/>
              </w:rPr>
            </w:pPr>
            <w:r w:rsidRPr="00974F16">
              <w:rPr>
                <w:rFonts w:ascii="VIC" w:eastAsia="Times" w:hAnsi="VIC"/>
              </w:rPr>
              <w:t>Description</w:t>
            </w:r>
          </w:p>
        </w:tc>
        <w:tc>
          <w:tcPr>
            <w:tcW w:w="7674" w:type="dxa"/>
          </w:tcPr>
          <w:p w14:paraId="4EB04DBC" w14:textId="49F7F9C0" w:rsidR="00280F65" w:rsidRPr="00974F16" w:rsidRDefault="00AE4FE8" w:rsidP="00280F65">
            <w:pPr>
              <w:spacing w:after="120" w:line="270" w:lineRule="atLeast"/>
              <w:rPr>
                <w:rFonts w:ascii="VIC" w:eastAsia="Times" w:hAnsi="VIC"/>
              </w:rPr>
            </w:pPr>
            <w:r w:rsidRPr="00974F16">
              <w:rPr>
                <w:rFonts w:ascii="VIC" w:eastAsia="Times" w:hAnsi="VIC"/>
              </w:rPr>
              <w:t>The VHES Ambulance Emergency questionnaire seeks to discover the experience of people who were treated and transported by an emergency ambulance, treated at the scene by an ambulance service however, not transported, or received advice over the phone from a referral service after calling Triple Zero (000), as well as those who receive a non-emergency transport service</w:t>
            </w:r>
            <w:r w:rsidR="00B224CD" w:rsidRPr="00974F16">
              <w:rPr>
                <w:rFonts w:ascii="VIC" w:eastAsia="Times" w:hAnsi="VIC"/>
              </w:rPr>
              <w:t>.</w:t>
            </w:r>
          </w:p>
        </w:tc>
      </w:tr>
      <w:tr w:rsidR="00E103BF" w:rsidRPr="00974F16" w14:paraId="123FB52D" w14:textId="77777777" w:rsidTr="46FF7D65">
        <w:tc>
          <w:tcPr>
            <w:tcW w:w="2561" w:type="dxa"/>
          </w:tcPr>
          <w:p w14:paraId="752287E0" w14:textId="7607C6CF" w:rsidR="00E103BF" w:rsidRPr="00974F16" w:rsidRDefault="00E103BF" w:rsidP="00E103BF">
            <w:pPr>
              <w:spacing w:after="120" w:line="270" w:lineRule="atLeast"/>
              <w:rPr>
                <w:rFonts w:ascii="VIC" w:eastAsia="Times" w:hAnsi="VIC"/>
              </w:rPr>
            </w:pPr>
            <w:r w:rsidRPr="00974F16">
              <w:rPr>
                <w:rFonts w:ascii="VIC" w:eastAsia="Times" w:hAnsi="VIC"/>
              </w:rPr>
              <w:t>Calculating performance</w:t>
            </w:r>
          </w:p>
        </w:tc>
        <w:tc>
          <w:tcPr>
            <w:tcW w:w="7674" w:type="dxa"/>
          </w:tcPr>
          <w:p w14:paraId="3FDED93B" w14:textId="77777777" w:rsidR="00E103BF" w:rsidRPr="00974F16" w:rsidRDefault="00E103BF" w:rsidP="00E103BF">
            <w:pPr>
              <w:spacing w:after="120" w:line="270" w:lineRule="atLeast"/>
              <w:rPr>
                <w:rFonts w:ascii="VIC" w:eastAsia="Times" w:hAnsi="VIC"/>
              </w:rPr>
            </w:pPr>
            <w:r w:rsidRPr="00974F16">
              <w:rPr>
                <w:rFonts w:ascii="VIC" w:eastAsia="Times" w:hAnsi="VIC"/>
              </w:rPr>
              <w:t xml:space="preserve">Indicators are measured at the organisation level and mandatory participation is based on Ambulance Victoria providing timely patient data to the contractor to enable surveying. </w:t>
            </w:r>
          </w:p>
          <w:p w14:paraId="634070FE" w14:textId="0388826C" w:rsidR="00E103BF" w:rsidRPr="00974F16" w:rsidRDefault="00E103BF" w:rsidP="00E103BF">
            <w:pPr>
              <w:spacing w:after="120" w:line="270" w:lineRule="atLeast"/>
              <w:rPr>
                <w:rFonts w:ascii="VIC" w:eastAsia="Times" w:hAnsi="VIC"/>
              </w:rPr>
            </w:pPr>
            <w:r w:rsidRPr="00974F16">
              <w:rPr>
                <w:rFonts w:ascii="VIC" w:eastAsia="Times" w:hAnsi="VIC"/>
              </w:rPr>
              <w:t xml:space="preserve">There is no minimum sample size for any VHES categories. The sample size will be stratified by region so the survey sample is representative of patient population, </w:t>
            </w:r>
            <w:r w:rsidR="0018142B" w:rsidRPr="00974F16">
              <w:rPr>
                <w:rFonts w:ascii="VIC" w:eastAsia="Times" w:hAnsi="VIC"/>
              </w:rPr>
              <w:t>if</w:t>
            </w:r>
            <w:r w:rsidRPr="00974F16">
              <w:rPr>
                <w:rFonts w:ascii="VIC" w:eastAsia="Times" w:hAnsi="VIC"/>
              </w:rPr>
              <w:t xml:space="preserve"> necessary, smaller regions will be oversampled to ensure each region receives the minimum number of </w:t>
            </w:r>
            <w:proofErr w:type="gramStart"/>
            <w:r w:rsidRPr="00974F16">
              <w:rPr>
                <w:rFonts w:ascii="VIC" w:eastAsia="Times" w:hAnsi="VIC"/>
              </w:rPr>
              <w:t>survey</w:t>
            </w:r>
            <w:proofErr w:type="gramEnd"/>
            <w:r w:rsidRPr="00974F16">
              <w:rPr>
                <w:rFonts w:ascii="VIC" w:eastAsia="Times" w:hAnsi="VIC"/>
              </w:rPr>
              <w:t xml:space="preserve"> complete</w:t>
            </w:r>
            <w:r w:rsidR="00A430E5" w:rsidRPr="00974F16">
              <w:rPr>
                <w:rFonts w:ascii="VIC" w:eastAsia="Times" w:hAnsi="VIC"/>
              </w:rPr>
              <w:t>d</w:t>
            </w:r>
            <w:r w:rsidRPr="00974F16">
              <w:rPr>
                <w:rFonts w:ascii="VIC" w:eastAsia="Times" w:hAnsi="VIC"/>
              </w:rPr>
              <w:t xml:space="preserve"> to receive a report in the VHES results portal (n=10).</w:t>
            </w:r>
          </w:p>
          <w:p w14:paraId="1CBC2EE4" w14:textId="77777777" w:rsidR="00E103BF" w:rsidRPr="00974F16" w:rsidRDefault="00E103BF" w:rsidP="00E103BF">
            <w:pPr>
              <w:spacing w:after="120" w:line="270" w:lineRule="atLeast"/>
              <w:rPr>
                <w:rFonts w:ascii="VIC" w:eastAsia="Times" w:hAnsi="VIC"/>
              </w:rPr>
            </w:pPr>
            <w:r w:rsidRPr="00974F16">
              <w:rPr>
                <w:rFonts w:ascii="VIC" w:eastAsia="Times" w:hAnsi="VIC"/>
              </w:rPr>
              <w:t xml:space="preserve">Exclude where there is a ‘nil’ or ‘don’t know’ response. </w:t>
            </w:r>
          </w:p>
          <w:p w14:paraId="7A5F9161" w14:textId="32A80D72" w:rsidR="00E103BF" w:rsidRPr="00974F16" w:rsidRDefault="00E103BF" w:rsidP="00E103BF">
            <w:pPr>
              <w:spacing w:after="120" w:line="270" w:lineRule="atLeast"/>
              <w:rPr>
                <w:rFonts w:ascii="VIC" w:eastAsia="Times" w:hAnsi="VIC"/>
              </w:rPr>
            </w:pPr>
            <w:r w:rsidRPr="00974F16">
              <w:rPr>
                <w:rFonts w:ascii="VIC" w:eastAsia="Times" w:hAnsi="VIC"/>
              </w:rPr>
              <w:t xml:space="preserve">Where </w:t>
            </w:r>
            <w:r w:rsidR="00A36B79" w:rsidRPr="00974F16">
              <w:rPr>
                <w:rFonts w:ascii="VIC" w:eastAsia="Times" w:hAnsi="VIC"/>
              </w:rPr>
              <w:t>data are</w:t>
            </w:r>
            <w:r w:rsidRPr="00974F16">
              <w:rPr>
                <w:rFonts w:ascii="VIC" w:eastAsia="Times" w:hAnsi="VIC"/>
              </w:rPr>
              <w:t xml:space="preserve"> not submitted in time, the measure is deemed not met. </w:t>
            </w:r>
          </w:p>
          <w:p w14:paraId="6908D0D0" w14:textId="3F592B0D" w:rsidR="00E103BF" w:rsidRPr="00974F16" w:rsidRDefault="00E103BF" w:rsidP="00E103BF">
            <w:pPr>
              <w:spacing w:after="120" w:line="270" w:lineRule="atLeast"/>
              <w:rPr>
                <w:rFonts w:ascii="VIC" w:eastAsia="Times" w:hAnsi="VIC"/>
              </w:rPr>
            </w:pPr>
            <w:r w:rsidRPr="00974F16">
              <w:rPr>
                <w:rFonts w:ascii="VIC" w:eastAsia="Times" w:hAnsi="VIC"/>
              </w:rPr>
              <w:t xml:space="preserve">The ‘experience score’ is calculated by the survey contractor, from the respective survey, based on the positive response(s) to the identified questions from the VHES suite of information. </w:t>
            </w:r>
          </w:p>
        </w:tc>
      </w:tr>
      <w:tr w:rsidR="00E103BF" w:rsidRPr="00974F16" w14:paraId="1E1E6D3F" w14:textId="77777777" w:rsidTr="46FF7D65">
        <w:tc>
          <w:tcPr>
            <w:tcW w:w="2561" w:type="dxa"/>
          </w:tcPr>
          <w:p w14:paraId="31162B42" w14:textId="77777777" w:rsidR="00E103BF" w:rsidRPr="00974F16" w:rsidRDefault="00E103BF" w:rsidP="00E103BF">
            <w:pPr>
              <w:spacing w:after="120" w:line="270" w:lineRule="atLeast"/>
              <w:rPr>
                <w:rFonts w:ascii="VIC" w:eastAsia="Times" w:hAnsi="VIC"/>
              </w:rPr>
            </w:pPr>
            <w:r w:rsidRPr="00974F16">
              <w:rPr>
                <w:rFonts w:ascii="VIC" w:eastAsia="Times" w:hAnsi="VIC"/>
              </w:rPr>
              <w:t>Frequency of reporting and data collection</w:t>
            </w:r>
          </w:p>
        </w:tc>
        <w:tc>
          <w:tcPr>
            <w:tcW w:w="7674" w:type="dxa"/>
          </w:tcPr>
          <w:p w14:paraId="7AA940C0" w14:textId="03725A09" w:rsidR="748D8088" w:rsidRPr="00974F16" w:rsidRDefault="748D8088" w:rsidP="74819A9C">
            <w:pPr>
              <w:rPr>
                <w:rFonts w:ascii="VIC" w:eastAsia="VIC" w:hAnsi="VIC" w:cs="VIC"/>
                <w:color w:val="201F1E"/>
              </w:rPr>
            </w:pPr>
            <w:r w:rsidRPr="00974F16">
              <w:rPr>
                <w:rFonts w:ascii="VIC" w:eastAsia="VIC" w:hAnsi="VIC" w:cs="VIC"/>
                <w:color w:val="201F1E"/>
              </w:rPr>
              <w:t>Ambulance Victoria is required to submit to the contractor the details of eligible patients who interacted with Ambulance Victoria, during the data collection period, as follows:</w:t>
            </w:r>
          </w:p>
          <w:p w14:paraId="79763D98" w14:textId="1444E856" w:rsidR="748D8088" w:rsidRPr="00974F16" w:rsidRDefault="748D8088" w:rsidP="00422B74">
            <w:pPr>
              <w:pStyle w:val="ListParagraph"/>
              <w:numPr>
                <w:ilvl w:val="0"/>
                <w:numId w:val="39"/>
              </w:numPr>
              <w:rPr>
                <w:rFonts w:ascii="VIC" w:eastAsia="VIC" w:hAnsi="VIC" w:cs="VIC"/>
                <w:color w:val="201F1E"/>
              </w:rPr>
            </w:pPr>
            <w:r w:rsidRPr="00974F16">
              <w:rPr>
                <w:rFonts w:ascii="VIC" w:eastAsia="VIC" w:hAnsi="VIC" w:cs="VIC"/>
                <w:color w:val="201F1E"/>
              </w:rPr>
              <w:t>For eligible patients who interacted with Ambulance Victoria in February and March, data to be submitted by 16th of April and 16th May, respectively.</w:t>
            </w:r>
          </w:p>
          <w:p w14:paraId="0B6B1AE7" w14:textId="399E0D46" w:rsidR="74819A9C" w:rsidRPr="00974F16" w:rsidRDefault="74819A9C" w:rsidP="74819A9C">
            <w:pPr>
              <w:rPr>
                <w:rFonts w:ascii="Calibri" w:eastAsia="Calibri" w:hAnsi="Calibri" w:cs="Calibri"/>
                <w:color w:val="201F1E"/>
                <w:sz w:val="22"/>
                <w:szCs w:val="22"/>
              </w:rPr>
            </w:pPr>
          </w:p>
          <w:p w14:paraId="4C6D7496" w14:textId="4F79A88D" w:rsidR="00E103BF" w:rsidRPr="00974F16" w:rsidRDefault="56CE8A95" w:rsidP="00D629C7">
            <w:pPr>
              <w:spacing w:after="120" w:line="270" w:lineRule="atLeast"/>
              <w:rPr>
                <w:rFonts w:ascii="VIC" w:eastAsia="Times" w:hAnsi="VIC"/>
              </w:rPr>
            </w:pPr>
            <w:r w:rsidRPr="00974F16">
              <w:rPr>
                <w:rFonts w:ascii="VIC" w:eastAsia="Times" w:hAnsi="VIC"/>
              </w:rPr>
              <w:t>Results from individual collections</w:t>
            </w:r>
            <w:r w:rsidR="00D629C7" w:rsidRPr="00974F16">
              <w:rPr>
                <w:rFonts w:ascii="VIC" w:eastAsia="Times" w:hAnsi="VIC"/>
              </w:rPr>
              <w:t xml:space="preserve"> </w:t>
            </w:r>
            <w:r w:rsidR="62A8DA67" w:rsidRPr="00974F16">
              <w:rPr>
                <w:rFonts w:ascii="VIC" w:eastAsia="Times" w:hAnsi="VIC"/>
              </w:rPr>
              <w:t>are</w:t>
            </w:r>
            <w:r w:rsidR="00D629C7" w:rsidRPr="00974F16">
              <w:rPr>
                <w:rFonts w:ascii="VIC" w:eastAsia="Times" w:hAnsi="VIC"/>
              </w:rPr>
              <w:t xml:space="preserve"> reported </w:t>
            </w:r>
            <w:r w:rsidR="7E51770A" w:rsidRPr="00974F16">
              <w:rPr>
                <w:rFonts w:ascii="VIC" w:eastAsia="Times" w:hAnsi="VIC"/>
              </w:rPr>
              <w:t>in Q4 and Annually.</w:t>
            </w:r>
          </w:p>
        </w:tc>
      </w:tr>
      <w:tr w:rsidR="00E103BF" w:rsidRPr="00974F16" w14:paraId="7CB89F3F" w14:textId="77777777" w:rsidTr="46FF7D65">
        <w:tc>
          <w:tcPr>
            <w:tcW w:w="2561" w:type="dxa"/>
          </w:tcPr>
          <w:p w14:paraId="1051B9B2" w14:textId="77777777" w:rsidR="00E103BF" w:rsidRPr="00974F16" w:rsidRDefault="00E103BF" w:rsidP="00E103BF">
            <w:pPr>
              <w:spacing w:after="120" w:line="270" w:lineRule="atLeast"/>
              <w:rPr>
                <w:rFonts w:ascii="VIC" w:eastAsia="Times" w:hAnsi="VIC"/>
              </w:rPr>
            </w:pPr>
            <w:r w:rsidRPr="00974F16">
              <w:rPr>
                <w:rFonts w:ascii="VIC" w:eastAsia="Times" w:hAnsi="VIC"/>
              </w:rPr>
              <w:t>Improvement</w:t>
            </w:r>
          </w:p>
        </w:tc>
        <w:tc>
          <w:tcPr>
            <w:tcW w:w="7674" w:type="dxa"/>
          </w:tcPr>
          <w:p w14:paraId="2A4D90CC" w14:textId="77777777" w:rsidR="00E103BF" w:rsidRPr="00974F16" w:rsidRDefault="00E103BF" w:rsidP="00E103BF">
            <w:pPr>
              <w:spacing w:after="120" w:line="270" w:lineRule="atLeast"/>
              <w:rPr>
                <w:rFonts w:ascii="VIC" w:eastAsia="Times" w:hAnsi="VIC"/>
              </w:rPr>
            </w:pPr>
            <w:proofErr w:type="gramStart"/>
            <w:r w:rsidRPr="00974F16">
              <w:rPr>
                <w:rFonts w:ascii="VIC" w:eastAsia="Times" w:hAnsi="VIC"/>
              </w:rPr>
              <w:t>For the purpose of</w:t>
            </w:r>
            <w:proofErr w:type="gramEnd"/>
            <w:r w:rsidRPr="00974F16">
              <w:rPr>
                <w:rFonts w:ascii="VIC" w:eastAsia="Times" w:hAnsi="VIC"/>
              </w:rPr>
              <w:t xml:space="preserve"> the performance risk assessment improvement is assessed against the previous performance</w:t>
            </w:r>
          </w:p>
        </w:tc>
      </w:tr>
    </w:tbl>
    <w:p w14:paraId="51C23C7B" w14:textId="77777777" w:rsidR="00280F65" w:rsidRPr="00974F16" w:rsidRDefault="00280F65" w:rsidP="00280F65">
      <w:pPr>
        <w:spacing w:after="120" w:line="270" w:lineRule="atLeast"/>
        <w:rPr>
          <w:rFonts w:ascii="VIC" w:eastAsia="Times" w:hAnsi="VIC" w:cs="Times New Roman"/>
          <w:b/>
          <w:bCs/>
          <w:sz w:val="20"/>
          <w:szCs w:val="20"/>
        </w:rPr>
      </w:pPr>
    </w:p>
    <w:tbl>
      <w:tblPr>
        <w:tblStyle w:val="TableGrid4"/>
        <w:tblW w:w="10235" w:type="dxa"/>
        <w:tblLook w:val="04A0" w:firstRow="1" w:lastRow="0" w:firstColumn="1" w:lastColumn="0" w:noHBand="0" w:noVBand="1"/>
      </w:tblPr>
      <w:tblGrid>
        <w:gridCol w:w="2581"/>
        <w:gridCol w:w="5103"/>
        <w:gridCol w:w="2551"/>
      </w:tblGrid>
      <w:tr w:rsidR="00280F65" w:rsidRPr="00974F16" w14:paraId="0A48B8A7" w14:textId="77777777" w:rsidTr="0035264A">
        <w:tc>
          <w:tcPr>
            <w:tcW w:w="2581" w:type="dxa"/>
            <w:shd w:val="clear" w:color="auto" w:fill="244C5A"/>
          </w:tcPr>
          <w:p w14:paraId="2397199F" w14:textId="77777777" w:rsidR="00280F65" w:rsidRPr="00974F16" w:rsidRDefault="00280F65" w:rsidP="00280F65">
            <w:pPr>
              <w:spacing w:after="120" w:line="270" w:lineRule="atLeast"/>
              <w:rPr>
                <w:rFonts w:ascii="VIC" w:eastAsia="Times" w:hAnsi="VIC"/>
                <w:b/>
                <w:bCs/>
                <w:color w:val="FFFFFF" w:themeColor="background1"/>
              </w:rPr>
            </w:pPr>
            <w:r w:rsidRPr="00974F16">
              <w:rPr>
                <w:rFonts w:ascii="VIC" w:eastAsia="Times" w:hAnsi="VIC"/>
                <w:color w:val="FFFFFF" w:themeColor="background1"/>
              </w:rPr>
              <w:t>Indicator</w:t>
            </w:r>
          </w:p>
        </w:tc>
        <w:tc>
          <w:tcPr>
            <w:tcW w:w="7654" w:type="dxa"/>
            <w:gridSpan w:val="2"/>
            <w:shd w:val="clear" w:color="auto" w:fill="244C5A"/>
          </w:tcPr>
          <w:p w14:paraId="76BEA18E" w14:textId="77777777" w:rsidR="00280F65" w:rsidRPr="00974F16" w:rsidRDefault="00280F65" w:rsidP="00280F65">
            <w:pPr>
              <w:spacing w:after="120" w:line="270" w:lineRule="atLeast"/>
              <w:rPr>
                <w:rFonts w:ascii="VIC" w:eastAsia="Times" w:hAnsi="VIC"/>
                <w:b/>
                <w:bCs/>
                <w:color w:val="FFFFFF" w:themeColor="background1"/>
              </w:rPr>
            </w:pPr>
            <w:r w:rsidRPr="00974F16">
              <w:rPr>
                <w:rFonts w:ascii="VIC" w:eastAsia="Times" w:hAnsi="VIC"/>
                <w:color w:val="FFFFFF" w:themeColor="background1"/>
              </w:rPr>
              <w:t>Percentage of respondents who rated care and treatment received from paramedics as good or very good</w:t>
            </w:r>
          </w:p>
        </w:tc>
      </w:tr>
      <w:tr w:rsidR="00280F65" w:rsidRPr="00974F16" w14:paraId="65D08C96" w14:textId="77777777" w:rsidTr="0035264A">
        <w:tc>
          <w:tcPr>
            <w:tcW w:w="2581" w:type="dxa"/>
          </w:tcPr>
          <w:p w14:paraId="22E0A015" w14:textId="77777777" w:rsidR="00280F65" w:rsidRPr="00974F16" w:rsidRDefault="00280F65" w:rsidP="00280F65">
            <w:pPr>
              <w:spacing w:after="120" w:line="270" w:lineRule="atLeast"/>
              <w:rPr>
                <w:rFonts w:ascii="VIC" w:eastAsia="Times" w:hAnsi="VIC"/>
                <w:b/>
                <w:bCs/>
              </w:rPr>
            </w:pPr>
            <w:r w:rsidRPr="00974F16">
              <w:rPr>
                <w:rFonts w:ascii="VIC" w:eastAsia="Times" w:hAnsi="VIC"/>
              </w:rPr>
              <w:t>Description</w:t>
            </w:r>
          </w:p>
        </w:tc>
        <w:tc>
          <w:tcPr>
            <w:tcW w:w="7654" w:type="dxa"/>
            <w:gridSpan w:val="2"/>
          </w:tcPr>
          <w:p w14:paraId="1E6A0F10" w14:textId="04D31761" w:rsidR="00280F65" w:rsidRPr="00974F16" w:rsidRDefault="00F537B7" w:rsidP="00280F65">
            <w:pPr>
              <w:spacing w:after="120" w:line="270" w:lineRule="atLeast"/>
              <w:rPr>
                <w:rFonts w:ascii="VIC" w:eastAsia="Times" w:hAnsi="VIC"/>
              </w:rPr>
            </w:pPr>
            <w:r w:rsidRPr="00974F16">
              <w:rPr>
                <w:rFonts w:ascii="VIC" w:eastAsia="Times" w:hAnsi="VIC"/>
              </w:rPr>
              <w:t>This indicator measures the results of the ‘very good’ and ‘good’ response to the ambulance VHES survey question relating to ‘overall experience’</w:t>
            </w:r>
          </w:p>
        </w:tc>
      </w:tr>
      <w:tr w:rsidR="00280F65" w:rsidRPr="00974F16" w14:paraId="670909DB" w14:textId="77777777" w:rsidTr="0035264A">
        <w:tc>
          <w:tcPr>
            <w:tcW w:w="2581" w:type="dxa"/>
          </w:tcPr>
          <w:p w14:paraId="0CAE440A" w14:textId="77777777" w:rsidR="00280F65" w:rsidRPr="00974F16" w:rsidRDefault="00280F65" w:rsidP="00280F65">
            <w:pPr>
              <w:spacing w:after="120" w:line="270" w:lineRule="atLeast"/>
              <w:rPr>
                <w:rFonts w:ascii="VIC" w:eastAsia="Times" w:hAnsi="VIC"/>
              </w:rPr>
            </w:pPr>
            <w:r w:rsidRPr="00974F16">
              <w:rPr>
                <w:rFonts w:ascii="VIC" w:eastAsia="Times" w:hAnsi="VIC"/>
              </w:rPr>
              <w:t>Numerator</w:t>
            </w:r>
          </w:p>
        </w:tc>
        <w:tc>
          <w:tcPr>
            <w:tcW w:w="7654" w:type="dxa"/>
            <w:gridSpan w:val="2"/>
          </w:tcPr>
          <w:p w14:paraId="1474FC8B" w14:textId="177A32F7" w:rsidR="00280F65" w:rsidRPr="00974F16" w:rsidRDefault="00A16E65" w:rsidP="00280F65">
            <w:pPr>
              <w:spacing w:after="120" w:line="270" w:lineRule="atLeast"/>
              <w:rPr>
                <w:rFonts w:ascii="VIC" w:eastAsia="Times" w:hAnsi="VIC"/>
              </w:rPr>
            </w:pPr>
            <w:r w:rsidRPr="00974F16">
              <w:rPr>
                <w:rFonts w:ascii="VIC" w:eastAsia="Times" w:hAnsi="VIC"/>
              </w:rPr>
              <w:t>Weighted sum of ‘very good’ and ‘good’ responses to the question: ‘Overall, how would you rate the care and treatment you received from paramedics?’.</w:t>
            </w:r>
          </w:p>
        </w:tc>
      </w:tr>
      <w:tr w:rsidR="00137005" w:rsidRPr="00974F16" w14:paraId="55F1DC17" w14:textId="77777777" w:rsidTr="0035264A">
        <w:tc>
          <w:tcPr>
            <w:tcW w:w="2581" w:type="dxa"/>
          </w:tcPr>
          <w:p w14:paraId="60CBFA96" w14:textId="77777777" w:rsidR="00137005" w:rsidRPr="00974F16" w:rsidRDefault="00137005" w:rsidP="00137005">
            <w:pPr>
              <w:spacing w:after="120" w:line="270" w:lineRule="atLeast"/>
              <w:rPr>
                <w:rFonts w:ascii="VIC" w:eastAsia="Times" w:hAnsi="VIC"/>
              </w:rPr>
            </w:pPr>
            <w:r w:rsidRPr="00974F16">
              <w:rPr>
                <w:rFonts w:ascii="VIC" w:eastAsia="Times" w:hAnsi="VIC"/>
              </w:rPr>
              <w:t>Denominator</w:t>
            </w:r>
          </w:p>
        </w:tc>
        <w:tc>
          <w:tcPr>
            <w:tcW w:w="7654" w:type="dxa"/>
            <w:gridSpan w:val="2"/>
          </w:tcPr>
          <w:p w14:paraId="0C593924" w14:textId="53BBC24F" w:rsidR="00137005" w:rsidRPr="00974F16" w:rsidRDefault="00137005" w:rsidP="00137005">
            <w:pPr>
              <w:spacing w:after="120" w:line="270" w:lineRule="atLeast"/>
              <w:rPr>
                <w:rFonts w:ascii="VIC" w:eastAsia="Times" w:hAnsi="VIC"/>
              </w:rPr>
            </w:pPr>
            <w:r w:rsidRPr="00974F16">
              <w:rPr>
                <w:rFonts w:ascii="VIC" w:eastAsia="Times" w:hAnsi="VIC"/>
              </w:rPr>
              <w:t xml:space="preserve">Weighted sum of valid responses to the question: ‘Overall, how would you rate the care and treatment you received from paramedics?’. </w:t>
            </w:r>
          </w:p>
        </w:tc>
      </w:tr>
      <w:tr w:rsidR="00280F65" w:rsidRPr="00974F16" w14:paraId="005BF6B7" w14:textId="77777777" w:rsidTr="0035264A">
        <w:tc>
          <w:tcPr>
            <w:tcW w:w="2581" w:type="dxa"/>
          </w:tcPr>
          <w:p w14:paraId="3A95392B" w14:textId="77777777" w:rsidR="00280F65" w:rsidRPr="00974F16" w:rsidRDefault="00280F65" w:rsidP="00280F65">
            <w:pPr>
              <w:spacing w:after="120" w:line="270" w:lineRule="atLeast"/>
              <w:rPr>
                <w:rFonts w:ascii="VIC" w:eastAsia="Times" w:hAnsi="VIC"/>
                <w:b/>
                <w:bCs/>
              </w:rPr>
            </w:pPr>
            <w:proofErr w:type="spellStart"/>
            <w:r w:rsidRPr="00974F16">
              <w:rPr>
                <w:rFonts w:ascii="VIC" w:eastAsia="Times" w:hAnsi="VIC"/>
              </w:rPr>
              <w:t>Statewide</w:t>
            </w:r>
            <w:proofErr w:type="spellEnd"/>
            <w:r w:rsidRPr="00974F16">
              <w:rPr>
                <w:rFonts w:ascii="VIC" w:eastAsia="Times" w:hAnsi="VIC"/>
              </w:rPr>
              <w:t xml:space="preserve"> target</w:t>
            </w:r>
          </w:p>
        </w:tc>
        <w:tc>
          <w:tcPr>
            <w:tcW w:w="7654" w:type="dxa"/>
            <w:gridSpan w:val="2"/>
          </w:tcPr>
          <w:p w14:paraId="09BF0629" w14:textId="77777777" w:rsidR="00280F65" w:rsidRPr="00974F16" w:rsidRDefault="00280F65" w:rsidP="00280F65">
            <w:pPr>
              <w:spacing w:after="120" w:line="270" w:lineRule="atLeast"/>
              <w:rPr>
                <w:rFonts w:ascii="VIC" w:eastAsia="Times" w:hAnsi="VIC"/>
                <w:b/>
                <w:bCs/>
              </w:rPr>
            </w:pPr>
            <w:r w:rsidRPr="00974F16">
              <w:rPr>
                <w:rFonts w:ascii="VIC" w:eastAsia="Times" w:hAnsi="VIC"/>
              </w:rPr>
              <w:t>Score equal to or above 95%</w:t>
            </w:r>
          </w:p>
        </w:tc>
      </w:tr>
      <w:tr w:rsidR="00280F65" w:rsidRPr="00974F16" w14:paraId="6E3DCE4E" w14:textId="77777777" w:rsidTr="0035264A">
        <w:trPr>
          <w:trHeight w:val="195"/>
        </w:trPr>
        <w:tc>
          <w:tcPr>
            <w:tcW w:w="2581" w:type="dxa"/>
            <w:vMerge w:val="restart"/>
          </w:tcPr>
          <w:p w14:paraId="63147736" w14:textId="77777777" w:rsidR="00280F65" w:rsidRPr="00974F16" w:rsidRDefault="00280F65" w:rsidP="00280F65">
            <w:pPr>
              <w:spacing w:after="120" w:line="270" w:lineRule="atLeast"/>
              <w:rPr>
                <w:rFonts w:ascii="VIC" w:eastAsia="Times" w:hAnsi="VIC"/>
                <w:b/>
                <w:bCs/>
              </w:rPr>
            </w:pPr>
            <w:r w:rsidRPr="00974F16">
              <w:rPr>
                <w:rFonts w:ascii="VIC" w:eastAsia="Times" w:hAnsi="VIC"/>
              </w:rPr>
              <w:t>Achievement</w:t>
            </w:r>
          </w:p>
        </w:tc>
        <w:tc>
          <w:tcPr>
            <w:tcW w:w="5103" w:type="dxa"/>
          </w:tcPr>
          <w:p w14:paraId="232E3D52" w14:textId="77777777" w:rsidR="00280F65" w:rsidRPr="00974F16" w:rsidRDefault="00280F65" w:rsidP="00280F65">
            <w:pPr>
              <w:spacing w:after="120" w:line="270" w:lineRule="atLeast"/>
              <w:rPr>
                <w:rFonts w:ascii="VIC" w:eastAsia="Times" w:hAnsi="VIC"/>
                <w:b/>
                <w:bCs/>
              </w:rPr>
            </w:pPr>
            <w:r w:rsidRPr="00974F16">
              <w:rPr>
                <w:rFonts w:ascii="VIC" w:eastAsia="Times" w:hAnsi="VIC"/>
              </w:rPr>
              <w:t xml:space="preserve">Overall experience </w:t>
            </w:r>
            <w:proofErr w:type="gramStart"/>
            <w:r w:rsidRPr="00974F16">
              <w:rPr>
                <w:rFonts w:ascii="VIC" w:eastAsia="Times" w:hAnsi="VIC"/>
              </w:rPr>
              <w:t>score</w:t>
            </w:r>
            <w:proofErr w:type="gramEnd"/>
            <w:r w:rsidRPr="00974F16">
              <w:rPr>
                <w:rFonts w:ascii="VIC" w:eastAsia="Times" w:hAnsi="VIC"/>
              </w:rPr>
              <w:t xml:space="preserve"> equal to or above 95% </w:t>
            </w:r>
          </w:p>
        </w:tc>
        <w:tc>
          <w:tcPr>
            <w:tcW w:w="2551" w:type="dxa"/>
          </w:tcPr>
          <w:p w14:paraId="3FF32777" w14:textId="77777777" w:rsidR="00280F65" w:rsidRPr="00974F16" w:rsidRDefault="00280F65" w:rsidP="00280F65">
            <w:pPr>
              <w:spacing w:after="120" w:line="270" w:lineRule="atLeast"/>
              <w:rPr>
                <w:rFonts w:ascii="VIC" w:eastAsia="Times" w:hAnsi="VIC"/>
                <w:b/>
                <w:bCs/>
              </w:rPr>
            </w:pPr>
            <w:r w:rsidRPr="00974F16">
              <w:rPr>
                <w:rFonts w:ascii="VIC" w:eastAsia="Times" w:hAnsi="VIC"/>
              </w:rPr>
              <w:t>Achieved</w:t>
            </w:r>
          </w:p>
        </w:tc>
      </w:tr>
      <w:tr w:rsidR="00280F65" w:rsidRPr="00974F16" w14:paraId="5C72EA5A" w14:textId="77777777" w:rsidTr="0035264A">
        <w:trPr>
          <w:trHeight w:val="195"/>
        </w:trPr>
        <w:tc>
          <w:tcPr>
            <w:tcW w:w="2581" w:type="dxa"/>
            <w:vMerge/>
          </w:tcPr>
          <w:p w14:paraId="54206A84" w14:textId="77777777" w:rsidR="00280F65" w:rsidRPr="00974F16" w:rsidRDefault="00280F65" w:rsidP="00280F65">
            <w:pPr>
              <w:spacing w:after="120" w:line="270" w:lineRule="atLeast"/>
              <w:rPr>
                <w:rFonts w:ascii="VIC" w:eastAsia="Times" w:hAnsi="VIC"/>
              </w:rPr>
            </w:pPr>
          </w:p>
        </w:tc>
        <w:tc>
          <w:tcPr>
            <w:tcW w:w="5103" w:type="dxa"/>
          </w:tcPr>
          <w:p w14:paraId="7AA31E3F" w14:textId="77777777" w:rsidR="00280F65" w:rsidRPr="00974F16" w:rsidRDefault="00280F65" w:rsidP="00280F65">
            <w:pPr>
              <w:spacing w:after="120" w:line="270" w:lineRule="atLeast"/>
              <w:rPr>
                <w:rFonts w:ascii="VIC" w:eastAsia="Times" w:hAnsi="VIC"/>
                <w:b/>
                <w:bCs/>
              </w:rPr>
            </w:pPr>
            <w:r w:rsidRPr="00974F16">
              <w:rPr>
                <w:rFonts w:ascii="VIC" w:eastAsia="Times" w:hAnsi="VIC"/>
              </w:rPr>
              <w:t xml:space="preserve">Overall experience </w:t>
            </w:r>
            <w:proofErr w:type="gramStart"/>
            <w:r w:rsidRPr="00974F16">
              <w:rPr>
                <w:rFonts w:ascii="VIC" w:eastAsia="Times" w:hAnsi="VIC"/>
              </w:rPr>
              <w:t>score</w:t>
            </w:r>
            <w:proofErr w:type="gramEnd"/>
            <w:r w:rsidRPr="00974F16">
              <w:rPr>
                <w:rFonts w:ascii="VIC" w:eastAsia="Times" w:hAnsi="VIC"/>
              </w:rPr>
              <w:t xml:space="preserve"> below 95% </w:t>
            </w:r>
          </w:p>
        </w:tc>
        <w:tc>
          <w:tcPr>
            <w:tcW w:w="2551" w:type="dxa"/>
          </w:tcPr>
          <w:p w14:paraId="5ECC3DFD" w14:textId="77777777" w:rsidR="00280F65" w:rsidRPr="00974F16" w:rsidRDefault="00280F65" w:rsidP="00280F65">
            <w:pPr>
              <w:spacing w:after="120" w:line="270" w:lineRule="atLeast"/>
              <w:rPr>
                <w:rFonts w:ascii="VIC" w:eastAsia="Times" w:hAnsi="VIC"/>
                <w:b/>
                <w:bCs/>
              </w:rPr>
            </w:pPr>
            <w:r w:rsidRPr="00974F16">
              <w:rPr>
                <w:rFonts w:ascii="VIC" w:eastAsia="Times" w:hAnsi="VIC"/>
              </w:rPr>
              <w:t>Not achieved</w:t>
            </w:r>
          </w:p>
        </w:tc>
      </w:tr>
    </w:tbl>
    <w:p w14:paraId="29E11EAE" w14:textId="77777777" w:rsidR="0035264A" w:rsidRPr="00974F16" w:rsidRDefault="0035264A" w:rsidP="00280F65">
      <w:pPr>
        <w:spacing w:after="120" w:line="270" w:lineRule="atLeast"/>
        <w:rPr>
          <w:rFonts w:ascii="VIC" w:eastAsia="Times" w:hAnsi="VIC" w:cs="Times New Roman"/>
          <w:b/>
          <w:bCs/>
          <w:sz w:val="20"/>
          <w:szCs w:val="20"/>
        </w:rPr>
      </w:pPr>
    </w:p>
    <w:tbl>
      <w:tblPr>
        <w:tblStyle w:val="TableGrid4"/>
        <w:tblW w:w="10235" w:type="dxa"/>
        <w:tblLook w:val="04A0" w:firstRow="1" w:lastRow="0" w:firstColumn="1" w:lastColumn="0" w:noHBand="0" w:noVBand="1"/>
      </w:tblPr>
      <w:tblGrid>
        <w:gridCol w:w="2581"/>
        <w:gridCol w:w="5103"/>
        <w:gridCol w:w="2551"/>
      </w:tblGrid>
      <w:tr w:rsidR="00280F65" w:rsidRPr="00974F16" w14:paraId="30902234" w14:textId="77777777" w:rsidTr="0035264A">
        <w:tc>
          <w:tcPr>
            <w:tcW w:w="2581" w:type="dxa"/>
            <w:shd w:val="clear" w:color="auto" w:fill="244C5A"/>
          </w:tcPr>
          <w:p w14:paraId="7B4DEBA3" w14:textId="77777777" w:rsidR="00280F65" w:rsidRPr="00974F16" w:rsidRDefault="00280F65" w:rsidP="00280F65">
            <w:pPr>
              <w:spacing w:after="120" w:line="270" w:lineRule="atLeast"/>
              <w:rPr>
                <w:rFonts w:ascii="VIC" w:eastAsia="Times" w:hAnsi="VIC"/>
                <w:b/>
                <w:bCs/>
                <w:color w:val="FFFFFF" w:themeColor="background1"/>
              </w:rPr>
            </w:pPr>
            <w:r w:rsidRPr="00974F16">
              <w:rPr>
                <w:rFonts w:ascii="VIC" w:eastAsia="Times" w:hAnsi="VIC"/>
                <w:color w:val="FFFFFF" w:themeColor="background1"/>
              </w:rPr>
              <w:lastRenderedPageBreak/>
              <w:t>Indicator</w:t>
            </w:r>
          </w:p>
        </w:tc>
        <w:tc>
          <w:tcPr>
            <w:tcW w:w="7654" w:type="dxa"/>
            <w:gridSpan w:val="2"/>
            <w:shd w:val="clear" w:color="auto" w:fill="244C5A"/>
          </w:tcPr>
          <w:p w14:paraId="7755C5BF" w14:textId="77777777" w:rsidR="00280F65" w:rsidRPr="00974F16" w:rsidRDefault="00280F65" w:rsidP="00280F65">
            <w:pPr>
              <w:spacing w:after="120" w:line="270" w:lineRule="atLeast"/>
              <w:rPr>
                <w:rFonts w:ascii="VIC" w:eastAsia="Times" w:hAnsi="VIC"/>
                <w:b/>
                <w:bCs/>
                <w:color w:val="FFFFFF" w:themeColor="background1"/>
              </w:rPr>
            </w:pPr>
            <w:r w:rsidRPr="00974F16">
              <w:rPr>
                <w:rFonts w:ascii="VIC" w:eastAsia="Times" w:hAnsi="VIC"/>
                <w:color w:val="FFFFFF" w:themeColor="background1"/>
              </w:rPr>
              <w:t>Percentage of respondents who rated care, treatment, advice and/or transport received from the ambulance service as good or very good</w:t>
            </w:r>
          </w:p>
        </w:tc>
      </w:tr>
      <w:tr w:rsidR="00280F65" w:rsidRPr="00974F16" w14:paraId="04736983" w14:textId="77777777" w:rsidTr="0035264A">
        <w:tc>
          <w:tcPr>
            <w:tcW w:w="2581" w:type="dxa"/>
          </w:tcPr>
          <w:p w14:paraId="247CFB6F" w14:textId="77777777" w:rsidR="00280F65" w:rsidRPr="00974F16" w:rsidRDefault="00280F65" w:rsidP="00280F65">
            <w:pPr>
              <w:spacing w:after="120" w:line="270" w:lineRule="atLeast"/>
              <w:rPr>
                <w:rFonts w:ascii="VIC" w:eastAsia="Times" w:hAnsi="VIC"/>
                <w:b/>
                <w:bCs/>
              </w:rPr>
            </w:pPr>
            <w:r w:rsidRPr="00974F16">
              <w:rPr>
                <w:rFonts w:ascii="VIC" w:eastAsia="Times" w:hAnsi="VIC"/>
              </w:rPr>
              <w:t>Description</w:t>
            </w:r>
          </w:p>
        </w:tc>
        <w:tc>
          <w:tcPr>
            <w:tcW w:w="7654" w:type="dxa"/>
            <w:gridSpan w:val="2"/>
          </w:tcPr>
          <w:p w14:paraId="69C6A34B" w14:textId="13EA59A3" w:rsidR="00280F65" w:rsidRPr="00974F16" w:rsidRDefault="008561DF" w:rsidP="00280F65">
            <w:pPr>
              <w:spacing w:after="120" w:line="270" w:lineRule="atLeast"/>
              <w:rPr>
                <w:rFonts w:ascii="VIC" w:eastAsia="Times" w:hAnsi="VIC"/>
              </w:rPr>
            </w:pPr>
            <w:r w:rsidRPr="00974F16">
              <w:rPr>
                <w:rFonts w:ascii="VIC" w:eastAsia="Times" w:hAnsi="VIC"/>
              </w:rPr>
              <w:t>This indicator measures the results of the ‘very good’ and ‘good’ response to the ambulance VHES survey question relating to ‘overall experience’</w:t>
            </w:r>
          </w:p>
        </w:tc>
      </w:tr>
      <w:tr w:rsidR="00500722" w:rsidRPr="00974F16" w14:paraId="1CAB9C3F" w14:textId="77777777" w:rsidTr="0035264A">
        <w:tc>
          <w:tcPr>
            <w:tcW w:w="2581" w:type="dxa"/>
          </w:tcPr>
          <w:p w14:paraId="5AA38454" w14:textId="77777777" w:rsidR="00500722" w:rsidRPr="00974F16" w:rsidRDefault="00500722" w:rsidP="00500722">
            <w:pPr>
              <w:spacing w:after="120" w:line="270" w:lineRule="atLeast"/>
              <w:rPr>
                <w:rFonts w:ascii="VIC" w:eastAsia="Times" w:hAnsi="VIC"/>
              </w:rPr>
            </w:pPr>
            <w:r w:rsidRPr="00974F16">
              <w:rPr>
                <w:rFonts w:ascii="VIC" w:eastAsia="Times" w:hAnsi="VIC"/>
              </w:rPr>
              <w:t>Numerator</w:t>
            </w:r>
          </w:p>
        </w:tc>
        <w:tc>
          <w:tcPr>
            <w:tcW w:w="7654" w:type="dxa"/>
            <w:gridSpan w:val="2"/>
          </w:tcPr>
          <w:p w14:paraId="4E187E21" w14:textId="651A3972" w:rsidR="00500722" w:rsidRPr="00974F16" w:rsidRDefault="00500722" w:rsidP="00500722">
            <w:pPr>
              <w:spacing w:after="120" w:line="270" w:lineRule="atLeast"/>
              <w:rPr>
                <w:rFonts w:ascii="VIC" w:eastAsia="Times" w:hAnsi="VIC"/>
              </w:rPr>
            </w:pPr>
            <w:r w:rsidRPr="00974F16">
              <w:rPr>
                <w:rFonts w:ascii="VIC" w:eastAsia="Times" w:hAnsi="VIC"/>
              </w:rPr>
              <w:t xml:space="preserve">Weighted sum of ‘very good’ and ‘good’ responses to the question: ‘Overall how would you rate the care, treatment, advice and/or transport you received from the ambulance service?’. </w:t>
            </w:r>
          </w:p>
        </w:tc>
      </w:tr>
      <w:tr w:rsidR="00EB0469" w:rsidRPr="00974F16" w14:paraId="5BA040ED" w14:textId="77777777" w:rsidTr="0035264A">
        <w:tc>
          <w:tcPr>
            <w:tcW w:w="2581" w:type="dxa"/>
          </w:tcPr>
          <w:p w14:paraId="7E95D1B5" w14:textId="77777777" w:rsidR="00EB0469" w:rsidRPr="00974F16" w:rsidRDefault="00EB0469" w:rsidP="00EB0469">
            <w:pPr>
              <w:spacing w:after="120" w:line="270" w:lineRule="atLeast"/>
              <w:rPr>
                <w:rFonts w:ascii="VIC" w:eastAsia="Times" w:hAnsi="VIC"/>
              </w:rPr>
            </w:pPr>
            <w:r w:rsidRPr="00974F16">
              <w:rPr>
                <w:rFonts w:ascii="VIC" w:eastAsia="Times" w:hAnsi="VIC"/>
              </w:rPr>
              <w:t>Denominator</w:t>
            </w:r>
          </w:p>
        </w:tc>
        <w:tc>
          <w:tcPr>
            <w:tcW w:w="7654" w:type="dxa"/>
            <w:gridSpan w:val="2"/>
          </w:tcPr>
          <w:p w14:paraId="549B0F21" w14:textId="3E8E9FEF" w:rsidR="00EB0469" w:rsidRPr="00974F16" w:rsidRDefault="00EB0469" w:rsidP="00EB0469">
            <w:pPr>
              <w:spacing w:after="120" w:line="270" w:lineRule="atLeast"/>
              <w:rPr>
                <w:rFonts w:ascii="VIC" w:eastAsia="Times" w:hAnsi="VIC"/>
              </w:rPr>
            </w:pPr>
            <w:r w:rsidRPr="00974F16">
              <w:rPr>
                <w:rFonts w:ascii="VIC" w:eastAsia="Times" w:hAnsi="VIC"/>
              </w:rPr>
              <w:t>Weighted sum of valid responses to the question: ‘Overall how would you rate the care, treatment, advice and/or transport you received from the ambulance service?’.</w:t>
            </w:r>
          </w:p>
        </w:tc>
      </w:tr>
      <w:tr w:rsidR="00500722" w:rsidRPr="00974F16" w14:paraId="6678DB6B" w14:textId="77777777" w:rsidTr="0035264A">
        <w:tc>
          <w:tcPr>
            <w:tcW w:w="2581" w:type="dxa"/>
          </w:tcPr>
          <w:p w14:paraId="2DE79911" w14:textId="77777777" w:rsidR="00500722" w:rsidRPr="00974F16" w:rsidRDefault="00500722" w:rsidP="00500722">
            <w:pPr>
              <w:spacing w:after="120" w:line="270" w:lineRule="atLeast"/>
              <w:rPr>
                <w:rFonts w:ascii="VIC" w:eastAsia="Times" w:hAnsi="VIC"/>
                <w:b/>
                <w:bCs/>
              </w:rPr>
            </w:pPr>
            <w:proofErr w:type="spellStart"/>
            <w:r w:rsidRPr="00974F16">
              <w:rPr>
                <w:rFonts w:ascii="VIC" w:eastAsia="Times" w:hAnsi="VIC"/>
              </w:rPr>
              <w:t>Statewide</w:t>
            </w:r>
            <w:proofErr w:type="spellEnd"/>
            <w:r w:rsidRPr="00974F16">
              <w:rPr>
                <w:rFonts w:ascii="VIC" w:eastAsia="Times" w:hAnsi="VIC"/>
              </w:rPr>
              <w:t xml:space="preserve"> target</w:t>
            </w:r>
          </w:p>
        </w:tc>
        <w:tc>
          <w:tcPr>
            <w:tcW w:w="7654" w:type="dxa"/>
            <w:gridSpan w:val="2"/>
          </w:tcPr>
          <w:p w14:paraId="28E7FA44" w14:textId="77777777" w:rsidR="00500722" w:rsidRPr="00974F16" w:rsidRDefault="00500722" w:rsidP="00500722">
            <w:pPr>
              <w:spacing w:after="120" w:line="270" w:lineRule="atLeast"/>
              <w:rPr>
                <w:rFonts w:ascii="VIC" w:eastAsia="Times" w:hAnsi="VIC"/>
                <w:b/>
                <w:bCs/>
              </w:rPr>
            </w:pPr>
            <w:r w:rsidRPr="00974F16">
              <w:rPr>
                <w:rFonts w:ascii="VIC" w:eastAsia="Times" w:hAnsi="VIC"/>
              </w:rPr>
              <w:t>Score equal to or above 95%</w:t>
            </w:r>
          </w:p>
        </w:tc>
      </w:tr>
      <w:tr w:rsidR="00500722" w:rsidRPr="00974F16" w14:paraId="652FAAA4" w14:textId="77777777" w:rsidTr="0035264A">
        <w:trPr>
          <w:trHeight w:val="195"/>
        </w:trPr>
        <w:tc>
          <w:tcPr>
            <w:tcW w:w="2581" w:type="dxa"/>
            <w:vMerge w:val="restart"/>
          </w:tcPr>
          <w:p w14:paraId="4586741C" w14:textId="77777777" w:rsidR="00500722" w:rsidRPr="00974F16" w:rsidRDefault="00500722" w:rsidP="00500722">
            <w:pPr>
              <w:spacing w:after="120" w:line="270" w:lineRule="atLeast"/>
              <w:rPr>
                <w:rFonts w:ascii="VIC" w:eastAsia="Times" w:hAnsi="VIC"/>
                <w:b/>
                <w:bCs/>
              </w:rPr>
            </w:pPr>
            <w:r w:rsidRPr="00974F16">
              <w:rPr>
                <w:rFonts w:ascii="VIC" w:eastAsia="Times" w:hAnsi="VIC"/>
              </w:rPr>
              <w:t>Achievement</w:t>
            </w:r>
          </w:p>
        </w:tc>
        <w:tc>
          <w:tcPr>
            <w:tcW w:w="5103" w:type="dxa"/>
          </w:tcPr>
          <w:p w14:paraId="522120A6" w14:textId="77777777" w:rsidR="00500722" w:rsidRPr="00974F16" w:rsidRDefault="00500722" w:rsidP="00500722">
            <w:pPr>
              <w:spacing w:after="120" w:line="270" w:lineRule="atLeast"/>
              <w:rPr>
                <w:rFonts w:ascii="VIC" w:eastAsia="Times" w:hAnsi="VIC"/>
                <w:b/>
                <w:bCs/>
              </w:rPr>
            </w:pPr>
            <w:r w:rsidRPr="00974F16">
              <w:rPr>
                <w:rFonts w:ascii="VIC" w:eastAsia="Times" w:hAnsi="VIC"/>
              </w:rPr>
              <w:t xml:space="preserve">Overall experience </w:t>
            </w:r>
            <w:proofErr w:type="gramStart"/>
            <w:r w:rsidRPr="00974F16">
              <w:rPr>
                <w:rFonts w:ascii="VIC" w:eastAsia="Times" w:hAnsi="VIC"/>
              </w:rPr>
              <w:t>score</w:t>
            </w:r>
            <w:proofErr w:type="gramEnd"/>
            <w:r w:rsidRPr="00974F16">
              <w:rPr>
                <w:rFonts w:ascii="VIC" w:eastAsia="Times" w:hAnsi="VIC"/>
              </w:rPr>
              <w:t xml:space="preserve"> equal to or above 95% </w:t>
            </w:r>
          </w:p>
        </w:tc>
        <w:tc>
          <w:tcPr>
            <w:tcW w:w="2551" w:type="dxa"/>
          </w:tcPr>
          <w:p w14:paraId="5BEE6F46" w14:textId="77777777" w:rsidR="00500722" w:rsidRPr="00974F16" w:rsidRDefault="00500722" w:rsidP="00500722">
            <w:pPr>
              <w:spacing w:after="120" w:line="270" w:lineRule="atLeast"/>
              <w:rPr>
                <w:rFonts w:ascii="VIC" w:eastAsia="Times" w:hAnsi="VIC"/>
                <w:b/>
                <w:bCs/>
              </w:rPr>
            </w:pPr>
            <w:r w:rsidRPr="00974F16">
              <w:rPr>
                <w:rFonts w:ascii="VIC" w:eastAsia="Times" w:hAnsi="VIC"/>
              </w:rPr>
              <w:t>Achieved</w:t>
            </w:r>
          </w:p>
        </w:tc>
      </w:tr>
      <w:tr w:rsidR="00500722" w:rsidRPr="00974F16" w14:paraId="6E0A089E" w14:textId="77777777" w:rsidTr="0035264A">
        <w:trPr>
          <w:trHeight w:val="195"/>
        </w:trPr>
        <w:tc>
          <w:tcPr>
            <w:tcW w:w="2581" w:type="dxa"/>
            <w:vMerge/>
          </w:tcPr>
          <w:p w14:paraId="70B24A17" w14:textId="77777777" w:rsidR="00500722" w:rsidRPr="00974F16" w:rsidRDefault="00500722" w:rsidP="00500722">
            <w:pPr>
              <w:spacing w:after="120" w:line="270" w:lineRule="atLeast"/>
              <w:rPr>
                <w:rFonts w:ascii="VIC" w:eastAsia="Times" w:hAnsi="VIC"/>
              </w:rPr>
            </w:pPr>
          </w:p>
        </w:tc>
        <w:tc>
          <w:tcPr>
            <w:tcW w:w="5103" w:type="dxa"/>
          </w:tcPr>
          <w:p w14:paraId="02D13F82" w14:textId="77777777" w:rsidR="00500722" w:rsidRPr="00974F16" w:rsidRDefault="00500722" w:rsidP="00500722">
            <w:pPr>
              <w:spacing w:after="120" w:line="270" w:lineRule="atLeast"/>
              <w:rPr>
                <w:rFonts w:ascii="VIC" w:eastAsia="Times" w:hAnsi="VIC"/>
                <w:b/>
                <w:bCs/>
              </w:rPr>
            </w:pPr>
            <w:r w:rsidRPr="00974F16">
              <w:rPr>
                <w:rFonts w:ascii="VIC" w:eastAsia="Times" w:hAnsi="VIC"/>
              </w:rPr>
              <w:t xml:space="preserve">Overall experience </w:t>
            </w:r>
            <w:proofErr w:type="gramStart"/>
            <w:r w:rsidRPr="00974F16">
              <w:rPr>
                <w:rFonts w:ascii="VIC" w:eastAsia="Times" w:hAnsi="VIC"/>
              </w:rPr>
              <w:t>score</w:t>
            </w:r>
            <w:proofErr w:type="gramEnd"/>
            <w:r w:rsidRPr="00974F16">
              <w:rPr>
                <w:rFonts w:ascii="VIC" w:eastAsia="Times" w:hAnsi="VIC"/>
              </w:rPr>
              <w:t xml:space="preserve"> below 95% </w:t>
            </w:r>
          </w:p>
        </w:tc>
        <w:tc>
          <w:tcPr>
            <w:tcW w:w="2551" w:type="dxa"/>
          </w:tcPr>
          <w:p w14:paraId="307E081D" w14:textId="77777777" w:rsidR="00500722" w:rsidRPr="00974F16" w:rsidRDefault="00500722" w:rsidP="00500722">
            <w:pPr>
              <w:spacing w:after="120" w:line="270" w:lineRule="atLeast"/>
              <w:rPr>
                <w:rFonts w:ascii="VIC" w:eastAsia="Times" w:hAnsi="VIC"/>
                <w:b/>
                <w:bCs/>
              </w:rPr>
            </w:pPr>
            <w:r w:rsidRPr="00974F16">
              <w:rPr>
                <w:rFonts w:ascii="VIC" w:eastAsia="Times" w:hAnsi="VIC"/>
              </w:rPr>
              <w:t>Not achieved</w:t>
            </w:r>
          </w:p>
        </w:tc>
      </w:tr>
    </w:tbl>
    <w:p w14:paraId="11F97C34" w14:textId="77777777" w:rsidR="00280F65" w:rsidRPr="00974F16" w:rsidRDefault="00280F65" w:rsidP="00280F65">
      <w:pPr>
        <w:spacing w:after="120" w:line="270" w:lineRule="atLeast"/>
        <w:rPr>
          <w:rFonts w:ascii="VIC" w:eastAsia="Times" w:hAnsi="VIC" w:cs="Times New Roman"/>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0"/>
        <w:gridCol w:w="5265"/>
        <w:gridCol w:w="2410"/>
      </w:tblGrid>
      <w:tr w:rsidR="00280F65" w:rsidRPr="00974F16" w14:paraId="54CD42DF" w14:textId="77777777" w:rsidTr="0035264A">
        <w:trPr>
          <w:cantSplit/>
          <w:trHeight w:val="60"/>
          <w:tblHeader/>
        </w:trPr>
        <w:tc>
          <w:tcPr>
            <w:tcW w:w="2560" w:type="dxa"/>
            <w:shd w:val="clear" w:color="auto" w:fill="244C5A"/>
            <w:vAlign w:val="bottom"/>
          </w:tcPr>
          <w:p w14:paraId="2B1E9276"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675" w:type="dxa"/>
            <w:gridSpan w:val="2"/>
            <w:shd w:val="clear" w:color="auto" w:fill="244C5A"/>
            <w:vAlign w:val="bottom"/>
          </w:tcPr>
          <w:p w14:paraId="4EE57BDA"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patients experiencing severe cardiac or traumatic pain whose level of pain was reduced significantly</w:t>
            </w:r>
          </w:p>
        </w:tc>
      </w:tr>
      <w:tr w:rsidR="00280F65" w:rsidRPr="00974F16" w14:paraId="37C17CD0" w14:textId="77777777" w:rsidTr="0035264A">
        <w:trPr>
          <w:cantSplit/>
          <w:trHeight w:val="60"/>
        </w:trPr>
        <w:tc>
          <w:tcPr>
            <w:tcW w:w="2560" w:type="dxa"/>
            <w:hideMark/>
          </w:tcPr>
          <w:p w14:paraId="618B355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675" w:type="dxa"/>
            <w:gridSpan w:val="2"/>
            <w:hideMark/>
          </w:tcPr>
          <w:p w14:paraId="3489F34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Adequate relief of pain is one of a series of key measures of the clinical effectiveness of interventions by paramedics. The indicator of the proportion of patients experiencing severe cardiac or traumatic pain, whose level of pain is significantly reduced, focuses the attention of the organisation on the effectiveness of clinical interventions in two common areas of service provision – cardiac care and trauma care.</w:t>
            </w:r>
          </w:p>
          <w:p w14:paraId="2B474FE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Assessment of pain severity and the extent of relief that paramedics can provide is central to the provision of appropriate care.</w:t>
            </w:r>
          </w:p>
          <w:p w14:paraId="69D1FC1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applies to patients of all ages experiencing traumatic pain and patients who are 15 years old or older with cardiac pain.</w:t>
            </w:r>
          </w:p>
        </w:tc>
      </w:tr>
      <w:tr w:rsidR="00280F65" w:rsidRPr="00974F16" w14:paraId="405FD88C" w14:textId="77777777" w:rsidTr="0035264A">
        <w:trPr>
          <w:cantSplit/>
          <w:trHeight w:val="60"/>
        </w:trPr>
        <w:tc>
          <w:tcPr>
            <w:tcW w:w="2560" w:type="dxa"/>
            <w:hideMark/>
          </w:tcPr>
          <w:p w14:paraId="14DE0BB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675" w:type="dxa"/>
            <w:gridSpan w:val="2"/>
            <w:hideMark/>
          </w:tcPr>
          <w:p w14:paraId="2573F7E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measures the difference between the initial pain score and the final pain score according to Ambulance Victoria (clinical practice guidelines. Patients experiencing severe pain are defined as those having an initial pain score of 8 or more, with pain measured out of 10.</w:t>
            </w:r>
          </w:p>
          <w:p w14:paraId="6CFAD20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 patient is deemed to have had a significant reduction in pain if the difference between their initial and final pain score is 2 or more.</w:t>
            </w:r>
          </w:p>
          <w:p w14:paraId="6D593B3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excludes: patients with a Glasgow Coma Score &lt; 9; intubated patients; patients unable to rate pain; patients who have &lt; 2 recorded pain scores and patients who refuse analgesia.</w:t>
            </w:r>
          </w:p>
          <w:p w14:paraId="134104B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to one decimal place.</w:t>
            </w:r>
          </w:p>
        </w:tc>
      </w:tr>
      <w:tr w:rsidR="00280F65" w:rsidRPr="00974F16" w14:paraId="39E9B5C5" w14:textId="77777777" w:rsidTr="0035264A">
        <w:trPr>
          <w:cantSplit/>
          <w:trHeight w:val="60"/>
        </w:trPr>
        <w:tc>
          <w:tcPr>
            <w:tcW w:w="2560" w:type="dxa"/>
            <w:hideMark/>
          </w:tcPr>
          <w:p w14:paraId="38033F7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675" w:type="dxa"/>
            <w:gridSpan w:val="2"/>
            <w:hideMark/>
          </w:tcPr>
          <w:p w14:paraId="6FA5779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adult cardiac, adult trauma and paediatric trauma patients with an initial pain score assessed as 8 or more experiencing a reduction in score of 2 or more</w:t>
            </w:r>
          </w:p>
        </w:tc>
      </w:tr>
      <w:tr w:rsidR="00280F65" w:rsidRPr="00974F16" w14:paraId="2AB32848" w14:textId="77777777" w:rsidTr="0035264A">
        <w:trPr>
          <w:cantSplit/>
          <w:trHeight w:val="60"/>
        </w:trPr>
        <w:tc>
          <w:tcPr>
            <w:tcW w:w="2560" w:type="dxa"/>
            <w:hideMark/>
          </w:tcPr>
          <w:p w14:paraId="55EF1F3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675" w:type="dxa"/>
            <w:gridSpan w:val="2"/>
            <w:hideMark/>
          </w:tcPr>
          <w:p w14:paraId="518D098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adult cardiac, adult trauma and paediatric trauma patients with an initial pain score assessed as 8 or more</w:t>
            </w:r>
          </w:p>
        </w:tc>
      </w:tr>
      <w:tr w:rsidR="00280F65" w:rsidRPr="00974F16" w14:paraId="6FD526C8" w14:textId="77777777" w:rsidTr="0035264A">
        <w:trPr>
          <w:cantSplit/>
          <w:trHeight w:val="60"/>
        </w:trPr>
        <w:tc>
          <w:tcPr>
            <w:tcW w:w="2560" w:type="dxa"/>
            <w:hideMark/>
          </w:tcPr>
          <w:p w14:paraId="361D1A63"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675" w:type="dxa"/>
            <w:gridSpan w:val="2"/>
            <w:hideMark/>
          </w:tcPr>
          <w:p w14:paraId="158A25B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90%</w:t>
            </w:r>
          </w:p>
        </w:tc>
      </w:tr>
      <w:tr w:rsidR="00280F65" w:rsidRPr="00974F16" w14:paraId="2A2089BE" w14:textId="77777777" w:rsidTr="00AC44D2">
        <w:trPr>
          <w:cantSplit/>
          <w:trHeight w:val="60"/>
        </w:trPr>
        <w:tc>
          <w:tcPr>
            <w:tcW w:w="2560" w:type="dxa"/>
            <w:vMerge w:val="restart"/>
            <w:hideMark/>
          </w:tcPr>
          <w:p w14:paraId="5F3DAFE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5265" w:type="dxa"/>
            <w:hideMark/>
          </w:tcPr>
          <w:p w14:paraId="5C931F3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greater than 90%</w:t>
            </w:r>
          </w:p>
        </w:tc>
        <w:tc>
          <w:tcPr>
            <w:tcW w:w="2410" w:type="dxa"/>
            <w:hideMark/>
          </w:tcPr>
          <w:p w14:paraId="132268F0"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26B76F24" w14:textId="77777777" w:rsidTr="00AC44D2">
        <w:trPr>
          <w:cantSplit/>
          <w:trHeight w:val="60"/>
        </w:trPr>
        <w:tc>
          <w:tcPr>
            <w:tcW w:w="2560" w:type="dxa"/>
            <w:vMerge/>
            <w:vAlign w:val="center"/>
            <w:hideMark/>
          </w:tcPr>
          <w:p w14:paraId="3D510D99"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265" w:type="dxa"/>
            <w:hideMark/>
          </w:tcPr>
          <w:p w14:paraId="69837CA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90%</w:t>
            </w:r>
          </w:p>
        </w:tc>
        <w:tc>
          <w:tcPr>
            <w:tcW w:w="2410" w:type="dxa"/>
            <w:hideMark/>
          </w:tcPr>
          <w:p w14:paraId="7452C75F"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1E1E818F" w14:textId="77777777" w:rsidTr="0035264A">
        <w:trPr>
          <w:cantSplit/>
          <w:trHeight w:val="60"/>
        </w:trPr>
        <w:tc>
          <w:tcPr>
            <w:tcW w:w="2560" w:type="dxa"/>
          </w:tcPr>
          <w:p w14:paraId="662F73A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Improvement</w:t>
            </w:r>
          </w:p>
        </w:tc>
        <w:tc>
          <w:tcPr>
            <w:tcW w:w="7675" w:type="dxa"/>
            <w:gridSpan w:val="2"/>
          </w:tcPr>
          <w:p w14:paraId="45746A4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 is compared to previous quarter performance.</w:t>
            </w:r>
          </w:p>
        </w:tc>
      </w:tr>
      <w:tr w:rsidR="00280F65" w:rsidRPr="00974F16" w14:paraId="235EF9F2" w14:textId="77777777" w:rsidTr="0035264A">
        <w:trPr>
          <w:cantSplit/>
          <w:trHeight w:val="60"/>
        </w:trPr>
        <w:tc>
          <w:tcPr>
            <w:tcW w:w="2560" w:type="dxa"/>
            <w:hideMark/>
          </w:tcPr>
          <w:p w14:paraId="135D1B4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675" w:type="dxa"/>
            <w:gridSpan w:val="2"/>
            <w:hideMark/>
          </w:tcPr>
          <w:p w14:paraId="75EC1B7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quarterly.</w:t>
            </w:r>
          </w:p>
          <w:p w14:paraId="7DE7095C" w14:textId="7E16B08A"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to the department quarterly from Ambulance Victoria.</w:t>
            </w:r>
          </w:p>
        </w:tc>
      </w:tr>
    </w:tbl>
    <w:p w14:paraId="0DA78592" w14:textId="77777777" w:rsidR="00280F65" w:rsidRPr="00974F16" w:rsidRDefault="00280F65" w:rsidP="00280F65">
      <w:pPr>
        <w:spacing w:after="120" w:line="270" w:lineRule="atLeast"/>
        <w:rPr>
          <w:rFonts w:ascii="VIC" w:eastAsia="Times" w:hAnsi="VIC" w:cs="Times New Roman"/>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59"/>
        <w:gridCol w:w="5166"/>
        <w:gridCol w:w="2410"/>
      </w:tblGrid>
      <w:tr w:rsidR="00280F65" w:rsidRPr="00974F16" w14:paraId="41B5BDC2" w14:textId="77777777" w:rsidTr="0035264A">
        <w:trPr>
          <w:cantSplit/>
          <w:trHeight w:val="60"/>
          <w:tblHeader/>
        </w:trPr>
        <w:tc>
          <w:tcPr>
            <w:tcW w:w="2659" w:type="dxa"/>
            <w:shd w:val="clear" w:color="auto" w:fill="244C5A"/>
            <w:vAlign w:val="bottom"/>
          </w:tcPr>
          <w:p w14:paraId="6EBBDE8B"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576" w:type="dxa"/>
            <w:gridSpan w:val="2"/>
            <w:shd w:val="clear" w:color="auto" w:fill="244C5A"/>
            <w:vAlign w:val="bottom"/>
          </w:tcPr>
          <w:p w14:paraId="385576A7"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acute adult stroke patients transported to definitive care within 60 minutes</w:t>
            </w:r>
          </w:p>
        </w:tc>
      </w:tr>
      <w:tr w:rsidR="00280F65" w:rsidRPr="00974F16" w14:paraId="432B780E" w14:textId="77777777" w:rsidTr="0035264A">
        <w:trPr>
          <w:cantSplit/>
          <w:trHeight w:val="60"/>
        </w:trPr>
        <w:tc>
          <w:tcPr>
            <w:tcW w:w="2659" w:type="dxa"/>
            <w:hideMark/>
          </w:tcPr>
          <w:p w14:paraId="743D943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576" w:type="dxa"/>
            <w:gridSpan w:val="2"/>
            <w:hideMark/>
          </w:tcPr>
          <w:p w14:paraId="796AF80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early recognition of stroke symptoms and the timing and the destination to which patients are transported are critical to ensuring optimal outcomes for stroke patients.</w:t>
            </w:r>
          </w:p>
          <w:p w14:paraId="17BA623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a measure of ambulance response to adult patients (15 years or older) suspected of having a stroke within the last six hours who are transported within 60 minutes to a health service with the capability to deliver intravenous thrombolysis.</w:t>
            </w:r>
          </w:p>
          <w:p w14:paraId="64559B16" w14:textId="5F2F6E05"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 list of health services providing thrombolysis for stroke patients can be found at </w:t>
            </w:r>
            <w:hyperlink r:id="rId17" w:history="1">
              <w:r w:rsidRPr="00974F16">
                <w:rPr>
                  <w:rFonts w:ascii="VIC" w:eastAsia="Times New Roman" w:hAnsi="VIC" w:cs="Times New Roman"/>
                  <w:color w:val="3366FF"/>
                  <w:sz w:val="20"/>
                  <w:szCs w:val="20"/>
                  <w:u w:val="dotted"/>
                </w:rPr>
                <w:t>HealthVic statewide frameworks for acute stroke services</w:t>
              </w:r>
            </w:hyperlink>
            <w:r w:rsidRPr="00974F16">
              <w:rPr>
                <w:rFonts w:ascii="VIC" w:eastAsia="Times New Roman" w:hAnsi="VIC" w:cs="Times New Roman"/>
                <w:sz w:val="20"/>
                <w:szCs w:val="20"/>
              </w:rPr>
              <w:t xml:space="preserve"> </w:t>
            </w:r>
            <w:r w:rsidRPr="00974F16">
              <w:rPr>
                <w:rFonts w:ascii="VIC" w:eastAsia="Times New Roman" w:hAnsi="VIC" w:cs="Times New Roman"/>
                <w:color w:val="000000" w:themeColor="text1"/>
                <w:sz w:val="20"/>
                <w:szCs w:val="20"/>
              </w:rPr>
              <w:t>&lt;</w:t>
            </w:r>
            <w:r w:rsidRPr="00974F16">
              <w:rPr>
                <w:rFonts w:ascii="VIC" w:eastAsia="Times New Roman" w:hAnsi="VIC" w:cs="Times New Roman"/>
                <w:sz w:val="20"/>
                <w:szCs w:val="20"/>
              </w:rPr>
              <w:t>https://www2.health.vic.gov.au/hospitals-and-health-services/quality-safety-service/clinical-networks/clinical-network-stroke/stroke-statewide-frameworks</w:t>
            </w:r>
            <w:r w:rsidRPr="00974F16">
              <w:rPr>
                <w:rFonts w:ascii="VIC" w:eastAsia="Times New Roman" w:hAnsi="VIC" w:cs="Times New Roman"/>
                <w:color w:val="000000" w:themeColor="text1"/>
                <w:sz w:val="20"/>
                <w:szCs w:val="20"/>
              </w:rPr>
              <w:t>&gt;</w:t>
            </w:r>
          </w:p>
        </w:tc>
      </w:tr>
      <w:tr w:rsidR="00280F65" w:rsidRPr="00974F16" w14:paraId="0CF49077" w14:textId="77777777" w:rsidTr="0035264A">
        <w:trPr>
          <w:cantSplit/>
          <w:trHeight w:val="60"/>
        </w:trPr>
        <w:tc>
          <w:tcPr>
            <w:tcW w:w="2659" w:type="dxa"/>
            <w:hideMark/>
          </w:tcPr>
          <w:p w14:paraId="75A97B7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576" w:type="dxa"/>
            <w:gridSpan w:val="2"/>
            <w:hideMark/>
          </w:tcPr>
          <w:p w14:paraId="01F3526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excludes inter-hospital transfers, patients with an estimated stroke onset of greater than six hours, patients with significant pre-existing disability or dependent on others for daily living.</w:t>
            </w:r>
          </w:p>
          <w:p w14:paraId="6EAD647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to one decimal place.</w:t>
            </w:r>
          </w:p>
        </w:tc>
      </w:tr>
      <w:tr w:rsidR="00280F65" w:rsidRPr="00974F16" w14:paraId="1567EFE6" w14:textId="77777777" w:rsidTr="0035264A">
        <w:trPr>
          <w:cantSplit/>
          <w:trHeight w:val="60"/>
        </w:trPr>
        <w:tc>
          <w:tcPr>
            <w:tcW w:w="2659" w:type="dxa"/>
            <w:hideMark/>
          </w:tcPr>
          <w:p w14:paraId="1D56DE4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76" w:type="dxa"/>
            <w:gridSpan w:val="2"/>
            <w:hideMark/>
          </w:tcPr>
          <w:p w14:paraId="28991FD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adult patients suspected of having a stroke and meeting the above criteria who were transported within 60 minutes to a health service with the capability to deliver intravenous thrombolysis.</w:t>
            </w:r>
          </w:p>
        </w:tc>
      </w:tr>
      <w:tr w:rsidR="00280F65" w:rsidRPr="00974F16" w14:paraId="7B7CD7A5" w14:textId="77777777" w:rsidTr="0035264A">
        <w:trPr>
          <w:cantSplit/>
          <w:trHeight w:val="60"/>
        </w:trPr>
        <w:tc>
          <w:tcPr>
            <w:tcW w:w="2659" w:type="dxa"/>
            <w:hideMark/>
          </w:tcPr>
          <w:p w14:paraId="4F6B0E2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576" w:type="dxa"/>
            <w:gridSpan w:val="2"/>
            <w:hideMark/>
          </w:tcPr>
          <w:p w14:paraId="590A4EC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adult patients suspected of having a stroke and meeting the above criteria</w:t>
            </w:r>
          </w:p>
        </w:tc>
      </w:tr>
      <w:tr w:rsidR="00280F65" w:rsidRPr="00974F16" w14:paraId="754C133D" w14:textId="77777777" w:rsidTr="0035264A">
        <w:trPr>
          <w:cantSplit/>
          <w:trHeight w:val="60"/>
        </w:trPr>
        <w:tc>
          <w:tcPr>
            <w:tcW w:w="2659" w:type="dxa"/>
            <w:hideMark/>
          </w:tcPr>
          <w:p w14:paraId="7F69CD59"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76" w:type="dxa"/>
            <w:gridSpan w:val="2"/>
            <w:hideMark/>
          </w:tcPr>
          <w:p w14:paraId="18F7CBA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90%</w:t>
            </w:r>
          </w:p>
        </w:tc>
      </w:tr>
      <w:tr w:rsidR="00280F65" w:rsidRPr="00974F16" w14:paraId="7DB5DDDA" w14:textId="77777777" w:rsidTr="00AC44D2">
        <w:trPr>
          <w:cantSplit/>
          <w:trHeight w:val="60"/>
        </w:trPr>
        <w:tc>
          <w:tcPr>
            <w:tcW w:w="2659" w:type="dxa"/>
            <w:vMerge w:val="restart"/>
            <w:hideMark/>
          </w:tcPr>
          <w:p w14:paraId="028B020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5166" w:type="dxa"/>
            <w:hideMark/>
          </w:tcPr>
          <w:p w14:paraId="29D870C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greater than 90%</w:t>
            </w:r>
          </w:p>
        </w:tc>
        <w:tc>
          <w:tcPr>
            <w:tcW w:w="2410" w:type="dxa"/>
            <w:hideMark/>
          </w:tcPr>
          <w:p w14:paraId="6F6B2D4D"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3C049021" w14:textId="77777777" w:rsidTr="00AC44D2">
        <w:trPr>
          <w:cantSplit/>
          <w:trHeight w:val="60"/>
        </w:trPr>
        <w:tc>
          <w:tcPr>
            <w:tcW w:w="2659" w:type="dxa"/>
            <w:vMerge/>
            <w:vAlign w:val="center"/>
            <w:hideMark/>
          </w:tcPr>
          <w:p w14:paraId="450CF034"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166" w:type="dxa"/>
            <w:hideMark/>
          </w:tcPr>
          <w:p w14:paraId="1C67C60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90%</w:t>
            </w:r>
          </w:p>
        </w:tc>
        <w:tc>
          <w:tcPr>
            <w:tcW w:w="2410" w:type="dxa"/>
            <w:hideMark/>
          </w:tcPr>
          <w:p w14:paraId="542574F4"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0D840077" w14:textId="77777777" w:rsidTr="0035264A">
        <w:trPr>
          <w:cantSplit/>
          <w:trHeight w:val="60"/>
        </w:trPr>
        <w:tc>
          <w:tcPr>
            <w:tcW w:w="2659" w:type="dxa"/>
          </w:tcPr>
          <w:p w14:paraId="161A138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576" w:type="dxa"/>
            <w:gridSpan w:val="2"/>
          </w:tcPr>
          <w:p w14:paraId="016B540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 is compared to previous quarter performance.</w:t>
            </w:r>
          </w:p>
        </w:tc>
      </w:tr>
      <w:tr w:rsidR="00280F65" w:rsidRPr="00974F16" w14:paraId="31592D06" w14:textId="77777777" w:rsidTr="0035264A">
        <w:trPr>
          <w:cantSplit/>
          <w:trHeight w:val="60"/>
        </w:trPr>
        <w:tc>
          <w:tcPr>
            <w:tcW w:w="2659" w:type="dxa"/>
            <w:hideMark/>
          </w:tcPr>
          <w:p w14:paraId="1C12A03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576" w:type="dxa"/>
            <w:gridSpan w:val="2"/>
            <w:hideMark/>
          </w:tcPr>
          <w:p w14:paraId="1199FC5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quarterly.</w:t>
            </w:r>
          </w:p>
          <w:p w14:paraId="5B71A1CD" w14:textId="477F89CE"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to the department quarterly from Ambulance Victoria.</w:t>
            </w:r>
          </w:p>
        </w:tc>
      </w:tr>
    </w:tbl>
    <w:p w14:paraId="4520FE6B" w14:textId="77777777" w:rsidR="00280F65" w:rsidRPr="00974F16" w:rsidRDefault="00280F65" w:rsidP="00280F65">
      <w:pPr>
        <w:spacing w:after="120" w:line="270" w:lineRule="atLeast"/>
        <w:rPr>
          <w:rFonts w:ascii="VIC" w:eastAsia="Times" w:hAnsi="VIC" w:cs="Times New Roman"/>
          <w:b/>
          <w:bCs/>
          <w:sz w:val="20"/>
          <w:szCs w:val="20"/>
          <w:lang w:val="en-GB"/>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700"/>
        <w:gridCol w:w="5125"/>
        <w:gridCol w:w="2410"/>
      </w:tblGrid>
      <w:tr w:rsidR="00280F65" w:rsidRPr="00974F16" w14:paraId="53AA68B7" w14:textId="77777777" w:rsidTr="0035264A">
        <w:trPr>
          <w:cantSplit/>
          <w:trHeight w:val="60"/>
          <w:tblHeader/>
        </w:trPr>
        <w:tc>
          <w:tcPr>
            <w:tcW w:w="2700" w:type="dxa"/>
            <w:shd w:val="clear" w:color="auto" w:fill="244C5A"/>
            <w:vAlign w:val="bottom"/>
          </w:tcPr>
          <w:p w14:paraId="1DCD3467"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lastRenderedPageBreak/>
              <w:t>Indicator</w:t>
            </w:r>
          </w:p>
        </w:tc>
        <w:tc>
          <w:tcPr>
            <w:tcW w:w="7535" w:type="dxa"/>
            <w:gridSpan w:val="2"/>
            <w:shd w:val="clear" w:color="auto" w:fill="244C5A"/>
            <w:vAlign w:val="bottom"/>
          </w:tcPr>
          <w:p w14:paraId="64600B9D"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major trauma patients that meet destination compliance</w:t>
            </w:r>
          </w:p>
        </w:tc>
      </w:tr>
      <w:tr w:rsidR="00280F65" w:rsidRPr="00974F16" w14:paraId="59E20E57" w14:textId="77777777" w:rsidTr="0035264A">
        <w:trPr>
          <w:cantSplit/>
          <w:trHeight w:val="60"/>
        </w:trPr>
        <w:tc>
          <w:tcPr>
            <w:tcW w:w="2700" w:type="dxa"/>
            <w:hideMark/>
          </w:tcPr>
          <w:p w14:paraId="4B8016C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535" w:type="dxa"/>
            <w:gridSpan w:val="2"/>
            <w:hideMark/>
          </w:tcPr>
          <w:p w14:paraId="0BF702DA" w14:textId="307A2578"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Mortality and morbidity can be reduced by effective field triage, treatment</w:t>
            </w:r>
            <w:r w:rsidR="0018142B" w:rsidRPr="00974F16">
              <w:rPr>
                <w:rFonts w:ascii="VIC" w:eastAsia="Times New Roman" w:hAnsi="VIC" w:cs="Times New Roman"/>
                <w:sz w:val="20"/>
                <w:szCs w:val="20"/>
              </w:rPr>
              <w:t>,</w:t>
            </w:r>
            <w:r w:rsidRPr="00974F16">
              <w:rPr>
                <w:rFonts w:ascii="VIC" w:eastAsia="Times New Roman" w:hAnsi="VIC" w:cs="Times New Roman"/>
                <w:sz w:val="20"/>
                <w:szCs w:val="20"/>
              </w:rPr>
              <w:t xml:space="preserve"> and transport of severely injured patients to specialised trauma hospitals.</w:t>
            </w:r>
          </w:p>
          <w:p w14:paraId="1E3512E7" w14:textId="58FC38A5"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a measure of ambulance response to patients defined as major trauma who are transported to a major trauma service or to the highest</w:t>
            </w:r>
            <w:r w:rsidR="0018142B" w:rsidRPr="00974F16">
              <w:rPr>
                <w:rFonts w:ascii="VIC" w:eastAsia="Times New Roman" w:hAnsi="VIC" w:cs="Times New Roman"/>
                <w:sz w:val="20"/>
                <w:szCs w:val="20"/>
              </w:rPr>
              <w:t>-</w:t>
            </w:r>
            <w:r w:rsidRPr="00974F16">
              <w:rPr>
                <w:rFonts w:ascii="VIC" w:eastAsia="Times New Roman" w:hAnsi="VIC" w:cs="Times New Roman"/>
                <w:sz w:val="20"/>
                <w:szCs w:val="20"/>
              </w:rPr>
              <w:t>level designated trauma service within 45 minutes of the ambulance departing the scene.</w:t>
            </w:r>
          </w:p>
          <w:p w14:paraId="7522FA1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Major trauma patients are defined by the Victorian State Trauma Registry, and this process relies on hospital diagnostic procedures, and in hospital treatment data which causes a lag of one quarter for all data.</w:t>
            </w:r>
          </w:p>
        </w:tc>
      </w:tr>
      <w:tr w:rsidR="00280F65" w:rsidRPr="00974F16" w14:paraId="1F2C6527" w14:textId="77777777" w:rsidTr="0035264A">
        <w:trPr>
          <w:cantSplit/>
          <w:trHeight w:val="60"/>
        </w:trPr>
        <w:tc>
          <w:tcPr>
            <w:tcW w:w="2700" w:type="dxa"/>
            <w:hideMark/>
          </w:tcPr>
          <w:p w14:paraId="504CF75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535" w:type="dxa"/>
            <w:gridSpan w:val="2"/>
            <w:hideMark/>
          </w:tcPr>
          <w:p w14:paraId="33B9DFB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excludes inter-hospital transports and patients not meeting the Ambulance Victoria Trauma Triage Guidelines.</w:t>
            </w:r>
          </w:p>
          <w:p w14:paraId="7CC7FC7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to one decimal place.</w:t>
            </w:r>
          </w:p>
        </w:tc>
      </w:tr>
      <w:tr w:rsidR="00280F65" w:rsidRPr="00974F16" w14:paraId="07F9000F" w14:textId="77777777" w:rsidTr="0035264A">
        <w:trPr>
          <w:cantSplit/>
          <w:trHeight w:val="60"/>
        </w:trPr>
        <w:tc>
          <w:tcPr>
            <w:tcW w:w="2700" w:type="dxa"/>
            <w:hideMark/>
          </w:tcPr>
          <w:p w14:paraId="0531447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35" w:type="dxa"/>
            <w:gridSpan w:val="2"/>
            <w:hideMark/>
          </w:tcPr>
          <w:p w14:paraId="4E1B4A2A" w14:textId="5F15F9CA"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major trauma patients transported to a major trauma service or to the highest</w:t>
            </w:r>
            <w:r w:rsidR="0018142B" w:rsidRPr="00974F16">
              <w:rPr>
                <w:rFonts w:ascii="VIC" w:eastAsia="Times New Roman" w:hAnsi="VIC" w:cs="Times New Roman"/>
                <w:sz w:val="20"/>
                <w:szCs w:val="20"/>
              </w:rPr>
              <w:t>-</w:t>
            </w:r>
            <w:r w:rsidRPr="00974F16">
              <w:rPr>
                <w:rFonts w:ascii="VIC" w:eastAsia="Times New Roman" w:hAnsi="VIC" w:cs="Times New Roman"/>
                <w:sz w:val="20"/>
                <w:szCs w:val="20"/>
              </w:rPr>
              <w:t>level designated trauma service within 45 minutes travel time (from scene)</w:t>
            </w:r>
          </w:p>
        </w:tc>
      </w:tr>
      <w:tr w:rsidR="00280F65" w:rsidRPr="00974F16" w14:paraId="5B2B741A" w14:textId="77777777" w:rsidTr="0035264A">
        <w:trPr>
          <w:cantSplit/>
          <w:trHeight w:val="60"/>
        </w:trPr>
        <w:tc>
          <w:tcPr>
            <w:tcW w:w="2700" w:type="dxa"/>
            <w:hideMark/>
          </w:tcPr>
          <w:p w14:paraId="7683E7E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535" w:type="dxa"/>
            <w:gridSpan w:val="2"/>
            <w:hideMark/>
          </w:tcPr>
          <w:p w14:paraId="3D64B2C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Number of patients defined as major trauma</w:t>
            </w:r>
          </w:p>
        </w:tc>
      </w:tr>
      <w:tr w:rsidR="00280F65" w:rsidRPr="00974F16" w14:paraId="3693CB5F" w14:textId="77777777" w:rsidTr="0035264A">
        <w:trPr>
          <w:cantSplit/>
          <w:trHeight w:val="60"/>
        </w:trPr>
        <w:tc>
          <w:tcPr>
            <w:tcW w:w="2700" w:type="dxa"/>
            <w:hideMark/>
          </w:tcPr>
          <w:p w14:paraId="2D11F44B"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35" w:type="dxa"/>
            <w:gridSpan w:val="2"/>
            <w:hideMark/>
          </w:tcPr>
          <w:p w14:paraId="24D5BBD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85%</w:t>
            </w:r>
          </w:p>
        </w:tc>
      </w:tr>
      <w:tr w:rsidR="00280F65" w:rsidRPr="00974F16" w14:paraId="7F90ED6F" w14:textId="77777777" w:rsidTr="00AC44D2">
        <w:trPr>
          <w:cantSplit/>
          <w:trHeight w:val="60"/>
        </w:trPr>
        <w:tc>
          <w:tcPr>
            <w:tcW w:w="2700" w:type="dxa"/>
            <w:vMerge w:val="restart"/>
            <w:hideMark/>
          </w:tcPr>
          <w:p w14:paraId="5EEDD20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5125" w:type="dxa"/>
            <w:hideMark/>
          </w:tcPr>
          <w:p w14:paraId="64A0350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greater than 85%</w:t>
            </w:r>
          </w:p>
        </w:tc>
        <w:tc>
          <w:tcPr>
            <w:tcW w:w="2410" w:type="dxa"/>
            <w:hideMark/>
          </w:tcPr>
          <w:p w14:paraId="71204F59"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26E104EF" w14:textId="77777777" w:rsidTr="00AC44D2">
        <w:trPr>
          <w:cantSplit/>
          <w:trHeight w:val="60"/>
        </w:trPr>
        <w:tc>
          <w:tcPr>
            <w:tcW w:w="2700" w:type="dxa"/>
            <w:vMerge/>
            <w:vAlign w:val="center"/>
            <w:hideMark/>
          </w:tcPr>
          <w:p w14:paraId="75F1AEF0"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125" w:type="dxa"/>
            <w:hideMark/>
          </w:tcPr>
          <w:p w14:paraId="53D1118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85%</w:t>
            </w:r>
          </w:p>
        </w:tc>
        <w:tc>
          <w:tcPr>
            <w:tcW w:w="2410" w:type="dxa"/>
            <w:hideMark/>
          </w:tcPr>
          <w:p w14:paraId="1699D730"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235808C2" w14:textId="77777777" w:rsidTr="0035264A">
        <w:trPr>
          <w:cantSplit/>
          <w:trHeight w:val="60"/>
        </w:trPr>
        <w:tc>
          <w:tcPr>
            <w:tcW w:w="2700" w:type="dxa"/>
          </w:tcPr>
          <w:p w14:paraId="21871D0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535" w:type="dxa"/>
            <w:gridSpan w:val="2"/>
          </w:tcPr>
          <w:p w14:paraId="5770F44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 is compared to previous quarter performance.</w:t>
            </w:r>
          </w:p>
        </w:tc>
      </w:tr>
      <w:tr w:rsidR="00280F65" w:rsidRPr="00974F16" w14:paraId="6B95C356" w14:textId="77777777" w:rsidTr="0035264A">
        <w:trPr>
          <w:cantSplit/>
          <w:trHeight w:val="60"/>
        </w:trPr>
        <w:tc>
          <w:tcPr>
            <w:tcW w:w="2700" w:type="dxa"/>
            <w:hideMark/>
          </w:tcPr>
          <w:p w14:paraId="0354C07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535" w:type="dxa"/>
            <w:gridSpan w:val="2"/>
            <w:hideMark/>
          </w:tcPr>
          <w:p w14:paraId="65683B5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quarterly.</w:t>
            </w:r>
          </w:p>
          <w:p w14:paraId="6ABA7072" w14:textId="02D67E6E"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Reported data are</w:t>
            </w:r>
            <w:r w:rsidR="00280F65" w:rsidRPr="00974F16">
              <w:rPr>
                <w:rFonts w:ascii="VIC" w:eastAsia="Times New Roman" w:hAnsi="VIC" w:cs="Times New Roman"/>
                <w:sz w:val="20"/>
                <w:szCs w:val="20"/>
              </w:rPr>
              <w:t xml:space="preserve"> lagged by one quarter.</w:t>
            </w:r>
          </w:p>
          <w:p w14:paraId="0D78BA75" w14:textId="5ED9159D"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to the department quarterly from Ambulance Victoria.</w:t>
            </w:r>
          </w:p>
        </w:tc>
      </w:tr>
    </w:tbl>
    <w:p w14:paraId="6B73BA38" w14:textId="77777777" w:rsidR="00280F65" w:rsidRPr="00974F16" w:rsidRDefault="00280F65" w:rsidP="00280F65">
      <w:pPr>
        <w:spacing w:after="120" w:line="270" w:lineRule="atLeast"/>
        <w:rPr>
          <w:rFonts w:ascii="VIC" w:eastAsia="Times" w:hAnsi="VIC" w:cs="Times New Roman"/>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73"/>
        <w:gridCol w:w="5011"/>
        <w:gridCol w:w="2551"/>
      </w:tblGrid>
      <w:tr w:rsidR="00280F65" w:rsidRPr="00974F16" w14:paraId="532CDF17" w14:textId="77777777" w:rsidTr="0035264A">
        <w:trPr>
          <w:cantSplit/>
          <w:trHeight w:val="60"/>
          <w:tblHeader/>
        </w:trPr>
        <w:tc>
          <w:tcPr>
            <w:tcW w:w="2673" w:type="dxa"/>
            <w:shd w:val="clear" w:color="auto" w:fill="244C5A"/>
          </w:tcPr>
          <w:p w14:paraId="51BBD979"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562" w:type="dxa"/>
            <w:gridSpan w:val="2"/>
            <w:shd w:val="clear" w:color="auto" w:fill="244C5A"/>
          </w:tcPr>
          <w:p w14:paraId="2E92DCC9"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adult cardiac arrest patients surviving to hospital</w:t>
            </w:r>
          </w:p>
        </w:tc>
      </w:tr>
      <w:tr w:rsidR="00280F65" w:rsidRPr="00974F16" w14:paraId="763C1593" w14:textId="77777777" w:rsidTr="0035264A">
        <w:trPr>
          <w:cantSplit/>
          <w:trHeight w:val="60"/>
        </w:trPr>
        <w:tc>
          <w:tcPr>
            <w:tcW w:w="2673" w:type="dxa"/>
            <w:hideMark/>
          </w:tcPr>
          <w:p w14:paraId="7B77478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562" w:type="dxa"/>
            <w:gridSpan w:val="2"/>
            <w:hideMark/>
          </w:tcPr>
          <w:p w14:paraId="2A00D007" w14:textId="691CB124"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Cardiac arrest survival is strongly impacted by Emergency Medical Services (EMS) response times, clinical interventions</w:t>
            </w:r>
            <w:r w:rsidR="0018142B" w:rsidRPr="00974F16">
              <w:rPr>
                <w:rFonts w:ascii="VIC" w:eastAsia="Times New Roman" w:hAnsi="VIC" w:cs="Times New Roman"/>
                <w:sz w:val="20"/>
                <w:szCs w:val="20"/>
              </w:rPr>
              <w:t>,</w:t>
            </w:r>
            <w:r w:rsidRPr="00974F16">
              <w:rPr>
                <w:rFonts w:ascii="VIC" w:eastAsia="Times New Roman" w:hAnsi="VIC" w:cs="Times New Roman"/>
                <w:sz w:val="20"/>
                <w:szCs w:val="20"/>
              </w:rPr>
              <w:t xml:space="preserve"> and treatments.</w:t>
            </w:r>
          </w:p>
          <w:p w14:paraId="7C39744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cardiac arrest survival to hospital rate describes the percentage of adult patients in out-of-hospital cardiac arrest, that initially present in a shockable rhythm where any chest compressions and/or defibrillation was undertaken by ambulance/EMS (fire brigade first responders, community emergency response teams or ambulance) or where defibrillation was performed by a public access defibrillator (PAD) and who have a return to spontaneous circulation (palpable pulse) on arrival at hospital.</w:t>
            </w:r>
          </w:p>
          <w:p w14:paraId="432EE2E5" w14:textId="491F1102"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collected and reported according to the internationally recognised </w:t>
            </w:r>
            <w:proofErr w:type="spellStart"/>
            <w:r w:rsidR="00280F65" w:rsidRPr="00974F16">
              <w:rPr>
                <w:rFonts w:ascii="VIC" w:eastAsia="Times New Roman" w:hAnsi="VIC" w:cs="Times New Roman"/>
                <w:sz w:val="20"/>
                <w:szCs w:val="20"/>
              </w:rPr>
              <w:t>Utstein</w:t>
            </w:r>
            <w:proofErr w:type="spellEnd"/>
            <w:r w:rsidR="00280F65" w:rsidRPr="00974F16">
              <w:rPr>
                <w:rFonts w:ascii="VIC" w:eastAsia="Times New Roman" w:hAnsi="VIC" w:cs="Times New Roman"/>
                <w:sz w:val="20"/>
                <w:szCs w:val="20"/>
              </w:rPr>
              <w:t xml:space="preserve"> template and definitions. The Victorian Ambulance Cardiac Arrest Registry captures data on all out-of-hospital cardiac arrest patients attended by EMS in Victoria.</w:t>
            </w:r>
          </w:p>
          <w:p w14:paraId="78C3450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applies to adult patients (15 years or older) who are in ventricular fibrillation or pulseless ventricular tachycardia (VF/VT) on EMS arrival for whom resuscitation is commenced (minimum is cardiopulmonary resuscitation) by EMS.</w:t>
            </w:r>
          </w:p>
        </w:tc>
      </w:tr>
      <w:tr w:rsidR="00280F65" w:rsidRPr="00974F16" w14:paraId="5AF7AEDB" w14:textId="77777777" w:rsidTr="0035264A">
        <w:trPr>
          <w:cantSplit/>
          <w:trHeight w:val="60"/>
        </w:trPr>
        <w:tc>
          <w:tcPr>
            <w:tcW w:w="2673" w:type="dxa"/>
            <w:hideMark/>
          </w:tcPr>
          <w:p w14:paraId="7A14A84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Calculating performance</w:t>
            </w:r>
          </w:p>
        </w:tc>
        <w:tc>
          <w:tcPr>
            <w:tcW w:w="7562" w:type="dxa"/>
            <w:gridSpan w:val="2"/>
            <w:hideMark/>
          </w:tcPr>
          <w:p w14:paraId="0589949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applies to adult patients who are in VF/VT on EMS arrival for whom resuscitation is commenced by EMS or patients defibrillated by PAD.</w:t>
            </w:r>
          </w:p>
          <w:p w14:paraId="0A1595F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Excludes cardiac arrests witnessed by EMS and patients where vital signs at hospital are unknown.</w:t>
            </w:r>
          </w:p>
          <w:p w14:paraId="7926A79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to one decimal place.</w:t>
            </w:r>
          </w:p>
        </w:tc>
      </w:tr>
      <w:tr w:rsidR="00280F65" w:rsidRPr="00974F16" w14:paraId="63AC9061" w14:textId="77777777" w:rsidTr="0035264A">
        <w:trPr>
          <w:cantSplit/>
          <w:trHeight w:val="60"/>
        </w:trPr>
        <w:tc>
          <w:tcPr>
            <w:tcW w:w="2673" w:type="dxa"/>
            <w:hideMark/>
          </w:tcPr>
          <w:p w14:paraId="6AFBFC8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62" w:type="dxa"/>
            <w:gridSpan w:val="2"/>
            <w:hideMark/>
          </w:tcPr>
          <w:p w14:paraId="601368E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number of adult VF/VT cardiac arrest patients with a palpable pulse on arrival at hospital </w:t>
            </w:r>
          </w:p>
        </w:tc>
      </w:tr>
      <w:tr w:rsidR="00280F65" w:rsidRPr="00974F16" w14:paraId="5C0124A4" w14:textId="77777777" w:rsidTr="0035264A">
        <w:trPr>
          <w:cantSplit/>
          <w:trHeight w:val="60"/>
        </w:trPr>
        <w:tc>
          <w:tcPr>
            <w:tcW w:w="2673" w:type="dxa"/>
            <w:hideMark/>
          </w:tcPr>
          <w:p w14:paraId="6E2BBBF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562" w:type="dxa"/>
            <w:gridSpan w:val="2"/>
            <w:hideMark/>
          </w:tcPr>
          <w:p w14:paraId="1ED7E88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total number of adult VF/VT cardiac arrest patients meeting the criteria </w:t>
            </w:r>
          </w:p>
        </w:tc>
      </w:tr>
      <w:tr w:rsidR="00280F65" w:rsidRPr="00974F16" w14:paraId="69C0D896" w14:textId="77777777" w:rsidTr="0035264A">
        <w:trPr>
          <w:cantSplit/>
          <w:trHeight w:val="60"/>
        </w:trPr>
        <w:tc>
          <w:tcPr>
            <w:tcW w:w="2673" w:type="dxa"/>
            <w:hideMark/>
          </w:tcPr>
          <w:p w14:paraId="32E782FE"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62" w:type="dxa"/>
            <w:gridSpan w:val="2"/>
            <w:hideMark/>
          </w:tcPr>
          <w:p w14:paraId="769914D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50%</w:t>
            </w:r>
          </w:p>
        </w:tc>
      </w:tr>
      <w:tr w:rsidR="00280F65" w:rsidRPr="00974F16" w14:paraId="5D78FF58" w14:textId="77777777" w:rsidTr="00AC44D2">
        <w:trPr>
          <w:cantSplit/>
          <w:trHeight w:val="60"/>
        </w:trPr>
        <w:tc>
          <w:tcPr>
            <w:tcW w:w="2673" w:type="dxa"/>
            <w:vMerge w:val="restart"/>
            <w:hideMark/>
          </w:tcPr>
          <w:p w14:paraId="2641EF1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5011" w:type="dxa"/>
            <w:hideMark/>
          </w:tcPr>
          <w:p w14:paraId="4A7E6E8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greater than 50%</w:t>
            </w:r>
          </w:p>
        </w:tc>
        <w:tc>
          <w:tcPr>
            <w:tcW w:w="2551" w:type="dxa"/>
            <w:hideMark/>
          </w:tcPr>
          <w:p w14:paraId="6F63A9E1"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1F4D97B3" w14:textId="77777777" w:rsidTr="00AC44D2">
        <w:trPr>
          <w:cantSplit/>
          <w:trHeight w:val="60"/>
        </w:trPr>
        <w:tc>
          <w:tcPr>
            <w:tcW w:w="2673" w:type="dxa"/>
            <w:vMerge/>
            <w:vAlign w:val="center"/>
            <w:hideMark/>
          </w:tcPr>
          <w:p w14:paraId="05E8AE4F"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011" w:type="dxa"/>
            <w:hideMark/>
          </w:tcPr>
          <w:p w14:paraId="4A73D04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50%</w:t>
            </w:r>
          </w:p>
        </w:tc>
        <w:tc>
          <w:tcPr>
            <w:tcW w:w="2551" w:type="dxa"/>
            <w:hideMark/>
          </w:tcPr>
          <w:p w14:paraId="580A5437"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251E1BB4" w14:textId="77777777" w:rsidTr="0035264A">
        <w:trPr>
          <w:cantSplit/>
          <w:trHeight w:val="60"/>
        </w:trPr>
        <w:tc>
          <w:tcPr>
            <w:tcW w:w="2673" w:type="dxa"/>
          </w:tcPr>
          <w:p w14:paraId="7EC1801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562" w:type="dxa"/>
            <w:gridSpan w:val="2"/>
          </w:tcPr>
          <w:p w14:paraId="605B2EC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 is compared to previous quarter performance.</w:t>
            </w:r>
          </w:p>
        </w:tc>
      </w:tr>
      <w:tr w:rsidR="00280F65" w:rsidRPr="00974F16" w14:paraId="56474B99" w14:textId="77777777" w:rsidTr="0035264A">
        <w:trPr>
          <w:cantSplit/>
          <w:trHeight w:val="60"/>
        </w:trPr>
        <w:tc>
          <w:tcPr>
            <w:tcW w:w="2673" w:type="dxa"/>
            <w:hideMark/>
          </w:tcPr>
          <w:p w14:paraId="0F197D9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562" w:type="dxa"/>
            <w:gridSpan w:val="2"/>
            <w:hideMark/>
          </w:tcPr>
          <w:p w14:paraId="5FF3E25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quarterly using 12-months rolling percentages due to small sample sizes.</w:t>
            </w:r>
          </w:p>
          <w:p w14:paraId="2A3F37AA" w14:textId="47DC65EC"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to the department quarterly from Ambulance Victoria.</w:t>
            </w:r>
          </w:p>
        </w:tc>
      </w:tr>
    </w:tbl>
    <w:p w14:paraId="082C1A6E" w14:textId="77777777" w:rsidR="00280F65" w:rsidRPr="00974F16" w:rsidRDefault="00280F65" w:rsidP="00280F65">
      <w:pPr>
        <w:spacing w:after="120" w:line="270" w:lineRule="atLeast"/>
        <w:rPr>
          <w:rFonts w:ascii="VIC" w:eastAsia="Times" w:hAnsi="VIC" w:cs="Times New Roman"/>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700"/>
        <w:gridCol w:w="4984"/>
        <w:gridCol w:w="2551"/>
      </w:tblGrid>
      <w:tr w:rsidR="00280F65" w:rsidRPr="00974F16" w14:paraId="2FA961D9" w14:textId="77777777" w:rsidTr="0035264A">
        <w:trPr>
          <w:cantSplit/>
          <w:trHeight w:val="60"/>
          <w:tblHeader/>
        </w:trPr>
        <w:tc>
          <w:tcPr>
            <w:tcW w:w="2700" w:type="dxa"/>
            <w:shd w:val="clear" w:color="auto" w:fill="244C5A"/>
            <w:vAlign w:val="bottom"/>
          </w:tcPr>
          <w:p w14:paraId="1EFEAC61"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535" w:type="dxa"/>
            <w:gridSpan w:val="2"/>
            <w:shd w:val="clear" w:color="auto" w:fill="244C5A"/>
            <w:vAlign w:val="bottom"/>
          </w:tcPr>
          <w:p w14:paraId="2B27C47B"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adult cardiac arrest patients surviving to hospital discharge</w:t>
            </w:r>
          </w:p>
        </w:tc>
      </w:tr>
      <w:tr w:rsidR="00280F65" w:rsidRPr="00974F16" w14:paraId="6F959A5E" w14:textId="77777777" w:rsidTr="0035264A">
        <w:trPr>
          <w:cantSplit/>
          <w:trHeight w:val="60"/>
        </w:trPr>
        <w:tc>
          <w:tcPr>
            <w:tcW w:w="2700" w:type="dxa"/>
            <w:hideMark/>
          </w:tcPr>
          <w:p w14:paraId="101BA06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535" w:type="dxa"/>
            <w:gridSpan w:val="2"/>
            <w:hideMark/>
          </w:tcPr>
          <w:p w14:paraId="0EE4FF03" w14:textId="0CC4AE76"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Cardiac arrest survival is strongly impacted by Emergency Medical Services (EMS) response times, clinical interventions</w:t>
            </w:r>
            <w:r w:rsidR="0018142B" w:rsidRPr="00974F16">
              <w:rPr>
                <w:rFonts w:ascii="VIC" w:eastAsia="Times New Roman" w:hAnsi="VIC" w:cs="Times New Roman"/>
                <w:sz w:val="20"/>
                <w:szCs w:val="20"/>
              </w:rPr>
              <w:t>,</w:t>
            </w:r>
            <w:r w:rsidRPr="00974F16">
              <w:rPr>
                <w:rFonts w:ascii="VIC" w:eastAsia="Times New Roman" w:hAnsi="VIC" w:cs="Times New Roman"/>
                <w:sz w:val="20"/>
                <w:szCs w:val="20"/>
              </w:rPr>
              <w:t xml:space="preserve"> and treatments.</w:t>
            </w:r>
          </w:p>
          <w:p w14:paraId="0217D209" w14:textId="6D3EF3A9"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collected and reported according to the internationally recognised </w:t>
            </w:r>
            <w:proofErr w:type="spellStart"/>
            <w:r w:rsidR="00280F65" w:rsidRPr="00974F16">
              <w:rPr>
                <w:rFonts w:ascii="VIC" w:eastAsia="Times New Roman" w:hAnsi="VIC" w:cs="Times New Roman"/>
                <w:sz w:val="20"/>
                <w:szCs w:val="20"/>
              </w:rPr>
              <w:t>Utstein</w:t>
            </w:r>
            <w:proofErr w:type="spellEnd"/>
            <w:r w:rsidR="00280F65" w:rsidRPr="00974F16">
              <w:rPr>
                <w:rFonts w:ascii="VIC" w:eastAsia="Times New Roman" w:hAnsi="VIC" w:cs="Times New Roman"/>
                <w:sz w:val="20"/>
                <w:szCs w:val="20"/>
              </w:rPr>
              <w:t xml:space="preserve"> template. The Victorian Ambulance Cardiac Arrest Registry captures data on all out-of-hospital cardiac arrest patients attended by EMS in Victoria.</w:t>
            </w:r>
          </w:p>
          <w:p w14:paraId="66E162B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applies to adult patients (15 years or older) who were in ventricular fibrillation or pulseless ventricular tachycardia (VF/VT) on EMS arrival for whom resuscitation was commenced by EMS or who were defibrillated via public access defibrillator (PAD).</w:t>
            </w:r>
          </w:p>
        </w:tc>
      </w:tr>
      <w:tr w:rsidR="00280F65" w:rsidRPr="00974F16" w14:paraId="736ACFA2" w14:textId="77777777" w:rsidTr="0035264A">
        <w:trPr>
          <w:cantSplit/>
          <w:trHeight w:val="60"/>
        </w:trPr>
        <w:tc>
          <w:tcPr>
            <w:tcW w:w="2700" w:type="dxa"/>
            <w:hideMark/>
          </w:tcPr>
          <w:p w14:paraId="594FF15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535" w:type="dxa"/>
            <w:gridSpan w:val="2"/>
            <w:hideMark/>
          </w:tcPr>
          <w:p w14:paraId="6AEABE1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applies to adult patients who were in VF/VT on EMS arrival for whom resuscitation was commenced by EMS or patients defibrillated by PAD.</w:t>
            </w:r>
          </w:p>
          <w:p w14:paraId="4A8A911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Excludes cardiac arrests witnessed by EMS and patients where discharge status is unknown.</w:t>
            </w:r>
          </w:p>
          <w:p w14:paraId="40ED874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to one decimal place.</w:t>
            </w:r>
          </w:p>
        </w:tc>
      </w:tr>
      <w:tr w:rsidR="00280F65" w:rsidRPr="00974F16" w14:paraId="008CD202" w14:textId="77777777" w:rsidTr="0035264A">
        <w:trPr>
          <w:cantSplit/>
          <w:trHeight w:val="60"/>
        </w:trPr>
        <w:tc>
          <w:tcPr>
            <w:tcW w:w="2700" w:type="dxa"/>
            <w:hideMark/>
          </w:tcPr>
          <w:p w14:paraId="63AC5FD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35" w:type="dxa"/>
            <w:gridSpan w:val="2"/>
            <w:hideMark/>
          </w:tcPr>
          <w:p w14:paraId="66E52A1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adult VF/VT cardiac arrest patients discharged alive from hospital</w:t>
            </w:r>
          </w:p>
        </w:tc>
      </w:tr>
      <w:tr w:rsidR="00280F65" w:rsidRPr="00974F16" w14:paraId="5C00A595" w14:textId="77777777" w:rsidTr="0035264A">
        <w:trPr>
          <w:cantSplit/>
          <w:trHeight w:val="60"/>
        </w:trPr>
        <w:tc>
          <w:tcPr>
            <w:tcW w:w="2700" w:type="dxa"/>
            <w:hideMark/>
          </w:tcPr>
          <w:p w14:paraId="356150C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535" w:type="dxa"/>
            <w:gridSpan w:val="2"/>
            <w:hideMark/>
          </w:tcPr>
          <w:p w14:paraId="7165732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adult VF/VT cardiac arrest patients meeting the criteria</w:t>
            </w:r>
          </w:p>
        </w:tc>
      </w:tr>
      <w:tr w:rsidR="00280F65" w:rsidRPr="00974F16" w14:paraId="21168CE0" w14:textId="77777777" w:rsidTr="0035264A">
        <w:trPr>
          <w:cantSplit/>
          <w:trHeight w:val="60"/>
        </w:trPr>
        <w:tc>
          <w:tcPr>
            <w:tcW w:w="2700" w:type="dxa"/>
            <w:hideMark/>
          </w:tcPr>
          <w:p w14:paraId="1FDD1CB9"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35" w:type="dxa"/>
            <w:gridSpan w:val="2"/>
            <w:hideMark/>
          </w:tcPr>
          <w:p w14:paraId="00A3A5A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25% </w:t>
            </w:r>
          </w:p>
        </w:tc>
      </w:tr>
      <w:tr w:rsidR="00280F65" w:rsidRPr="00974F16" w14:paraId="5B3AD7ED" w14:textId="77777777" w:rsidTr="00AC44D2">
        <w:trPr>
          <w:cantSplit/>
          <w:trHeight w:val="60"/>
        </w:trPr>
        <w:tc>
          <w:tcPr>
            <w:tcW w:w="2700" w:type="dxa"/>
            <w:vMerge w:val="restart"/>
            <w:hideMark/>
          </w:tcPr>
          <w:p w14:paraId="7927305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984" w:type="dxa"/>
            <w:hideMark/>
          </w:tcPr>
          <w:p w14:paraId="6F772D9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greater than 25%</w:t>
            </w:r>
          </w:p>
        </w:tc>
        <w:tc>
          <w:tcPr>
            <w:tcW w:w="2551" w:type="dxa"/>
            <w:hideMark/>
          </w:tcPr>
          <w:p w14:paraId="4A1D25AA"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26244BAE" w14:textId="77777777" w:rsidTr="00AC44D2">
        <w:trPr>
          <w:cantSplit/>
          <w:trHeight w:val="60"/>
        </w:trPr>
        <w:tc>
          <w:tcPr>
            <w:tcW w:w="2700" w:type="dxa"/>
            <w:vMerge/>
            <w:vAlign w:val="center"/>
            <w:hideMark/>
          </w:tcPr>
          <w:p w14:paraId="7B7A91E2" w14:textId="77777777" w:rsidR="00280F65" w:rsidRPr="00974F16" w:rsidRDefault="00280F65" w:rsidP="00280F65">
            <w:pPr>
              <w:spacing w:before="80" w:after="60" w:line="240" w:lineRule="auto"/>
              <w:rPr>
                <w:rFonts w:ascii="VIC" w:eastAsia="Times New Roman" w:hAnsi="VIC" w:cs="Times New Roman"/>
                <w:sz w:val="20"/>
                <w:szCs w:val="20"/>
              </w:rPr>
            </w:pPr>
          </w:p>
        </w:tc>
        <w:tc>
          <w:tcPr>
            <w:tcW w:w="4984" w:type="dxa"/>
            <w:hideMark/>
          </w:tcPr>
          <w:p w14:paraId="283B95C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25%</w:t>
            </w:r>
          </w:p>
        </w:tc>
        <w:tc>
          <w:tcPr>
            <w:tcW w:w="2551" w:type="dxa"/>
            <w:hideMark/>
          </w:tcPr>
          <w:p w14:paraId="10EE6EFB"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725AA27C" w14:textId="77777777" w:rsidTr="0035264A">
        <w:trPr>
          <w:cantSplit/>
          <w:trHeight w:val="60"/>
        </w:trPr>
        <w:tc>
          <w:tcPr>
            <w:tcW w:w="2700" w:type="dxa"/>
          </w:tcPr>
          <w:p w14:paraId="59782A6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535" w:type="dxa"/>
            <w:gridSpan w:val="2"/>
          </w:tcPr>
          <w:p w14:paraId="71FF833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 is compared to previous quarter performance.</w:t>
            </w:r>
          </w:p>
        </w:tc>
      </w:tr>
      <w:tr w:rsidR="00280F65" w:rsidRPr="00974F16" w14:paraId="28E51C36" w14:textId="77777777" w:rsidTr="0035264A">
        <w:trPr>
          <w:cantSplit/>
          <w:trHeight w:val="60"/>
        </w:trPr>
        <w:tc>
          <w:tcPr>
            <w:tcW w:w="2700" w:type="dxa"/>
            <w:hideMark/>
          </w:tcPr>
          <w:p w14:paraId="1A185B7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535" w:type="dxa"/>
            <w:gridSpan w:val="2"/>
            <w:hideMark/>
          </w:tcPr>
          <w:p w14:paraId="3379DE2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quarterly using 12-month rolling percentages.</w:t>
            </w:r>
          </w:p>
          <w:p w14:paraId="654BD2DC" w14:textId="23168DF0"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to the department quarterly from Ambulance Victoria.</w:t>
            </w:r>
          </w:p>
        </w:tc>
      </w:tr>
    </w:tbl>
    <w:p w14:paraId="787818BC" w14:textId="77777777" w:rsidR="00280F65" w:rsidRPr="00974F16" w:rsidRDefault="00280F65" w:rsidP="00280F65">
      <w:pPr>
        <w:keepNext/>
        <w:keepLines/>
        <w:spacing w:before="240" w:after="90" w:line="320" w:lineRule="atLeast"/>
        <w:outlineLvl w:val="2"/>
        <w:rPr>
          <w:rFonts w:ascii="VIC" w:eastAsia="MS Gothic" w:hAnsi="VIC" w:cs="Arial"/>
          <w:b/>
          <w:bCs/>
          <w:color w:val="201547"/>
          <w:sz w:val="20"/>
          <w:szCs w:val="20"/>
        </w:rPr>
      </w:pPr>
      <w:bookmarkStart w:id="30" w:name="_Toc453325224"/>
      <w:bookmarkStart w:id="31" w:name="_Toc456342108"/>
      <w:bookmarkStart w:id="32" w:name="_Toc516827359"/>
      <w:bookmarkStart w:id="33" w:name="_Toc517959137"/>
      <w:bookmarkStart w:id="34" w:name="_Toc10123554"/>
      <w:bookmarkStart w:id="35" w:name="_Toc453325225"/>
      <w:bookmarkStart w:id="36" w:name="_Toc456342109"/>
    </w:p>
    <w:p w14:paraId="3259CB53" w14:textId="77777777" w:rsidR="00280F65" w:rsidRPr="00974F16" w:rsidRDefault="00280F65" w:rsidP="00280F65">
      <w:pPr>
        <w:rPr>
          <w:rFonts w:ascii="VIC" w:eastAsia="MS Gothic" w:hAnsi="VIC" w:cs="Arial"/>
          <w:b/>
          <w:bCs/>
          <w:color w:val="201547"/>
          <w:sz w:val="20"/>
          <w:szCs w:val="20"/>
        </w:rPr>
      </w:pPr>
      <w:r w:rsidRPr="00974F16">
        <w:rPr>
          <w:rFonts w:ascii="VIC" w:eastAsia="Times New Roman" w:hAnsi="VIC" w:cs="Times New Roman"/>
          <w:sz w:val="20"/>
          <w:szCs w:val="20"/>
        </w:rPr>
        <w:br w:type="page"/>
      </w:r>
    </w:p>
    <w:p w14:paraId="39D9FFB3" w14:textId="40D9BDC3" w:rsidR="00280F65" w:rsidRPr="00974F16" w:rsidRDefault="00280F65" w:rsidP="00280F65">
      <w:pPr>
        <w:keepNext/>
        <w:keepLines/>
        <w:spacing w:before="240" w:after="90" w:line="320" w:lineRule="atLeast"/>
        <w:outlineLvl w:val="2"/>
        <w:rPr>
          <w:rFonts w:ascii="VIC" w:eastAsia="MS Gothic" w:hAnsi="VIC" w:cs="Arial"/>
          <w:b/>
          <w:bCs/>
          <w:color w:val="244C5A"/>
          <w:sz w:val="20"/>
          <w:szCs w:val="20"/>
        </w:rPr>
      </w:pPr>
      <w:r w:rsidRPr="00974F16">
        <w:rPr>
          <w:rFonts w:ascii="VIC" w:eastAsia="MS Gothic" w:hAnsi="VIC" w:cs="Arial"/>
          <w:b/>
          <w:bCs/>
          <w:color w:val="244C5A"/>
          <w:sz w:val="20"/>
          <w:szCs w:val="20"/>
        </w:rPr>
        <w:lastRenderedPageBreak/>
        <w:t>Strong governance, leadership</w:t>
      </w:r>
      <w:bookmarkEnd w:id="30"/>
      <w:bookmarkEnd w:id="31"/>
      <w:r w:rsidR="00043F90" w:rsidRPr="00974F16">
        <w:rPr>
          <w:rFonts w:ascii="VIC" w:eastAsia="MS Gothic" w:hAnsi="VIC" w:cs="Arial"/>
          <w:b/>
          <w:bCs/>
          <w:color w:val="244C5A"/>
          <w:sz w:val="20"/>
          <w:szCs w:val="20"/>
        </w:rPr>
        <w:t>,</w:t>
      </w:r>
      <w:r w:rsidRPr="00974F16">
        <w:rPr>
          <w:rFonts w:ascii="VIC" w:eastAsia="MS Gothic" w:hAnsi="VIC" w:cs="Arial"/>
          <w:b/>
          <w:bCs/>
          <w:color w:val="244C5A"/>
          <w:sz w:val="20"/>
          <w:szCs w:val="20"/>
        </w:rPr>
        <w:t xml:space="preserve"> and culture</w:t>
      </w:r>
      <w:bookmarkEnd w:id="32"/>
      <w:bookmarkEnd w:id="33"/>
      <w:bookmarkEnd w:id="34"/>
    </w:p>
    <w:p w14:paraId="7B3359FA" w14:textId="77777777" w:rsidR="00280F65" w:rsidRPr="00974F16" w:rsidRDefault="00280F65" w:rsidP="00280F65">
      <w:pPr>
        <w:keepNext/>
        <w:keepLines/>
        <w:spacing w:before="240" w:after="120" w:line="280" w:lineRule="atLeast"/>
        <w:outlineLvl w:val="3"/>
        <w:rPr>
          <w:rFonts w:ascii="VIC" w:eastAsia="MS Mincho" w:hAnsi="VIC" w:cs="Arial"/>
          <w:b/>
          <w:bCs/>
          <w:color w:val="244C5A"/>
          <w:sz w:val="20"/>
          <w:szCs w:val="20"/>
        </w:rPr>
      </w:pPr>
      <w:bookmarkStart w:id="37" w:name="_Toc517959138"/>
      <w:bookmarkStart w:id="38" w:name="_Toc10123555"/>
      <w:r w:rsidRPr="00974F16">
        <w:rPr>
          <w:rFonts w:ascii="VIC" w:eastAsia="MS Mincho" w:hAnsi="VIC" w:cs="Arial"/>
          <w:b/>
          <w:bCs/>
          <w:color w:val="244C5A"/>
          <w:sz w:val="20"/>
          <w:szCs w:val="20"/>
        </w:rPr>
        <w:t>Organisational culture</w:t>
      </w:r>
      <w:bookmarkEnd w:id="37"/>
      <w:bookmarkEnd w:id="38"/>
      <w:r w:rsidRPr="00974F16">
        <w:rPr>
          <w:rFonts w:ascii="VIC" w:eastAsia="MS Mincho" w:hAnsi="VIC" w:cs="Arial"/>
          <w:b/>
          <w:bCs/>
          <w:color w:val="244C5A"/>
          <w:sz w:val="20"/>
          <w:szCs w:val="20"/>
        </w:rPr>
        <w:t xml:space="preserve"> </w:t>
      </w: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694"/>
        <w:gridCol w:w="7541"/>
      </w:tblGrid>
      <w:tr w:rsidR="00280F65" w:rsidRPr="00974F16" w14:paraId="3CEEB15A" w14:textId="77777777" w:rsidTr="0035264A">
        <w:trPr>
          <w:cantSplit/>
          <w:trHeight w:val="60"/>
        </w:trPr>
        <w:tc>
          <w:tcPr>
            <w:tcW w:w="2694" w:type="dxa"/>
            <w:hideMark/>
          </w:tcPr>
          <w:p w14:paraId="7C0FD7D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541" w:type="dxa"/>
            <w:hideMark/>
          </w:tcPr>
          <w:p w14:paraId="06D8FF7F" w14:textId="7065AC6C"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Organisational culture can significantly influence patient safety through its impact on effective communication, collaboration</w:t>
            </w:r>
            <w:r w:rsidR="0018142B" w:rsidRPr="00974F16">
              <w:rPr>
                <w:rFonts w:ascii="VIC" w:eastAsia="Times New Roman" w:hAnsi="VIC" w:cs="Times New Roman"/>
                <w:sz w:val="20"/>
                <w:szCs w:val="20"/>
              </w:rPr>
              <w:t>,</w:t>
            </w:r>
            <w:r w:rsidRPr="00974F16">
              <w:rPr>
                <w:rFonts w:ascii="VIC" w:eastAsia="Times New Roman" w:hAnsi="VIC" w:cs="Times New Roman"/>
                <w:sz w:val="20"/>
                <w:szCs w:val="20"/>
              </w:rPr>
              <w:t xml:space="preserve"> and engagement across the health service. Poor safety cultures have been identified internationally as recurring features of serious failings in care.</w:t>
            </w:r>
          </w:p>
          <w:p w14:paraId="4DCE664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Organisational culture surveys (such as the People Matter survey) offer an independent mechanism of assessing staff’s anonymous perception of safety within the organisation.</w:t>
            </w:r>
          </w:p>
          <w:p w14:paraId="0235B18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All Victorian public healthcare organisations must participate in the People Matter survey annually.</w:t>
            </w:r>
          </w:p>
          <w:p w14:paraId="60E7EFF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While staff participation in the survey is voluntary, low participation rates can generate misleading results or signal staff engagement concerns. </w:t>
            </w:r>
          </w:p>
        </w:tc>
      </w:tr>
      <w:tr w:rsidR="00280F65" w:rsidRPr="00974F16" w14:paraId="0C2952A4" w14:textId="77777777" w:rsidTr="0035264A">
        <w:trPr>
          <w:cantSplit/>
          <w:trHeight w:val="60"/>
        </w:trPr>
        <w:tc>
          <w:tcPr>
            <w:tcW w:w="2694" w:type="dxa"/>
            <w:hideMark/>
          </w:tcPr>
          <w:p w14:paraId="2C169E8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541" w:type="dxa"/>
            <w:hideMark/>
          </w:tcPr>
          <w:p w14:paraId="7ACBF91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survey includes eight questions that specifically assess health service staff perspectives about the safety culture of the organisation.</w:t>
            </w:r>
          </w:p>
          <w:p w14:paraId="7E2061C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For the overall response measure, performance is based on a composite score of the eight safety culture agreement questions and expressed as the percentage of staff responses that either ‘agree’ or ‘strongly agree’ with each question.</w:t>
            </w:r>
          </w:p>
          <w:p w14:paraId="3B5377D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against each of the eight individual safety questions is also measured by assessing the percentage of staff responses that either ‘agree’ or ‘strongly agree’ with each question.</w:t>
            </w:r>
          </w:p>
        </w:tc>
      </w:tr>
      <w:tr w:rsidR="00280F65" w:rsidRPr="00974F16" w14:paraId="15369BBD" w14:textId="77777777" w:rsidTr="0035264A">
        <w:trPr>
          <w:cantSplit/>
          <w:trHeight w:val="60"/>
        </w:trPr>
        <w:tc>
          <w:tcPr>
            <w:tcW w:w="2694" w:type="dxa"/>
          </w:tcPr>
          <w:p w14:paraId="285427C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541" w:type="dxa"/>
          </w:tcPr>
          <w:p w14:paraId="3F86109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 for any of the People Matter survey related measures is assessed against the previous year result.</w:t>
            </w:r>
          </w:p>
        </w:tc>
      </w:tr>
      <w:tr w:rsidR="00280F65" w:rsidRPr="00974F16" w14:paraId="6BCDAB4C" w14:textId="77777777" w:rsidTr="0035264A">
        <w:trPr>
          <w:cantSplit/>
          <w:trHeight w:val="60"/>
        </w:trPr>
        <w:tc>
          <w:tcPr>
            <w:tcW w:w="2694" w:type="dxa"/>
            <w:hideMark/>
          </w:tcPr>
          <w:p w14:paraId="6B016E4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541" w:type="dxa"/>
            <w:hideMark/>
          </w:tcPr>
          <w:p w14:paraId="30F1C5E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annually.</w:t>
            </w:r>
          </w:p>
          <w:p w14:paraId="464337C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These indicators measure performance at the health service level.</w:t>
            </w:r>
          </w:p>
          <w:p w14:paraId="1BBF412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data source for this measure is the Victorian Public Sector Commission.</w:t>
            </w:r>
          </w:p>
          <w:p w14:paraId="1333650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Health services receive a report on their results and are also benchmarked against other like healthcare organisations.</w:t>
            </w:r>
          </w:p>
          <w:p w14:paraId="35B7EB61" w14:textId="334FE743"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to the department by 31 August and reported in quarter 1.</w:t>
            </w:r>
          </w:p>
        </w:tc>
      </w:tr>
    </w:tbl>
    <w:p w14:paraId="4C317241" w14:textId="77777777" w:rsidR="00280F65" w:rsidRPr="00974F16" w:rsidRDefault="00280F65" w:rsidP="00280F65">
      <w:pPr>
        <w:spacing w:after="120" w:line="270" w:lineRule="atLeast"/>
        <w:rPr>
          <w:rFonts w:ascii="VIC" w:eastAsia="Times" w:hAnsi="VIC" w:cs="Times New Roman"/>
          <w:b/>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72"/>
        <w:gridCol w:w="5153"/>
        <w:gridCol w:w="2410"/>
      </w:tblGrid>
      <w:tr w:rsidR="00280F65" w:rsidRPr="00974F16" w14:paraId="1672E0A3" w14:textId="77777777" w:rsidTr="0035264A">
        <w:trPr>
          <w:cantSplit/>
          <w:trHeight w:val="60"/>
          <w:tblHeader/>
        </w:trPr>
        <w:tc>
          <w:tcPr>
            <w:tcW w:w="2672" w:type="dxa"/>
            <w:shd w:val="clear" w:color="auto" w:fill="244C5A"/>
            <w:vAlign w:val="bottom"/>
          </w:tcPr>
          <w:p w14:paraId="1FF8F3F8"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563" w:type="dxa"/>
            <w:gridSpan w:val="2"/>
            <w:shd w:val="clear" w:color="auto" w:fill="244C5A"/>
            <w:vAlign w:val="bottom"/>
          </w:tcPr>
          <w:p w14:paraId="2CB42818"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staff with an overall positive response to safety culture question in People Matter survey</w:t>
            </w:r>
          </w:p>
        </w:tc>
      </w:tr>
      <w:tr w:rsidR="00280F65" w:rsidRPr="00974F16" w14:paraId="5CE4723C" w14:textId="77777777" w:rsidTr="0035264A">
        <w:trPr>
          <w:cantSplit/>
          <w:trHeight w:val="60"/>
        </w:trPr>
        <w:tc>
          <w:tcPr>
            <w:tcW w:w="2672" w:type="dxa"/>
            <w:hideMark/>
          </w:tcPr>
          <w:p w14:paraId="50207E5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Numerator </w:t>
            </w:r>
          </w:p>
        </w:tc>
        <w:tc>
          <w:tcPr>
            <w:tcW w:w="7563" w:type="dxa"/>
            <w:gridSpan w:val="2"/>
            <w:hideMark/>
          </w:tcPr>
          <w:p w14:paraId="099CBBF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‘agree’ or ‘strongly agree’ responses to each of the eight safety culture questions in the health service’s People Matter survey</w:t>
            </w:r>
          </w:p>
        </w:tc>
      </w:tr>
      <w:tr w:rsidR="00280F65" w:rsidRPr="00974F16" w14:paraId="0EE0FAC6" w14:textId="77777777" w:rsidTr="0035264A">
        <w:trPr>
          <w:cantSplit/>
          <w:trHeight w:val="60"/>
        </w:trPr>
        <w:tc>
          <w:tcPr>
            <w:tcW w:w="2672" w:type="dxa"/>
            <w:hideMark/>
          </w:tcPr>
          <w:p w14:paraId="42FF50C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563" w:type="dxa"/>
            <w:gridSpan w:val="2"/>
            <w:hideMark/>
          </w:tcPr>
          <w:p w14:paraId="57CA81C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‘agree’, ‘strongly agree’, ‘disagree’ or ‘strongly disagree’, ‘don’t know’, ‘neither agree nor disagree’ responses to each of the eight safety culture questions in the health service’s People Matter survey</w:t>
            </w:r>
          </w:p>
        </w:tc>
      </w:tr>
      <w:tr w:rsidR="00280F65" w:rsidRPr="00974F16" w14:paraId="785A3801" w14:textId="77777777" w:rsidTr="0035264A">
        <w:trPr>
          <w:cantSplit/>
          <w:trHeight w:val="60"/>
        </w:trPr>
        <w:tc>
          <w:tcPr>
            <w:tcW w:w="2672" w:type="dxa"/>
            <w:hideMark/>
          </w:tcPr>
          <w:p w14:paraId="680124BE"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63" w:type="dxa"/>
            <w:gridSpan w:val="2"/>
            <w:hideMark/>
          </w:tcPr>
          <w:p w14:paraId="0EEB6A50"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62%</w:t>
            </w:r>
          </w:p>
        </w:tc>
      </w:tr>
      <w:tr w:rsidR="00280F65" w:rsidRPr="00974F16" w14:paraId="04B0EB31" w14:textId="77777777" w:rsidTr="00AC44D2">
        <w:trPr>
          <w:cantSplit/>
          <w:trHeight w:val="60"/>
        </w:trPr>
        <w:tc>
          <w:tcPr>
            <w:tcW w:w="2672" w:type="dxa"/>
            <w:vMerge w:val="restart"/>
            <w:hideMark/>
          </w:tcPr>
          <w:p w14:paraId="3823805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5153" w:type="dxa"/>
            <w:hideMark/>
          </w:tcPr>
          <w:p w14:paraId="45004F5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greater than 62%</w:t>
            </w:r>
          </w:p>
        </w:tc>
        <w:tc>
          <w:tcPr>
            <w:tcW w:w="2410" w:type="dxa"/>
            <w:hideMark/>
          </w:tcPr>
          <w:p w14:paraId="37EFC6F8"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6EF5449B" w14:textId="77777777" w:rsidTr="00AC44D2">
        <w:trPr>
          <w:cantSplit/>
          <w:trHeight w:val="60"/>
        </w:trPr>
        <w:tc>
          <w:tcPr>
            <w:tcW w:w="2672" w:type="dxa"/>
            <w:vMerge/>
            <w:vAlign w:val="center"/>
            <w:hideMark/>
          </w:tcPr>
          <w:p w14:paraId="123B7B23"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153" w:type="dxa"/>
            <w:hideMark/>
          </w:tcPr>
          <w:p w14:paraId="0EEFBA5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Less than 62% </w:t>
            </w:r>
          </w:p>
        </w:tc>
        <w:tc>
          <w:tcPr>
            <w:tcW w:w="2410" w:type="dxa"/>
            <w:hideMark/>
          </w:tcPr>
          <w:p w14:paraId="1DCD7B06"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bl>
    <w:p w14:paraId="5255EDB0" w14:textId="77777777" w:rsidR="00280F65" w:rsidRPr="00974F16" w:rsidRDefault="00280F65" w:rsidP="00280F65">
      <w:pPr>
        <w:spacing w:after="120" w:line="270" w:lineRule="atLeast"/>
        <w:rPr>
          <w:rFonts w:ascii="VIC" w:eastAsia="Times"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700"/>
        <w:gridCol w:w="5125"/>
        <w:gridCol w:w="2410"/>
      </w:tblGrid>
      <w:tr w:rsidR="00280F65" w:rsidRPr="00974F16" w14:paraId="29E2C9EE" w14:textId="77777777" w:rsidTr="0035264A">
        <w:trPr>
          <w:cantSplit/>
          <w:trHeight w:val="60"/>
          <w:tblHeader/>
        </w:trPr>
        <w:tc>
          <w:tcPr>
            <w:tcW w:w="2700" w:type="dxa"/>
            <w:shd w:val="clear" w:color="auto" w:fill="244C5A"/>
            <w:vAlign w:val="bottom"/>
          </w:tcPr>
          <w:p w14:paraId="458C4AAF"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535" w:type="dxa"/>
            <w:gridSpan w:val="2"/>
            <w:shd w:val="clear" w:color="auto" w:fill="244C5A"/>
            <w:vAlign w:val="bottom"/>
          </w:tcPr>
          <w:p w14:paraId="3219FBEF"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 am encouraged by my colleagues to report any patient safety concerns I may have</w:t>
            </w:r>
          </w:p>
        </w:tc>
      </w:tr>
      <w:tr w:rsidR="00280F65" w:rsidRPr="00974F16" w14:paraId="0C2C816B" w14:textId="77777777" w:rsidTr="0035264A">
        <w:trPr>
          <w:cantSplit/>
          <w:trHeight w:val="60"/>
        </w:trPr>
        <w:tc>
          <w:tcPr>
            <w:tcW w:w="2700" w:type="dxa"/>
          </w:tcPr>
          <w:p w14:paraId="7C697B9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35" w:type="dxa"/>
            <w:gridSpan w:val="2"/>
          </w:tcPr>
          <w:p w14:paraId="75B7184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‘agree’ or ‘strongly agree’ responses to the People Matter survey question: I am encouraged by my colleagues to report any patient safety concerns I may have</w:t>
            </w:r>
          </w:p>
        </w:tc>
      </w:tr>
      <w:tr w:rsidR="00280F65" w:rsidRPr="00974F16" w14:paraId="1BB38382" w14:textId="77777777" w:rsidTr="0035264A">
        <w:trPr>
          <w:cantSplit/>
          <w:trHeight w:val="60"/>
        </w:trPr>
        <w:tc>
          <w:tcPr>
            <w:tcW w:w="2700" w:type="dxa"/>
          </w:tcPr>
          <w:p w14:paraId="226D9CF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535" w:type="dxa"/>
            <w:gridSpan w:val="2"/>
          </w:tcPr>
          <w:p w14:paraId="622AB6C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‘agree’, ‘strongly agree’, ‘disagree’ or ‘strongly disagree’, ‘don’t know’, ‘neither agree nor disagree’ responses to the assessed question.</w:t>
            </w:r>
          </w:p>
        </w:tc>
      </w:tr>
      <w:tr w:rsidR="00280F65" w:rsidRPr="00974F16" w14:paraId="201AD3E9" w14:textId="77777777" w:rsidTr="0035264A">
        <w:trPr>
          <w:cantSplit/>
          <w:trHeight w:val="60"/>
        </w:trPr>
        <w:tc>
          <w:tcPr>
            <w:tcW w:w="2700" w:type="dxa"/>
          </w:tcPr>
          <w:p w14:paraId="50C8CC12"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35" w:type="dxa"/>
            <w:gridSpan w:val="2"/>
          </w:tcPr>
          <w:p w14:paraId="4249B11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62%</w:t>
            </w:r>
          </w:p>
        </w:tc>
      </w:tr>
      <w:tr w:rsidR="00280F65" w:rsidRPr="00974F16" w14:paraId="34786407" w14:textId="77777777" w:rsidTr="00AC44D2">
        <w:trPr>
          <w:cantSplit/>
          <w:trHeight w:val="60"/>
        </w:trPr>
        <w:tc>
          <w:tcPr>
            <w:tcW w:w="2700" w:type="dxa"/>
            <w:vMerge w:val="restart"/>
          </w:tcPr>
          <w:p w14:paraId="4040595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5125" w:type="dxa"/>
          </w:tcPr>
          <w:p w14:paraId="7FB0A50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greater than 62%</w:t>
            </w:r>
          </w:p>
        </w:tc>
        <w:tc>
          <w:tcPr>
            <w:tcW w:w="2410" w:type="dxa"/>
          </w:tcPr>
          <w:p w14:paraId="36B763B2"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2C33A28F" w14:textId="77777777" w:rsidTr="00AC44D2">
        <w:trPr>
          <w:cantSplit/>
          <w:trHeight w:val="60"/>
        </w:trPr>
        <w:tc>
          <w:tcPr>
            <w:tcW w:w="2700" w:type="dxa"/>
            <w:vMerge/>
          </w:tcPr>
          <w:p w14:paraId="09A23B82"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125" w:type="dxa"/>
          </w:tcPr>
          <w:p w14:paraId="2FD1B15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62%</w:t>
            </w:r>
          </w:p>
        </w:tc>
        <w:tc>
          <w:tcPr>
            <w:tcW w:w="2410" w:type="dxa"/>
          </w:tcPr>
          <w:p w14:paraId="1A8CF22F"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bl>
    <w:p w14:paraId="53F0053D" w14:textId="77777777" w:rsidR="00280F65" w:rsidRPr="00974F16" w:rsidRDefault="00280F65" w:rsidP="00280F65">
      <w:pPr>
        <w:spacing w:before="80" w:after="60" w:line="240" w:lineRule="auto"/>
        <w:rPr>
          <w:rFonts w:ascii="VIC" w:eastAsia="Times New Roman"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99"/>
        <w:gridCol w:w="5126"/>
        <w:gridCol w:w="2410"/>
      </w:tblGrid>
      <w:tr w:rsidR="00280F65" w:rsidRPr="00974F16" w14:paraId="7D2E574A" w14:textId="77777777" w:rsidTr="0035264A">
        <w:trPr>
          <w:cantSplit/>
          <w:trHeight w:val="60"/>
          <w:tblHeader/>
        </w:trPr>
        <w:tc>
          <w:tcPr>
            <w:tcW w:w="2699" w:type="dxa"/>
            <w:shd w:val="clear" w:color="auto" w:fill="244C5A"/>
            <w:vAlign w:val="bottom"/>
          </w:tcPr>
          <w:p w14:paraId="3A05E554"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536" w:type="dxa"/>
            <w:gridSpan w:val="2"/>
            <w:shd w:val="clear" w:color="auto" w:fill="244C5A"/>
            <w:vAlign w:val="bottom"/>
          </w:tcPr>
          <w:p w14:paraId="0F3B9E23"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Patient care errors are handled appropriately in my work area</w:t>
            </w:r>
          </w:p>
        </w:tc>
      </w:tr>
      <w:tr w:rsidR="00280F65" w:rsidRPr="00974F16" w14:paraId="51D039F1" w14:textId="77777777" w:rsidTr="0035264A">
        <w:trPr>
          <w:cantSplit/>
          <w:trHeight w:val="60"/>
        </w:trPr>
        <w:tc>
          <w:tcPr>
            <w:tcW w:w="2699" w:type="dxa"/>
          </w:tcPr>
          <w:p w14:paraId="75D7A30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36" w:type="dxa"/>
            <w:gridSpan w:val="2"/>
          </w:tcPr>
          <w:p w14:paraId="6C9601C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‘agree’ or ‘strongly agree’ responses to the People Matter survey question: Patient care errors are handled appropriately in my work area</w:t>
            </w:r>
          </w:p>
        </w:tc>
      </w:tr>
      <w:tr w:rsidR="00280F65" w:rsidRPr="00974F16" w14:paraId="2451DC03" w14:textId="77777777" w:rsidTr="0035264A">
        <w:trPr>
          <w:cantSplit/>
          <w:trHeight w:val="60"/>
        </w:trPr>
        <w:tc>
          <w:tcPr>
            <w:tcW w:w="2699" w:type="dxa"/>
          </w:tcPr>
          <w:p w14:paraId="3C4BA10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536" w:type="dxa"/>
            <w:gridSpan w:val="2"/>
          </w:tcPr>
          <w:p w14:paraId="3C6C5DA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‘agree’, ‘strongly agree’, ‘disagree’ or ‘strongly disagree’, ‘don’t know’, ‘neither agree nor disagree’ responses to the assessed question.</w:t>
            </w:r>
          </w:p>
        </w:tc>
      </w:tr>
      <w:tr w:rsidR="00280F65" w:rsidRPr="00974F16" w14:paraId="554443E1" w14:textId="77777777" w:rsidTr="0035264A">
        <w:trPr>
          <w:cantSplit/>
          <w:trHeight w:val="60"/>
        </w:trPr>
        <w:tc>
          <w:tcPr>
            <w:tcW w:w="2699" w:type="dxa"/>
          </w:tcPr>
          <w:p w14:paraId="73721ABB"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36" w:type="dxa"/>
            <w:gridSpan w:val="2"/>
          </w:tcPr>
          <w:p w14:paraId="7B78683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62%</w:t>
            </w:r>
          </w:p>
        </w:tc>
      </w:tr>
      <w:tr w:rsidR="00280F65" w:rsidRPr="00974F16" w14:paraId="4424A0D0" w14:textId="77777777" w:rsidTr="00AC44D2">
        <w:trPr>
          <w:cantSplit/>
          <w:trHeight w:val="60"/>
        </w:trPr>
        <w:tc>
          <w:tcPr>
            <w:tcW w:w="2699" w:type="dxa"/>
            <w:vMerge w:val="restart"/>
          </w:tcPr>
          <w:p w14:paraId="36ECE67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5126" w:type="dxa"/>
          </w:tcPr>
          <w:p w14:paraId="3952CB0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greater than 62%</w:t>
            </w:r>
          </w:p>
        </w:tc>
        <w:tc>
          <w:tcPr>
            <w:tcW w:w="2410" w:type="dxa"/>
          </w:tcPr>
          <w:p w14:paraId="3844D824"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Achieved</w:t>
            </w:r>
          </w:p>
        </w:tc>
      </w:tr>
      <w:tr w:rsidR="00280F65" w:rsidRPr="00974F16" w14:paraId="3F6E03C6" w14:textId="77777777" w:rsidTr="00AC44D2">
        <w:trPr>
          <w:cantSplit/>
          <w:trHeight w:val="146"/>
        </w:trPr>
        <w:tc>
          <w:tcPr>
            <w:tcW w:w="2699" w:type="dxa"/>
            <w:vMerge/>
          </w:tcPr>
          <w:p w14:paraId="4C3A2D32"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126" w:type="dxa"/>
          </w:tcPr>
          <w:p w14:paraId="6EE4A4A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62%</w:t>
            </w:r>
          </w:p>
        </w:tc>
        <w:tc>
          <w:tcPr>
            <w:tcW w:w="2410" w:type="dxa"/>
          </w:tcPr>
          <w:p w14:paraId="548CFA5F"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Not achieved</w:t>
            </w:r>
          </w:p>
        </w:tc>
      </w:tr>
    </w:tbl>
    <w:p w14:paraId="7A93A708" w14:textId="77777777" w:rsidR="00280F65" w:rsidRPr="00974F16" w:rsidRDefault="00280F65" w:rsidP="00280F65">
      <w:pPr>
        <w:spacing w:before="80" w:after="60" w:line="240" w:lineRule="auto"/>
        <w:rPr>
          <w:rFonts w:ascii="VIC" w:eastAsia="Times New Roman"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99"/>
        <w:gridCol w:w="5126"/>
        <w:gridCol w:w="2410"/>
      </w:tblGrid>
      <w:tr w:rsidR="00280F65" w:rsidRPr="00974F16" w14:paraId="43C1FF19" w14:textId="77777777" w:rsidTr="0035264A">
        <w:trPr>
          <w:cantSplit/>
          <w:trHeight w:val="60"/>
          <w:tblHeader/>
        </w:trPr>
        <w:tc>
          <w:tcPr>
            <w:tcW w:w="2699" w:type="dxa"/>
            <w:shd w:val="clear" w:color="auto" w:fill="244C5A"/>
            <w:vAlign w:val="bottom"/>
          </w:tcPr>
          <w:p w14:paraId="0D7BD186"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536" w:type="dxa"/>
            <w:gridSpan w:val="2"/>
            <w:shd w:val="clear" w:color="auto" w:fill="244C5A"/>
            <w:vAlign w:val="bottom"/>
          </w:tcPr>
          <w:p w14:paraId="6221BFA5"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My suggestions about patient safety would be acted upon if I expressed them to my manager</w:t>
            </w:r>
          </w:p>
        </w:tc>
      </w:tr>
      <w:tr w:rsidR="00280F65" w:rsidRPr="00974F16" w14:paraId="66B21403" w14:textId="77777777" w:rsidTr="0035264A">
        <w:trPr>
          <w:cantSplit/>
          <w:trHeight w:val="60"/>
        </w:trPr>
        <w:tc>
          <w:tcPr>
            <w:tcW w:w="2699" w:type="dxa"/>
          </w:tcPr>
          <w:p w14:paraId="046439F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36" w:type="dxa"/>
            <w:gridSpan w:val="2"/>
          </w:tcPr>
          <w:p w14:paraId="1410E1C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‘agree’ or ‘strongly agree’ responses to the People Matter survey question: My suggestions about patient safety would be acted upon if I expressed them to my manager</w:t>
            </w:r>
          </w:p>
        </w:tc>
      </w:tr>
      <w:tr w:rsidR="00280F65" w:rsidRPr="00974F16" w14:paraId="562DF2EC" w14:textId="77777777" w:rsidTr="0035264A">
        <w:trPr>
          <w:cantSplit/>
          <w:trHeight w:val="60"/>
        </w:trPr>
        <w:tc>
          <w:tcPr>
            <w:tcW w:w="2699" w:type="dxa"/>
          </w:tcPr>
          <w:p w14:paraId="58B6A1F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536" w:type="dxa"/>
            <w:gridSpan w:val="2"/>
          </w:tcPr>
          <w:p w14:paraId="716F4EC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‘agree’, ‘strongly agree’, ‘disagree’ or ‘strongly disagree’, ‘don’t know’, ‘neither agree nor disagree’ responses to the assessed question.</w:t>
            </w:r>
          </w:p>
        </w:tc>
      </w:tr>
      <w:tr w:rsidR="00280F65" w:rsidRPr="00974F16" w14:paraId="33403D1B" w14:textId="77777777" w:rsidTr="0035264A">
        <w:trPr>
          <w:cantSplit/>
          <w:trHeight w:val="60"/>
        </w:trPr>
        <w:tc>
          <w:tcPr>
            <w:tcW w:w="2699" w:type="dxa"/>
          </w:tcPr>
          <w:p w14:paraId="3BCD1E47"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36" w:type="dxa"/>
            <w:gridSpan w:val="2"/>
          </w:tcPr>
          <w:p w14:paraId="470F5BC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62%</w:t>
            </w:r>
          </w:p>
        </w:tc>
      </w:tr>
      <w:tr w:rsidR="00280F65" w:rsidRPr="00974F16" w14:paraId="1BF0B8CF" w14:textId="77777777" w:rsidTr="00AC44D2">
        <w:trPr>
          <w:cantSplit/>
          <w:trHeight w:val="60"/>
        </w:trPr>
        <w:tc>
          <w:tcPr>
            <w:tcW w:w="2699" w:type="dxa"/>
            <w:vMerge w:val="restart"/>
          </w:tcPr>
          <w:p w14:paraId="4274F28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5126" w:type="dxa"/>
          </w:tcPr>
          <w:p w14:paraId="1B89D87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greater than 62%</w:t>
            </w:r>
          </w:p>
        </w:tc>
        <w:tc>
          <w:tcPr>
            <w:tcW w:w="2410" w:type="dxa"/>
          </w:tcPr>
          <w:p w14:paraId="12427E37"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Achieved</w:t>
            </w:r>
          </w:p>
        </w:tc>
      </w:tr>
      <w:tr w:rsidR="00280F65" w:rsidRPr="00974F16" w14:paraId="621C2CBA" w14:textId="77777777" w:rsidTr="00AC44D2">
        <w:trPr>
          <w:cantSplit/>
          <w:trHeight w:val="60"/>
        </w:trPr>
        <w:tc>
          <w:tcPr>
            <w:tcW w:w="2699" w:type="dxa"/>
            <w:vMerge/>
          </w:tcPr>
          <w:p w14:paraId="7CEE92D8"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126" w:type="dxa"/>
          </w:tcPr>
          <w:p w14:paraId="67846AC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62%</w:t>
            </w:r>
          </w:p>
        </w:tc>
        <w:tc>
          <w:tcPr>
            <w:tcW w:w="2410" w:type="dxa"/>
          </w:tcPr>
          <w:p w14:paraId="5E00DC9C"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Not achieved</w:t>
            </w:r>
          </w:p>
        </w:tc>
      </w:tr>
    </w:tbl>
    <w:p w14:paraId="6DECD686" w14:textId="77777777" w:rsidR="00280F65" w:rsidRPr="00974F16" w:rsidRDefault="00280F65" w:rsidP="00280F65">
      <w:pPr>
        <w:spacing w:after="0" w:line="240" w:lineRule="auto"/>
        <w:rPr>
          <w:rFonts w:ascii="VIC" w:eastAsia="Times New Roman"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73"/>
        <w:gridCol w:w="5152"/>
        <w:gridCol w:w="2410"/>
      </w:tblGrid>
      <w:tr w:rsidR="00280F65" w:rsidRPr="00974F16" w14:paraId="0CD44847" w14:textId="77777777" w:rsidTr="0035264A">
        <w:trPr>
          <w:cantSplit/>
          <w:trHeight w:val="60"/>
          <w:tblHeader/>
        </w:trPr>
        <w:tc>
          <w:tcPr>
            <w:tcW w:w="2673" w:type="dxa"/>
            <w:shd w:val="clear" w:color="auto" w:fill="244C5A"/>
            <w:vAlign w:val="bottom"/>
          </w:tcPr>
          <w:p w14:paraId="31EED5A8"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lastRenderedPageBreak/>
              <w:t>Indicator</w:t>
            </w:r>
          </w:p>
        </w:tc>
        <w:tc>
          <w:tcPr>
            <w:tcW w:w="7562" w:type="dxa"/>
            <w:gridSpan w:val="2"/>
            <w:shd w:val="clear" w:color="auto" w:fill="244C5A"/>
            <w:vAlign w:val="bottom"/>
          </w:tcPr>
          <w:p w14:paraId="328754FD"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Management is driving us to be a safety-centred organisation</w:t>
            </w:r>
          </w:p>
        </w:tc>
      </w:tr>
      <w:tr w:rsidR="00280F65" w:rsidRPr="00974F16" w14:paraId="28B6D3C5" w14:textId="77777777" w:rsidTr="0035264A">
        <w:trPr>
          <w:cantSplit/>
          <w:trHeight w:val="60"/>
        </w:trPr>
        <w:tc>
          <w:tcPr>
            <w:tcW w:w="2673" w:type="dxa"/>
          </w:tcPr>
          <w:p w14:paraId="46E5818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62" w:type="dxa"/>
            <w:gridSpan w:val="2"/>
          </w:tcPr>
          <w:p w14:paraId="6DA687D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Percentage of staff with a positive response to the safety culture question: Management is driving us to be a safety-centred organisation</w:t>
            </w:r>
          </w:p>
        </w:tc>
      </w:tr>
      <w:tr w:rsidR="00280F65" w:rsidRPr="00974F16" w14:paraId="7971B4F7" w14:textId="77777777" w:rsidTr="0035264A">
        <w:trPr>
          <w:cantSplit/>
          <w:trHeight w:val="60"/>
        </w:trPr>
        <w:tc>
          <w:tcPr>
            <w:tcW w:w="2673" w:type="dxa"/>
          </w:tcPr>
          <w:p w14:paraId="08E7061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562" w:type="dxa"/>
            <w:gridSpan w:val="2"/>
          </w:tcPr>
          <w:p w14:paraId="21E215F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‘agree’, ‘strongly agree’, ‘disagree’ or ‘strongly disagree’, ‘don’t know’, ‘neither agree nor disagree’ responses to the assessed question.</w:t>
            </w:r>
          </w:p>
        </w:tc>
      </w:tr>
      <w:tr w:rsidR="00280F65" w:rsidRPr="00974F16" w14:paraId="650837A8" w14:textId="77777777" w:rsidTr="0035264A">
        <w:trPr>
          <w:cantSplit/>
          <w:trHeight w:val="60"/>
        </w:trPr>
        <w:tc>
          <w:tcPr>
            <w:tcW w:w="2673" w:type="dxa"/>
          </w:tcPr>
          <w:p w14:paraId="1A385AD3"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62" w:type="dxa"/>
            <w:gridSpan w:val="2"/>
          </w:tcPr>
          <w:p w14:paraId="7F01042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62%</w:t>
            </w:r>
          </w:p>
        </w:tc>
      </w:tr>
      <w:tr w:rsidR="00280F65" w:rsidRPr="00974F16" w14:paraId="665BA3F5" w14:textId="77777777" w:rsidTr="00AC44D2">
        <w:trPr>
          <w:cantSplit/>
          <w:trHeight w:val="60"/>
        </w:trPr>
        <w:tc>
          <w:tcPr>
            <w:tcW w:w="2673" w:type="dxa"/>
            <w:vMerge w:val="restart"/>
          </w:tcPr>
          <w:p w14:paraId="074C27F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5152" w:type="dxa"/>
          </w:tcPr>
          <w:p w14:paraId="0FA4D7F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greater than 62%</w:t>
            </w:r>
          </w:p>
        </w:tc>
        <w:tc>
          <w:tcPr>
            <w:tcW w:w="2410" w:type="dxa"/>
          </w:tcPr>
          <w:p w14:paraId="41FEC86C"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015B4AB7" w14:textId="77777777" w:rsidTr="00AC44D2">
        <w:trPr>
          <w:cantSplit/>
          <w:trHeight w:val="60"/>
        </w:trPr>
        <w:tc>
          <w:tcPr>
            <w:tcW w:w="2673" w:type="dxa"/>
            <w:vMerge/>
          </w:tcPr>
          <w:p w14:paraId="64ADEE34"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152" w:type="dxa"/>
          </w:tcPr>
          <w:p w14:paraId="7F9838E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62%</w:t>
            </w:r>
          </w:p>
        </w:tc>
        <w:tc>
          <w:tcPr>
            <w:tcW w:w="2410" w:type="dxa"/>
          </w:tcPr>
          <w:p w14:paraId="0DCCB57E"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Not achieved</w:t>
            </w:r>
          </w:p>
        </w:tc>
      </w:tr>
    </w:tbl>
    <w:p w14:paraId="264DFAD7" w14:textId="77777777" w:rsidR="00280F65" w:rsidRPr="00974F16" w:rsidRDefault="00280F65" w:rsidP="00280F65">
      <w:pPr>
        <w:spacing w:after="120" w:line="270" w:lineRule="atLeast"/>
        <w:rPr>
          <w:rFonts w:ascii="VIC" w:eastAsia="Times"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72"/>
        <w:gridCol w:w="5153"/>
        <w:gridCol w:w="2410"/>
      </w:tblGrid>
      <w:tr w:rsidR="00280F65" w:rsidRPr="00974F16" w14:paraId="68912645" w14:textId="77777777" w:rsidTr="0035264A">
        <w:trPr>
          <w:cantSplit/>
          <w:trHeight w:val="60"/>
          <w:tblHeader/>
        </w:trPr>
        <w:tc>
          <w:tcPr>
            <w:tcW w:w="2672" w:type="dxa"/>
            <w:shd w:val="clear" w:color="auto" w:fill="244C5A"/>
            <w:vAlign w:val="bottom"/>
          </w:tcPr>
          <w:p w14:paraId="189CD1F7"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563" w:type="dxa"/>
            <w:gridSpan w:val="2"/>
            <w:shd w:val="clear" w:color="auto" w:fill="244C5A"/>
            <w:vAlign w:val="bottom"/>
          </w:tcPr>
          <w:p w14:paraId="532FB720"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The culture in my work area makes it easy to learn from the errors of others</w:t>
            </w:r>
          </w:p>
        </w:tc>
      </w:tr>
      <w:tr w:rsidR="00280F65" w:rsidRPr="00974F16" w14:paraId="0F325296" w14:textId="77777777" w:rsidTr="0035264A">
        <w:trPr>
          <w:cantSplit/>
          <w:trHeight w:val="60"/>
        </w:trPr>
        <w:tc>
          <w:tcPr>
            <w:tcW w:w="2672" w:type="dxa"/>
          </w:tcPr>
          <w:p w14:paraId="23760CE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63" w:type="dxa"/>
            <w:gridSpan w:val="2"/>
          </w:tcPr>
          <w:p w14:paraId="02DA63C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‘agree’ or ‘strongly agree’ responses to the People Matter survey question: The culture in my work area makes it easy to learn from the errors of others</w:t>
            </w:r>
          </w:p>
        </w:tc>
      </w:tr>
      <w:tr w:rsidR="00280F65" w:rsidRPr="00974F16" w14:paraId="68A0A996" w14:textId="77777777" w:rsidTr="0035264A">
        <w:trPr>
          <w:cantSplit/>
          <w:trHeight w:val="60"/>
        </w:trPr>
        <w:tc>
          <w:tcPr>
            <w:tcW w:w="2672" w:type="dxa"/>
          </w:tcPr>
          <w:p w14:paraId="18970C0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563" w:type="dxa"/>
            <w:gridSpan w:val="2"/>
          </w:tcPr>
          <w:p w14:paraId="75B62B1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‘agree’, ‘strongly agree’, ‘disagree’ or ‘strongly disagree’, ‘don’t know’, ‘neither agree nor disagree’ responses to the assessed question.</w:t>
            </w:r>
          </w:p>
        </w:tc>
      </w:tr>
      <w:tr w:rsidR="00280F65" w:rsidRPr="00974F16" w14:paraId="3FB9F6F5" w14:textId="77777777" w:rsidTr="0035264A">
        <w:trPr>
          <w:cantSplit/>
          <w:trHeight w:val="60"/>
        </w:trPr>
        <w:tc>
          <w:tcPr>
            <w:tcW w:w="2672" w:type="dxa"/>
          </w:tcPr>
          <w:p w14:paraId="7696C637"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63" w:type="dxa"/>
            <w:gridSpan w:val="2"/>
          </w:tcPr>
          <w:p w14:paraId="113F2D4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62%</w:t>
            </w:r>
          </w:p>
        </w:tc>
      </w:tr>
      <w:tr w:rsidR="00280F65" w:rsidRPr="00974F16" w14:paraId="7B7BFAD9" w14:textId="77777777" w:rsidTr="00AC44D2">
        <w:trPr>
          <w:cantSplit/>
          <w:trHeight w:val="60"/>
        </w:trPr>
        <w:tc>
          <w:tcPr>
            <w:tcW w:w="2672" w:type="dxa"/>
            <w:vMerge w:val="restart"/>
          </w:tcPr>
          <w:p w14:paraId="5C43E4E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5153" w:type="dxa"/>
          </w:tcPr>
          <w:p w14:paraId="33B0575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greater than 62%</w:t>
            </w:r>
          </w:p>
        </w:tc>
        <w:tc>
          <w:tcPr>
            <w:tcW w:w="2410" w:type="dxa"/>
          </w:tcPr>
          <w:p w14:paraId="0F138903"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Achieved</w:t>
            </w:r>
          </w:p>
        </w:tc>
      </w:tr>
      <w:tr w:rsidR="00280F65" w:rsidRPr="00974F16" w14:paraId="439F6A22" w14:textId="77777777" w:rsidTr="00AC44D2">
        <w:trPr>
          <w:cantSplit/>
          <w:trHeight w:val="60"/>
        </w:trPr>
        <w:tc>
          <w:tcPr>
            <w:tcW w:w="2672" w:type="dxa"/>
            <w:vMerge/>
          </w:tcPr>
          <w:p w14:paraId="5E5350F7"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153" w:type="dxa"/>
          </w:tcPr>
          <w:p w14:paraId="3D55F09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62%</w:t>
            </w:r>
          </w:p>
        </w:tc>
        <w:tc>
          <w:tcPr>
            <w:tcW w:w="2410" w:type="dxa"/>
          </w:tcPr>
          <w:p w14:paraId="24FAC68A"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Not achieved</w:t>
            </w:r>
          </w:p>
        </w:tc>
      </w:tr>
    </w:tbl>
    <w:p w14:paraId="55B77790" w14:textId="77777777" w:rsidR="00280F65" w:rsidRPr="00974F16" w:rsidRDefault="00280F65" w:rsidP="00280F65">
      <w:pPr>
        <w:spacing w:before="80" w:after="60" w:line="240" w:lineRule="auto"/>
        <w:rPr>
          <w:rFonts w:ascii="VIC" w:eastAsia="Times New Roman"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72"/>
        <w:gridCol w:w="5153"/>
        <w:gridCol w:w="2410"/>
      </w:tblGrid>
      <w:tr w:rsidR="00280F65" w:rsidRPr="00974F16" w14:paraId="7A55E1D4" w14:textId="77777777" w:rsidTr="0035264A">
        <w:trPr>
          <w:cantSplit/>
          <w:trHeight w:val="60"/>
          <w:tblHeader/>
        </w:trPr>
        <w:tc>
          <w:tcPr>
            <w:tcW w:w="2672" w:type="dxa"/>
            <w:shd w:val="clear" w:color="auto" w:fill="244C5A"/>
            <w:vAlign w:val="bottom"/>
          </w:tcPr>
          <w:p w14:paraId="7A72A7A6"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563" w:type="dxa"/>
            <w:gridSpan w:val="2"/>
            <w:shd w:val="clear" w:color="auto" w:fill="244C5A"/>
            <w:vAlign w:val="bottom"/>
          </w:tcPr>
          <w:p w14:paraId="1B96916E"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This health service does a good job of training new and existing staff</w:t>
            </w:r>
          </w:p>
        </w:tc>
      </w:tr>
      <w:tr w:rsidR="00280F65" w:rsidRPr="00974F16" w14:paraId="2BDE5821" w14:textId="77777777" w:rsidTr="0035264A">
        <w:trPr>
          <w:cantSplit/>
          <w:trHeight w:val="60"/>
        </w:trPr>
        <w:tc>
          <w:tcPr>
            <w:tcW w:w="2672" w:type="dxa"/>
          </w:tcPr>
          <w:p w14:paraId="4BC57D0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63" w:type="dxa"/>
            <w:gridSpan w:val="2"/>
          </w:tcPr>
          <w:p w14:paraId="725B191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Percentage of staff with a positive response to the safety culture question: This health service does a good job of training new and existing staff</w:t>
            </w:r>
          </w:p>
        </w:tc>
      </w:tr>
      <w:tr w:rsidR="00280F65" w:rsidRPr="00974F16" w14:paraId="2F251CD3" w14:textId="77777777" w:rsidTr="0035264A">
        <w:trPr>
          <w:cantSplit/>
          <w:trHeight w:val="60"/>
        </w:trPr>
        <w:tc>
          <w:tcPr>
            <w:tcW w:w="2672" w:type="dxa"/>
          </w:tcPr>
          <w:p w14:paraId="0BE7BCA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563" w:type="dxa"/>
            <w:gridSpan w:val="2"/>
          </w:tcPr>
          <w:p w14:paraId="543C7A1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‘agree’, ‘strongly agree’, ‘disagree’ or ‘strongly disagree’, ‘don’t know’, ‘neither agree nor disagree’ responses to the assessed question.</w:t>
            </w:r>
          </w:p>
        </w:tc>
      </w:tr>
      <w:tr w:rsidR="00280F65" w:rsidRPr="00974F16" w14:paraId="5E7AD940" w14:textId="77777777" w:rsidTr="0035264A">
        <w:trPr>
          <w:cantSplit/>
          <w:trHeight w:val="60"/>
        </w:trPr>
        <w:tc>
          <w:tcPr>
            <w:tcW w:w="2672" w:type="dxa"/>
          </w:tcPr>
          <w:p w14:paraId="3DCF9B47"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63" w:type="dxa"/>
            <w:gridSpan w:val="2"/>
          </w:tcPr>
          <w:p w14:paraId="6084B75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62%</w:t>
            </w:r>
          </w:p>
        </w:tc>
      </w:tr>
      <w:tr w:rsidR="00280F65" w:rsidRPr="00974F16" w14:paraId="253E258E" w14:textId="77777777" w:rsidTr="00AC44D2">
        <w:trPr>
          <w:cantSplit/>
          <w:trHeight w:val="60"/>
        </w:trPr>
        <w:tc>
          <w:tcPr>
            <w:tcW w:w="2672" w:type="dxa"/>
            <w:vMerge w:val="restart"/>
          </w:tcPr>
          <w:p w14:paraId="29ED591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5153" w:type="dxa"/>
          </w:tcPr>
          <w:p w14:paraId="1180D12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greater than 62%</w:t>
            </w:r>
          </w:p>
        </w:tc>
        <w:tc>
          <w:tcPr>
            <w:tcW w:w="2410" w:type="dxa"/>
          </w:tcPr>
          <w:p w14:paraId="15E5A02A" w14:textId="77777777" w:rsidR="00280F65" w:rsidRPr="00974F16" w:rsidRDefault="00280F65" w:rsidP="00280F65">
            <w:pPr>
              <w:spacing w:before="80" w:after="60" w:line="240" w:lineRule="auto"/>
              <w:jc w:val="center"/>
              <w:rPr>
                <w:rFonts w:ascii="VIC" w:eastAsia="Times New Roman" w:hAnsi="VIC" w:cs="Times New Roman"/>
                <w:bCs/>
                <w:i/>
                <w:iCs/>
                <w:sz w:val="20"/>
                <w:szCs w:val="20"/>
              </w:rPr>
            </w:pPr>
            <w:r w:rsidRPr="00974F16">
              <w:rPr>
                <w:rFonts w:ascii="VIC" w:eastAsia="Times New Roman" w:hAnsi="VIC" w:cs="Times New Roman"/>
                <w:sz w:val="20"/>
                <w:szCs w:val="20"/>
              </w:rPr>
              <w:t>Achieved</w:t>
            </w:r>
          </w:p>
        </w:tc>
      </w:tr>
      <w:tr w:rsidR="00280F65" w:rsidRPr="00974F16" w14:paraId="371598C3" w14:textId="77777777" w:rsidTr="00AC44D2">
        <w:trPr>
          <w:cantSplit/>
          <w:trHeight w:val="60"/>
        </w:trPr>
        <w:tc>
          <w:tcPr>
            <w:tcW w:w="2672" w:type="dxa"/>
            <w:vMerge/>
          </w:tcPr>
          <w:p w14:paraId="5C337833"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153" w:type="dxa"/>
          </w:tcPr>
          <w:p w14:paraId="3D971E8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62%</w:t>
            </w:r>
          </w:p>
        </w:tc>
        <w:tc>
          <w:tcPr>
            <w:tcW w:w="2410" w:type="dxa"/>
          </w:tcPr>
          <w:p w14:paraId="697B37B9" w14:textId="77777777" w:rsidR="00280F65" w:rsidRPr="00974F16" w:rsidRDefault="00280F65" w:rsidP="00280F65">
            <w:pPr>
              <w:spacing w:before="80" w:after="60" w:line="240" w:lineRule="auto"/>
              <w:jc w:val="center"/>
              <w:rPr>
                <w:rFonts w:ascii="VIC" w:eastAsia="Times New Roman" w:hAnsi="VIC" w:cs="Times New Roman"/>
                <w:bCs/>
                <w:i/>
                <w:iCs/>
                <w:sz w:val="20"/>
                <w:szCs w:val="20"/>
              </w:rPr>
            </w:pPr>
            <w:r w:rsidRPr="00974F16">
              <w:rPr>
                <w:rFonts w:ascii="VIC" w:eastAsia="Times New Roman" w:hAnsi="VIC" w:cs="Times New Roman"/>
                <w:sz w:val="20"/>
                <w:szCs w:val="20"/>
              </w:rPr>
              <w:t>Not achieved</w:t>
            </w:r>
          </w:p>
        </w:tc>
      </w:tr>
    </w:tbl>
    <w:p w14:paraId="52924189" w14:textId="77777777" w:rsidR="00280F65" w:rsidRPr="00974F16" w:rsidRDefault="00280F65" w:rsidP="00280F65">
      <w:pPr>
        <w:spacing w:before="80" w:after="60" w:line="240" w:lineRule="auto"/>
        <w:rPr>
          <w:rFonts w:ascii="VIC" w:eastAsia="Times New Roman"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72"/>
        <w:gridCol w:w="5153"/>
        <w:gridCol w:w="2410"/>
      </w:tblGrid>
      <w:tr w:rsidR="00280F65" w:rsidRPr="00974F16" w14:paraId="606C6842" w14:textId="77777777" w:rsidTr="0035264A">
        <w:trPr>
          <w:cantSplit/>
          <w:trHeight w:val="60"/>
          <w:tblHeader/>
        </w:trPr>
        <w:tc>
          <w:tcPr>
            <w:tcW w:w="2672" w:type="dxa"/>
            <w:shd w:val="clear" w:color="auto" w:fill="244C5A"/>
            <w:vAlign w:val="bottom"/>
          </w:tcPr>
          <w:p w14:paraId="4FE916A9"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563" w:type="dxa"/>
            <w:gridSpan w:val="2"/>
            <w:shd w:val="clear" w:color="auto" w:fill="244C5A"/>
            <w:vAlign w:val="bottom"/>
          </w:tcPr>
          <w:p w14:paraId="3C172ED5"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Trainees in my discipline are adequately supervised</w:t>
            </w:r>
          </w:p>
        </w:tc>
      </w:tr>
      <w:tr w:rsidR="00280F65" w:rsidRPr="00974F16" w14:paraId="654C2064" w14:textId="77777777" w:rsidTr="0035264A">
        <w:trPr>
          <w:cantSplit/>
          <w:trHeight w:val="60"/>
        </w:trPr>
        <w:tc>
          <w:tcPr>
            <w:tcW w:w="2672" w:type="dxa"/>
          </w:tcPr>
          <w:p w14:paraId="39E8A5B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63" w:type="dxa"/>
            <w:gridSpan w:val="2"/>
          </w:tcPr>
          <w:p w14:paraId="2D2AFD8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Percentage of staff with a positive response to the safety culture question: Trainees in my discipline are adequately supervised</w:t>
            </w:r>
          </w:p>
        </w:tc>
      </w:tr>
      <w:tr w:rsidR="00280F65" w:rsidRPr="00974F16" w14:paraId="3B1EA9A3" w14:textId="77777777" w:rsidTr="0035264A">
        <w:trPr>
          <w:cantSplit/>
          <w:trHeight w:val="60"/>
        </w:trPr>
        <w:tc>
          <w:tcPr>
            <w:tcW w:w="2672" w:type="dxa"/>
          </w:tcPr>
          <w:p w14:paraId="3483971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563" w:type="dxa"/>
            <w:gridSpan w:val="2"/>
          </w:tcPr>
          <w:p w14:paraId="3747088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‘agree’, ‘strongly agree’, ‘disagree’ or ‘strongly disagree’, ‘don’t know’, ‘neither agree nor disagree’ responses to the assessed question.</w:t>
            </w:r>
          </w:p>
        </w:tc>
      </w:tr>
      <w:tr w:rsidR="00280F65" w:rsidRPr="00974F16" w14:paraId="696EAABD" w14:textId="77777777" w:rsidTr="0035264A">
        <w:trPr>
          <w:cantSplit/>
          <w:trHeight w:val="60"/>
        </w:trPr>
        <w:tc>
          <w:tcPr>
            <w:tcW w:w="2672" w:type="dxa"/>
          </w:tcPr>
          <w:p w14:paraId="225EAB75"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63" w:type="dxa"/>
            <w:gridSpan w:val="2"/>
          </w:tcPr>
          <w:p w14:paraId="24E467C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62%</w:t>
            </w:r>
          </w:p>
        </w:tc>
      </w:tr>
      <w:tr w:rsidR="00280F65" w:rsidRPr="00974F16" w14:paraId="257D3461" w14:textId="77777777" w:rsidTr="00AC44D2">
        <w:trPr>
          <w:cantSplit/>
          <w:trHeight w:val="60"/>
        </w:trPr>
        <w:tc>
          <w:tcPr>
            <w:tcW w:w="2672" w:type="dxa"/>
            <w:vMerge w:val="restart"/>
          </w:tcPr>
          <w:p w14:paraId="5599064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 xml:space="preserve">Achievement </w:t>
            </w:r>
          </w:p>
        </w:tc>
        <w:tc>
          <w:tcPr>
            <w:tcW w:w="5153" w:type="dxa"/>
          </w:tcPr>
          <w:p w14:paraId="6A91AD2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greater than 62%</w:t>
            </w:r>
          </w:p>
        </w:tc>
        <w:tc>
          <w:tcPr>
            <w:tcW w:w="2410" w:type="dxa"/>
          </w:tcPr>
          <w:p w14:paraId="71AD6EB6"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Achieved</w:t>
            </w:r>
          </w:p>
        </w:tc>
      </w:tr>
      <w:tr w:rsidR="00280F65" w:rsidRPr="00974F16" w14:paraId="46CAAEBB" w14:textId="77777777" w:rsidTr="00AC44D2">
        <w:trPr>
          <w:cantSplit/>
          <w:trHeight w:val="60"/>
        </w:trPr>
        <w:tc>
          <w:tcPr>
            <w:tcW w:w="2672" w:type="dxa"/>
            <w:vMerge/>
          </w:tcPr>
          <w:p w14:paraId="4F4F353E"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153" w:type="dxa"/>
          </w:tcPr>
          <w:p w14:paraId="2CBA7AB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62%</w:t>
            </w:r>
          </w:p>
        </w:tc>
        <w:tc>
          <w:tcPr>
            <w:tcW w:w="2410" w:type="dxa"/>
          </w:tcPr>
          <w:p w14:paraId="0902AD9A"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Not achieved</w:t>
            </w:r>
          </w:p>
        </w:tc>
      </w:tr>
    </w:tbl>
    <w:p w14:paraId="689E2834" w14:textId="77777777" w:rsidR="00280F65" w:rsidRPr="00974F16" w:rsidRDefault="00280F65" w:rsidP="00280F65">
      <w:pPr>
        <w:keepNext/>
        <w:keepLines/>
        <w:spacing w:before="240" w:after="120" w:line="280" w:lineRule="atLeast"/>
        <w:outlineLvl w:val="3"/>
        <w:rPr>
          <w:rFonts w:ascii="VIC" w:eastAsia="MS Mincho" w:hAnsi="VIC" w:cs="Arial"/>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1"/>
        <w:gridCol w:w="5264"/>
        <w:gridCol w:w="2410"/>
      </w:tblGrid>
      <w:tr w:rsidR="00280F65" w:rsidRPr="00974F16" w14:paraId="47CD6A59" w14:textId="77777777" w:rsidTr="0035264A">
        <w:trPr>
          <w:cantSplit/>
          <w:trHeight w:val="60"/>
          <w:tblHeader/>
        </w:trPr>
        <w:tc>
          <w:tcPr>
            <w:tcW w:w="2561" w:type="dxa"/>
            <w:shd w:val="clear" w:color="auto" w:fill="244C5A"/>
            <w:vAlign w:val="bottom"/>
          </w:tcPr>
          <w:p w14:paraId="16793ECA"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674" w:type="dxa"/>
            <w:gridSpan w:val="2"/>
            <w:shd w:val="clear" w:color="auto" w:fill="244C5A"/>
            <w:vAlign w:val="bottom"/>
          </w:tcPr>
          <w:p w14:paraId="446A9470"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 would recommend a friend or relative to be treated as a patient here</w:t>
            </w:r>
          </w:p>
        </w:tc>
      </w:tr>
      <w:tr w:rsidR="00280F65" w:rsidRPr="00974F16" w14:paraId="32C2AE94" w14:textId="77777777" w:rsidTr="0035264A">
        <w:trPr>
          <w:cantSplit/>
          <w:trHeight w:val="60"/>
        </w:trPr>
        <w:tc>
          <w:tcPr>
            <w:tcW w:w="2561" w:type="dxa"/>
          </w:tcPr>
          <w:p w14:paraId="2E75B41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674" w:type="dxa"/>
            <w:gridSpan w:val="2"/>
          </w:tcPr>
          <w:p w14:paraId="748BD04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Percentage of staff with a positive response to the safety culture question: I would recommend a friend or relative to be treated as a patient here</w:t>
            </w:r>
          </w:p>
        </w:tc>
      </w:tr>
      <w:tr w:rsidR="00280F65" w:rsidRPr="00974F16" w14:paraId="5DBB6D58" w14:textId="77777777" w:rsidTr="0035264A">
        <w:trPr>
          <w:cantSplit/>
          <w:trHeight w:val="60"/>
        </w:trPr>
        <w:tc>
          <w:tcPr>
            <w:tcW w:w="2561" w:type="dxa"/>
          </w:tcPr>
          <w:p w14:paraId="71B03BC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674" w:type="dxa"/>
            <w:gridSpan w:val="2"/>
          </w:tcPr>
          <w:p w14:paraId="10F3381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‘agree’, ‘strongly agree’, ‘disagree’ or ‘strongly disagree’, ‘don’t know’, ‘neither agree nor disagree’ responses to the assessed question.</w:t>
            </w:r>
          </w:p>
        </w:tc>
      </w:tr>
      <w:tr w:rsidR="00280F65" w:rsidRPr="00974F16" w14:paraId="021F2C3B" w14:textId="77777777" w:rsidTr="0035264A">
        <w:trPr>
          <w:cantSplit/>
          <w:trHeight w:val="60"/>
        </w:trPr>
        <w:tc>
          <w:tcPr>
            <w:tcW w:w="2561" w:type="dxa"/>
          </w:tcPr>
          <w:p w14:paraId="7A5EC280"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674" w:type="dxa"/>
            <w:gridSpan w:val="2"/>
          </w:tcPr>
          <w:p w14:paraId="20589A2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62%</w:t>
            </w:r>
          </w:p>
        </w:tc>
      </w:tr>
      <w:tr w:rsidR="00280F65" w:rsidRPr="00974F16" w14:paraId="7640B5F4" w14:textId="77777777" w:rsidTr="00AC44D2">
        <w:trPr>
          <w:cantSplit/>
          <w:trHeight w:val="60"/>
        </w:trPr>
        <w:tc>
          <w:tcPr>
            <w:tcW w:w="2561" w:type="dxa"/>
            <w:vMerge w:val="restart"/>
          </w:tcPr>
          <w:p w14:paraId="00F0874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5264" w:type="dxa"/>
          </w:tcPr>
          <w:p w14:paraId="2682C9A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greater than 80%</w:t>
            </w:r>
          </w:p>
        </w:tc>
        <w:tc>
          <w:tcPr>
            <w:tcW w:w="2410" w:type="dxa"/>
          </w:tcPr>
          <w:p w14:paraId="027FA745"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Achieved</w:t>
            </w:r>
          </w:p>
        </w:tc>
      </w:tr>
      <w:tr w:rsidR="00280F65" w:rsidRPr="00974F16" w14:paraId="3B62AE21" w14:textId="77777777" w:rsidTr="00AC44D2">
        <w:trPr>
          <w:cantSplit/>
          <w:trHeight w:val="60"/>
        </w:trPr>
        <w:tc>
          <w:tcPr>
            <w:tcW w:w="2561" w:type="dxa"/>
            <w:vMerge/>
          </w:tcPr>
          <w:p w14:paraId="2B913676"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264" w:type="dxa"/>
          </w:tcPr>
          <w:p w14:paraId="7CE3138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62%</w:t>
            </w:r>
          </w:p>
        </w:tc>
        <w:tc>
          <w:tcPr>
            <w:tcW w:w="2410" w:type="dxa"/>
          </w:tcPr>
          <w:p w14:paraId="2E70E089"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Not achieved</w:t>
            </w:r>
          </w:p>
        </w:tc>
      </w:tr>
    </w:tbl>
    <w:p w14:paraId="53BEF0F8" w14:textId="77777777" w:rsidR="00280F65" w:rsidRPr="00974F16" w:rsidRDefault="00280F65" w:rsidP="00280F65">
      <w:pPr>
        <w:spacing w:after="120" w:line="270" w:lineRule="atLeast"/>
        <w:rPr>
          <w:rFonts w:ascii="VIC" w:eastAsia="Times"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5244"/>
        <w:gridCol w:w="2410"/>
      </w:tblGrid>
      <w:tr w:rsidR="00280F65" w:rsidRPr="00974F16" w14:paraId="3DFF671E" w14:textId="77777777" w:rsidTr="0035264A">
        <w:trPr>
          <w:cantSplit/>
          <w:trHeight w:val="60"/>
          <w:tblHeader/>
        </w:trPr>
        <w:tc>
          <w:tcPr>
            <w:tcW w:w="2581" w:type="dxa"/>
            <w:shd w:val="clear" w:color="auto" w:fill="244C5A"/>
            <w:vAlign w:val="bottom"/>
          </w:tcPr>
          <w:p w14:paraId="5F2F30C9"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654" w:type="dxa"/>
            <w:gridSpan w:val="2"/>
            <w:shd w:val="clear" w:color="auto" w:fill="244C5A"/>
            <w:vAlign w:val="bottom"/>
          </w:tcPr>
          <w:p w14:paraId="306F6EEE"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staff who responded to the People Matter Survey</w:t>
            </w:r>
          </w:p>
        </w:tc>
      </w:tr>
      <w:tr w:rsidR="00280F65" w:rsidRPr="00974F16" w14:paraId="40DD9332" w14:textId="77777777" w:rsidTr="0035264A">
        <w:trPr>
          <w:cantSplit/>
          <w:trHeight w:val="60"/>
        </w:trPr>
        <w:tc>
          <w:tcPr>
            <w:tcW w:w="2581" w:type="dxa"/>
          </w:tcPr>
          <w:p w14:paraId="0A23CEC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654" w:type="dxa"/>
            <w:gridSpan w:val="2"/>
          </w:tcPr>
          <w:p w14:paraId="1ABF885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Number of staff who responded to the People Matter Survey</w:t>
            </w:r>
          </w:p>
        </w:tc>
      </w:tr>
      <w:tr w:rsidR="00280F65" w:rsidRPr="00974F16" w14:paraId="1E65623A" w14:textId="77777777" w:rsidTr="0035264A">
        <w:trPr>
          <w:cantSplit/>
          <w:trHeight w:val="60"/>
        </w:trPr>
        <w:tc>
          <w:tcPr>
            <w:tcW w:w="2581" w:type="dxa"/>
          </w:tcPr>
          <w:p w14:paraId="0F64C41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654" w:type="dxa"/>
            <w:gridSpan w:val="2"/>
          </w:tcPr>
          <w:p w14:paraId="27C3D23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staff who could have participated in the survey</w:t>
            </w:r>
          </w:p>
        </w:tc>
      </w:tr>
      <w:tr w:rsidR="00280F65" w:rsidRPr="00974F16" w14:paraId="68BD4A91" w14:textId="77777777" w:rsidTr="0035264A">
        <w:trPr>
          <w:cantSplit/>
          <w:trHeight w:val="60"/>
        </w:trPr>
        <w:tc>
          <w:tcPr>
            <w:tcW w:w="2581" w:type="dxa"/>
          </w:tcPr>
          <w:p w14:paraId="32760C69"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654" w:type="dxa"/>
            <w:gridSpan w:val="2"/>
          </w:tcPr>
          <w:p w14:paraId="75C6DA9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30%</w:t>
            </w:r>
          </w:p>
        </w:tc>
      </w:tr>
      <w:tr w:rsidR="00280F65" w:rsidRPr="00974F16" w14:paraId="3F7E20E6" w14:textId="77777777" w:rsidTr="00AC44D2">
        <w:trPr>
          <w:cantSplit/>
          <w:trHeight w:val="60"/>
        </w:trPr>
        <w:tc>
          <w:tcPr>
            <w:tcW w:w="2581" w:type="dxa"/>
            <w:vMerge w:val="restart"/>
          </w:tcPr>
          <w:p w14:paraId="40E289F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5244" w:type="dxa"/>
          </w:tcPr>
          <w:p w14:paraId="4DD4D60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greater than 30%</w:t>
            </w:r>
          </w:p>
        </w:tc>
        <w:tc>
          <w:tcPr>
            <w:tcW w:w="2410" w:type="dxa"/>
          </w:tcPr>
          <w:p w14:paraId="79229A15"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Achieved</w:t>
            </w:r>
          </w:p>
        </w:tc>
      </w:tr>
      <w:tr w:rsidR="00280F65" w:rsidRPr="00974F16" w14:paraId="3102423E" w14:textId="77777777" w:rsidTr="00AC44D2">
        <w:trPr>
          <w:cantSplit/>
          <w:trHeight w:val="60"/>
        </w:trPr>
        <w:tc>
          <w:tcPr>
            <w:tcW w:w="2581" w:type="dxa"/>
            <w:vMerge/>
          </w:tcPr>
          <w:p w14:paraId="64C0E867"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244" w:type="dxa"/>
          </w:tcPr>
          <w:p w14:paraId="57A090E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30%</w:t>
            </w:r>
          </w:p>
        </w:tc>
        <w:tc>
          <w:tcPr>
            <w:tcW w:w="2410" w:type="dxa"/>
          </w:tcPr>
          <w:p w14:paraId="45E3034C"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Not achieved</w:t>
            </w:r>
          </w:p>
        </w:tc>
      </w:tr>
    </w:tbl>
    <w:p w14:paraId="3EB410E0" w14:textId="77777777" w:rsidR="00280F65" w:rsidRPr="00974F16" w:rsidRDefault="00280F65" w:rsidP="00280F65">
      <w:pPr>
        <w:spacing w:after="120" w:line="270" w:lineRule="atLeast"/>
        <w:rPr>
          <w:rFonts w:ascii="VIC" w:eastAsia="Times"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2"/>
        <w:gridCol w:w="5263"/>
        <w:gridCol w:w="2410"/>
      </w:tblGrid>
      <w:tr w:rsidR="00A84038" w:rsidRPr="00974F16" w14:paraId="586916EB" w14:textId="77777777" w:rsidTr="0035264A">
        <w:trPr>
          <w:cantSplit/>
          <w:trHeight w:val="60"/>
          <w:tblHeader/>
        </w:trPr>
        <w:tc>
          <w:tcPr>
            <w:tcW w:w="2562" w:type="dxa"/>
            <w:shd w:val="clear" w:color="auto" w:fill="244C5A"/>
            <w:vAlign w:val="bottom"/>
          </w:tcPr>
          <w:p w14:paraId="1CF83EBD" w14:textId="1AFD087E" w:rsidR="00A84038" w:rsidRPr="00974F16" w:rsidRDefault="00A84038" w:rsidP="00A84038">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673" w:type="dxa"/>
            <w:gridSpan w:val="2"/>
            <w:shd w:val="clear" w:color="auto" w:fill="244C5A"/>
            <w:vAlign w:val="bottom"/>
          </w:tcPr>
          <w:p w14:paraId="7A8B9892" w14:textId="1CDF1652" w:rsidR="00A84038" w:rsidRPr="00974F16" w:rsidRDefault="00A84038" w:rsidP="00A84038">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staff who personally experienced bullying at work in last 12mths / People Matter survey responses</w:t>
            </w:r>
          </w:p>
        </w:tc>
      </w:tr>
      <w:tr w:rsidR="00280F65" w:rsidRPr="00974F16" w14:paraId="504B9A83" w14:textId="77777777" w:rsidTr="0035264A">
        <w:trPr>
          <w:cantSplit/>
          <w:trHeight w:val="60"/>
        </w:trPr>
        <w:tc>
          <w:tcPr>
            <w:tcW w:w="2562" w:type="dxa"/>
            <w:hideMark/>
          </w:tcPr>
          <w:p w14:paraId="52A1153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673" w:type="dxa"/>
            <w:gridSpan w:val="2"/>
            <w:hideMark/>
          </w:tcPr>
          <w:p w14:paraId="08B751F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Relates to the People Matter survey question: Have you personally experienced bullying at work in the last 12months’?</w:t>
            </w:r>
          </w:p>
          <w:p w14:paraId="7BCF738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measure aims to identify bullying risks within the organisation.</w:t>
            </w:r>
          </w:p>
          <w:p w14:paraId="608FC7E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 target is not applied as no staff should be experiencing bullying.</w:t>
            </w:r>
          </w:p>
          <w:p w14:paraId="06F3C14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risk flag should trigger further attention to potential bullying concerns within the organisation. </w:t>
            </w:r>
          </w:p>
        </w:tc>
      </w:tr>
      <w:tr w:rsidR="00280F65" w:rsidRPr="00974F16" w14:paraId="3AF8B536" w14:textId="77777777" w:rsidTr="0035264A">
        <w:trPr>
          <w:cantSplit/>
          <w:trHeight w:val="60"/>
        </w:trPr>
        <w:tc>
          <w:tcPr>
            <w:tcW w:w="2562" w:type="dxa"/>
          </w:tcPr>
          <w:p w14:paraId="7F7370D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673" w:type="dxa"/>
            <w:gridSpan w:val="2"/>
          </w:tcPr>
          <w:p w14:paraId="0ABE20B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responses ‘yes but not currently experiencing it’ and ‘Yes and currently experiencing it’ are counted for the numerator</w:t>
            </w:r>
          </w:p>
        </w:tc>
      </w:tr>
      <w:tr w:rsidR="00280F65" w:rsidRPr="00974F16" w14:paraId="70B9119C" w14:textId="77777777" w:rsidTr="0035264A">
        <w:trPr>
          <w:cantSplit/>
          <w:trHeight w:val="60"/>
        </w:trPr>
        <w:tc>
          <w:tcPr>
            <w:tcW w:w="2562" w:type="dxa"/>
          </w:tcPr>
          <w:p w14:paraId="724CB81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673" w:type="dxa"/>
            <w:gridSpan w:val="2"/>
          </w:tcPr>
          <w:p w14:paraId="043E9A7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All responses to the People Matter survey are included in denominator</w:t>
            </w:r>
          </w:p>
        </w:tc>
      </w:tr>
      <w:tr w:rsidR="00280F65" w:rsidRPr="00974F16" w14:paraId="3B330182" w14:textId="77777777" w:rsidTr="0035264A">
        <w:trPr>
          <w:cantSplit/>
          <w:trHeight w:val="60"/>
        </w:trPr>
        <w:tc>
          <w:tcPr>
            <w:tcW w:w="2562" w:type="dxa"/>
          </w:tcPr>
          <w:p w14:paraId="06E57EF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Risk Flag</w:t>
            </w:r>
          </w:p>
        </w:tc>
        <w:tc>
          <w:tcPr>
            <w:tcW w:w="7673" w:type="dxa"/>
            <w:gridSpan w:val="2"/>
          </w:tcPr>
          <w:p w14:paraId="2D4495C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17% </w:t>
            </w:r>
          </w:p>
        </w:tc>
      </w:tr>
      <w:tr w:rsidR="00280F65" w:rsidRPr="00974F16" w14:paraId="63C28462" w14:textId="77777777" w:rsidTr="00AC44D2">
        <w:trPr>
          <w:cantSplit/>
          <w:trHeight w:val="60"/>
        </w:trPr>
        <w:tc>
          <w:tcPr>
            <w:tcW w:w="2562" w:type="dxa"/>
            <w:vMerge w:val="restart"/>
          </w:tcPr>
          <w:p w14:paraId="2ECDA8A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5263" w:type="dxa"/>
          </w:tcPr>
          <w:p w14:paraId="22CAD82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17%</w:t>
            </w:r>
          </w:p>
        </w:tc>
        <w:tc>
          <w:tcPr>
            <w:tcW w:w="2410" w:type="dxa"/>
          </w:tcPr>
          <w:p w14:paraId="5AD2CAFF"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Achieved</w:t>
            </w:r>
          </w:p>
        </w:tc>
      </w:tr>
      <w:tr w:rsidR="00280F65" w:rsidRPr="00974F16" w14:paraId="7A8BEB90" w14:textId="77777777" w:rsidTr="00AC44D2">
        <w:trPr>
          <w:cantSplit/>
          <w:trHeight w:val="60"/>
        </w:trPr>
        <w:tc>
          <w:tcPr>
            <w:tcW w:w="2562" w:type="dxa"/>
            <w:vMerge/>
          </w:tcPr>
          <w:p w14:paraId="385D8516"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263" w:type="dxa"/>
          </w:tcPr>
          <w:p w14:paraId="76C75C87" w14:textId="67712C91"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over 17%</w:t>
            </w:r>
          </w:p>
        </w:tc>
        <w:tc>
          <w:tcPr>
            <w:tcW w:w="2410" w:type="dxa"/>
          </w:tcPr>
          <w:p w14:paraId="5935A871" w14:textId="089674B6" w:rsidR="00280F65" w:rsidRPr="00974F16" w:rsidRDefault="00280F65" w:rsidP="00280F65">
            <w:pPr>
              <w:spacing w:before="80" w:after="60" w:line="240" w:lineRule="auto"/>
              <w:jc w:val="center"/>
              <w:rPr>
                <w:rFonts w:ascii="VIC" w:eastAsia="Times New Roman" w:hAnsi="VIC" w:cs="Times New Roman"/>
                <w:b/>
                <w:i/>
                <w:sz w:val="20"/>
                <w:szCs w:val="20"/>
              </w:rPr>
            </w:pPr>
            <w:r w:rsidRPr="00974F16">
              <w:rPr>
                <w:rFonts w:ascii="VIC" w:eastAsia="Times New Roman" w:hAnsi="VIC" w:cs="Times New Roman"/>
                <w:sz w:val="20"/>
                <w:szCs w:val="20"/>
              </w:rPr>
              <w:t>Not achieved</w:t>
            </w:r>
          </w:p>
        </w:tc>
      </w:tr>
    </w:tbl>
    <w:p w14:paraId="64D8DE75" w14:textId="51F6D93D" w:rsidR="00280F65" w:rsidRPr="00974F16" w:rsidRDefault="00280F65" w:rsidP="00280F65">
      <w:pPr>
        <w:spacing w:after="0" w:line="240" w:lineRule="auto"/>
        <w:rPr>
          <w:rFonts w:ascii="VIC" w:eastAsia="Times New Roman" w:hAnsi="VIC" w:cs="Times New Roman"/>
          <w:b/>
          <w:bCs/>
          <w:sz w:val="20"/>
          <w:szCs w:val="20"/>
        </w:rPr>
      </w:pPr>
    </w:p>
    <w:p w14:paraId="120DA2E1" w14:textId="77777777" w:rsidR="00BF602B" w:rsidRPr="00974F16" w:rsidRDefault="00BF602B" w:rsidP="00280F65">
      <w:pPr>
        <w:spacing w:after="0" w:line="240" w:lineRule="auto"/>
        <w:rPr>
          <w:rFonts w:ascii="VIC" w:eastAsia="Times New Roman" w:hAnsi="VIC" w:cs="Times New Roman"/>
          <w:b/>
          <w:bCs/>
          <w:sz w:val="20"/>
          <w:szCs w:val="20"/>
        </w:rPr>
      </w:pPr>
    </w:p>
    <w:p w14:paraId="7A16A12B" w14:textId="77777777" w:rsidR="00BF602B" w:rsidRPr="00974F16" w:rsidRDefault="00BF602B" w:rsidP="00280F65">
      <w:pPr>
        <w:spacing w:after="0" w:line="240" w:lineRule="auto"/>
        <w:rPr>
          <w:rFonts w:ascii="VIC" w:eastAsia="Times New Roman" w:hAnsi="VIC" w:cs="Times New Roman"/>
          <w:b/>
          <w:bCs/>
          <w:sz w:val="20"/>
          <w:szCs w:val="20"/>
        </w:rPr>
      </w:pPr>
    </w:p>
    <w:tbl>
      <w:tblPr>
        <w:tblW w:w="10349"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4819"/>
        <w:gridCol w:w="2949"/>
      </w:tblGrid>
      <w:tr w:rsidR="00975D60" w:rsidRPr="00974F16" w14:paraId="0D97AA75" w14:textId="77777777" w:rsidTr="00AC44D2">
        <w:trPr>
          <w:cantSplit/>
          <w:trHeight w:val="60"/>
          <w:tblHeader/>
        </w:trPr>
        <w:tc>
          <w:tcPr>
            <w:tcW w:w="2581" w:type="dxa"/>
            <w:shd w:val="clear" w:color="auto" w:fill="244C5A"/>
            <w:vAlign w:val="bottom"/>
          </w:tcPr>
          <w:p w14:paraId="5421B46E" w14:textId="77777777" w:rsidR="00975D60" w:rsidRPr="00974F16" w:rsidRDefault="00975D60">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lastRenderedPageBreak/>
              <w:t>Indicator</w:t>
            </w:r>
          </w:p>
        </w:tc>
        <w:tc>
          <w:tcPr>
            <w:tcW w:w="7768" w:type="dxa"/>
            <w:gridSpan w:val="2"/>
            <w:shd w:val="clear" w:color="auto" w:fill="244C5A"/>
            <w:vAlign w:val="bottom"/>
          </w:tcPr>
          <w:p w14:paraId="2C13C5CA" w14:textId="16416A21" w:rsidR="00975D60" w:rsidRPr="00974F16" w:rsidRDefault="00975D60">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Percentage of workers reporting nil or low/mild work-related stress</w:t>
            </w:r>
          </w:p>
        </w:tc>
      </w:tr>
      <w:tr w:rsidR="00975D60" w:rsidRPr="00974F16" w14:paraId="24FAC958" w14:textId="77777777" w:rsidTr="00AC44D2">
        <w:trPr>
          <w:cantSplit/>
          <w:trHeight w:val="60"/>
        </w:trPr>
        <w:tc>
          <w:tcPr>
            <w:tcW w:w="2581" w:type="dxa"/>
            <w:hideMark/>
          </w:tcPr>
          <w:p w14:paraId="0E72F657" w14:textId="77777777" w:rsidR="00975D60" w:rsidRPr="00974F16" w:rsidRDefault="00975D6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768" w:type="dxa"/>
            <w:gridSpan w:val="2"/>
            <w:hideMark/>
          </w:tcPr>
          <w:p w14:paraId="6B61250B" w14:textId="77777777" w:rsidR="00975D60" w:rsidRPr="00974F16" w:rsidRDefault="00975D6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measure aims to identify the levels of stress experienced by staff within the organisation.</w:t>
            </w:r>
          </w:p>
          <w:p w14:paraId="08D7151B" w14:textId="77777777" w:rsidR="00975D60" w:rsidRPr="00974F16" w:rsidRDefault="00975D6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Percentage is calculated by analysing responses to the People Matter survey (PMS) question: ‘How would you rate your current level of work-related stress?’ with possible answers being: </w:t>
            </w:r>
          </w:p>
          <w:p w14:paraId="3E5154E5" w14:textId="1B67BC39" w:rsidR="00975D60" w:rsidRPr="00974F16" w:rsidRDefault="00975D60" w:rsidP="00422B74">
            <w:pPr>
              <w:pStyle w:val="ListParagraph"/>
              <w:numPr>
                <w:ilvl w:val="0"/>
                <w:numId w:val="42"/>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Nil – Not experiencing any work</w:t>
            </w:r>
            <w:r w:rsidR="00EB3C14" w:rsidRPr="00974F16">
              <w:rPr>
                <w:rFonts w:ascii="VIC" w:eastAsia="Times New Roman" w:hAnsi="VIC" w:cs="Times New Roman"/>
                <w:sz w:val="20"/>
                <w:szCs w:val="20"/>
              </w:rPr>
              <w:t>-</w:t>
            </w:r>
            <w:r w:rsidRPr="00974F16">
              <w:rPr>
                <w:rFonts w:ascii="VIC" w:eastAsia="Times New Roman" w:hAnsi="VIC" w:cs="Times New Roman"/>
                <w:sz w:val="20"/>
                <w:szCs w:val="20"/>
              </w:rPr>
              <w:t>related stress</w:t>
            </w:r>
          </w:p>
          <w:p w14:paraId="5132B5D9" w14:textId="77777777" w:rsidR="00975D60" w:rsidRPr="00974F16" w:rsidRDefault="00975D60" w:rsidP="00422B74">
            <w:pPr>
              <w:pStyle w:val="ListParagraph"/>
              <w:numPr>
                <w:ilvl w:val="0"/>
                <w:numId w:val="42"/>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Low or mild</w:t>
            </w:r>
          </w:p>
          <w:p w14:paraId="21772BD0" w14:textId="77777777" w:rsidR="00975D60" w:rsidRPr="00974F16" w:rsidRDefault="00975D60" w:rsidP="00422B74">
            <w:pPr>
              <w:pStyle w:val="ListParagraph"/>
              <w:numPr>
                <w:ilvl w:val="0"/>
                <w:numId w:val="42"/>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Moderate</w:t>
            </w:r>
          </w:p>
          <w:p w14:paraId="73D88634" w14:textId="77777777" w:rsidR="00975D60" w:rsidRPr="00974F16" w:rsidRDefault="00975D60" w:rsidP="00422B74">
            <w:pPr>
              <w:pStyle w:val="ListParagraph"/>
              <w:numPr>
                <w:ilvl w:val="0"/>
                <w:numId w:val="42"/>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High</w:t>
            </w:r>
          </w:p>
          <w:p w14:paraId="54A16935" w14:textId="77777777" w:rsidR="00975D60" w:rsidRPr="00974F16" w:rsidRDefault="00975D60" w:rsidP="00422B74">
            <w:pPr>
              <w:pStyle w:val="ListParagraph"/>
              <w:numPr>
                <w:ilvl w:val="0"/>
                <w:numId w:val="42"/>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Very High</w:t>
            </w:r>
          </w:p>
          <w:p w14:paraId="4F4DFAE2" w14:textId="77777777" w:rsidR="00975D60" w:rsidRPr="00974F16" w:rsidRDefault="00975D60" w:rsidP="00422B74">
            <w:pPr>
              <w:pStyle w:val="ListParagraph"/>
              <w:numPr>
                <w:ilvl w:val="0"/>
                <w:numId w:val="42"/>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Severe</w:t>
            </w:r>
          </w:p>
          <w:p w14:paraId="45CB57F9" w14:textId="77777777" w:rsidR="00975D60" w:rsidRPr="00974F16" w:rsidRDefault="00975D6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 target is not applied but a risk flag is indicated for improvement purposes.</w:t>
            </w:r>
          </w:p>
        </w:tc>
      </w:tr>
      <w:tr w:rsidR="00975D60" w:rsidRPr="00974F16" w14:paraId="58F36108" w14:textId="77777777" w:rsidTr="00AC44D2">
        <w:trPr>
          <w:cantSplit/>
          <w:trHeight w:val="60"/>
        </w:trPr>
        <w:tc>
          <w:tcPr>
            <w:tcW w:w="2581" w:type="dxa"/>
          </w:tcPr>
          <w:p w14:paraId="440AFF4C" w14:textId="77777777" w:rsidR="00975D60" w:rsidRPr="00974F16" w:rsidRDefault="00975D6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768" w:type="dxa"/>
            <w:gridSpan w:val="2"/>
          </w:tcPr>
          <w:p w14:paraId="74F0E7A3" w14:textId="77777777" w:rsidR="00975D60" w:rsidRPr="00974F16" w:rsidRDefault="00975D6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 The risk flag should trigger further attention to potential healthcare worker stress concerns within the organisation.</w:t>
            </w:r>
          </w:p>
        </w:tc>
      </w:tr>
      <w:tr w:rsidR="00975D60" w:rsidRPr="00974F16" w14:paraId="6C0768C9" w14:textId="77777777" w:rsidTr="00AC44D2">
        <w:trPr>
          <w:cantSplit/>
          <w:trHeight w:val="60"/>
        </w:trPr>
        <w:tc>
          <w:tcPr>
            <w:tcW w:w="2581" w:type="dxa"/>
          </w:tcPr>
          <w:p w14:paraId="0BDE63D3" w14:textId="77777777" w:rsidR="00975D60" w:rsidRPr="00974F16" w:rsidRDefault="00975D6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768" w:type="dxa"/>
            <w:gridSpan w:val="2"/>
          </w:tcPr>
          <w:p w14:paraId="6DA8490D" w14:textId="77777777" w:rsidR="00975D60" w:rsidRPr="00974F16" w:rsidRDefault="00975D6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total responses ‘Nil' and 'Low or mild’' are counted for the numerator. </w:t>
            </w:r>
          </w:p>
        </w:tc>
      </w:tr>
      <w:tr w:rsidR="00975D60" w:rsidRPr="00974F16" w14:paraId="106CBC1C" w14:textId="77777777" w:rsidTr="00AC44D2">
        <w:trPr>
          <w:cantSplit/>
          <w:trHeight w:val="60"/>
        </w:trPr>
        <w:tc>
          <w:tcPr>
            <w:tcW w:w="2581" w:type="dxa"/>
          </w:tcPr>
          <w:p w14:paraId="734BEAF7" w14:textId="77777777" w:rsidR="00975D60" w:rsidRPr="00974F16" w:rsidRDefault="00975D6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768" w:type="dxa"/>
            <w:gridSpan w:val="2"/>
          </w:tcPr>
          <w:p w14:paraId="428200FD" w14:textId="77777777" w:rsidR="00975D60" w:rsidRPr="00974F16" w:rsidRDefault="00975D6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All responses to the question ‘How would you rate your current level of work-related stress?’ are included in the denominator.  </w:t>
            </w:r>
          </w:p>
        </w:tc>
      </w:tr>
      <w:tr w:rsidR="00975D60" w:rsidRPr="00974F16" w14:paraId="281319AB" w14:textId="77777777" w:rsidTr="00AC44D2">
        <w:trPr>
          <w:cantSplit/>
          <w:trHeight w:val="60"/>
        </w:trPr>
        <w:tc>
          <w:tcPr>
            <w:tcW w:w="2581" w:type="dxa"/>
          </w:tcPr>
          <w:p w14:paraId="36793B9D" w14:textId="77777777" w:rsidR="00975D60" w:rsidRPr="00974F16" w:rsidRDefault="00975D6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Risk Flag</w:t>
            </w:r>
          </w:p>
        </w:tc>
        <w:tc>
          <w:tcPr>
            <w:tcW w:w="7768" w:type="dxa"/>
            <w:gridSpan w:val="2"/>
          </w:tcPr>
          <w:p w14:paraId="63F0CDC6" w14:textId="77777777" w:rsidR="00975D60" w:rsidRPr="00974F16" w:rsidRDefault="00975D6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If the percentage of workers reporting ‘nil’ or ‘low or mild’ does not increase at least 2% based on the previous year’s results. </w:t>
            </w:r>
          </w:p>
        </w:tc>
      </w:tr>
      <w:tr w:rsidR="00975D60" w:rsidRPr="00974F16" w14:paraId="7B0595FF" w14:textId="77777777" w:rsidTr="00AC44D2">
        <w:trPr>
          <w:cantSplit/>
          <w:trHeight w:val="60"/>
        </w:trPr>
        <w:tc>
          <w:tcPr>
            <w:tcW w:w="2581" w:type="dxa"/>
            <w:vMerge w:val="restart"/>
          </w:tcPr>
          <w:p w14:paraId="7FCC8ECF" w14:textId="77777777" w:rsidR="00975D60" w:rsidRPr="00974F16" w:rsidRDefault="00975D6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4819" w:type="dxa"/>
          </w:tcPr>
          <w:p w14:paraId="658F854C" w14:textId="27FD0443" w:rsidR="00975D60" w:rsidRPr="00974F16" w:rsidRDefault="0075757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2% or greater improvement based on prior year’s results.</w:t>
            </w:r>
          </w:p>
        </w:tc>
        <w:tc>
          <w:tcPr>
            <w:tcW w:w="2949" w:type="dxa"/>
          </w:tcPr>
          <w:p w14:paraId="4DF9963E" w14:textId="77777777" w:rsidR="00975D60" w:rsidRPr="00974F16" w:rsidRDefault="00975D60">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975D60" w:rsidRPr="00974F16" w14:paraId="2EFCE1A2" w14:textId="77777777" w:rsidTr="00AC44D2">
        <w:trPr>
          <w:cantSplit/>
          <w:trHeight w:val="60"/>
        </w:trPr>
        <w:tc>
          <w:tcPr>
            <w:tcW w:w="2581" w:type="dxa"/>
            <w:vMerge/>
          </w:tcPr>
          <w:p w14:paraId="205850CC" w14:textId="77777777" w:rsidR="00975D60" w:rsidRPr="00974F16" w:rsidRDefault="00975D60"/>
        </w:tc>
        <w:tc>
          <w:tcPr>
            <w:tcW w:w="4819" w:type="dxa"/>
          </w:tcPr>
          <w:p w14:paraId="77207101" w14:textId="1F258FE4" w:rsidR="00975D60" w:rsidRPr="00974F16" w:rsidRDefault="0075757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2% improvement based on prior year’s results.</w:t>
            </w:r>
          </w:p>
        </w:tc>
        <w:tc>
          <w:tcPr>
            <w:tcW w:w="2949" w:type="dxa"/>
          </w:tcPr>
          <w:p w14:paraId="329C3DD5" w14:textId="77777777" w:rsidR="00975D60" w:rsidRPr="00974F16" w:rsidRDefault="00975D60">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975D60" w:rsidRPr="00974F16" w14:paraId="294D00A1" w14:textId="77777777" w:rsidTr="00AC44D2">
        <w:trPr>
          <w:cantSplit/>
          <w:trHeight w:val="60"/>
        </w:trPr>
        <w:tc>
          <w:tcPr>
            <w:tcW w:w="2581" w:type="dxa"/>
          </w:tcPr>
          <w:p w14:paraId="3668C1BE" w14:textId="77777777" w:rsidR="00975D60" w:rsidRPr="00974F16" w:rsidRDefault="00975D6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768" w:type="dxa"/>
            <w:gridSpan w:val="2"/>
          </w:tcPr>
          <w:p w14:paraId="6BDD7135" w14:textId="001FDEE6" w:rsidR="00975D60" w:rsidRPr="00974F16" w:rsidRDefault="00975D60">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calculated annually compared to </w:t>
            </w:r>
            <w:r w:rsidR="00757571" w:rsidRPr="00974F16">
              <w:rPr>
                <w:rFonts w:ascii="VIC" w:eastAsia="Times New Roman" w:hAnsi="VIC" w:cs="Times New Roman"/>
                <w:sz w:val="20"/>
                <w:szCs w:val="20"/>
              </w:rPr>
              <w:t>prior year’s survey results.</w:t>
            </w:r>
          </w:p>
        </w:tc>
      </w:tr>
      <w:tr w:rsidR="00975D60" w:rsidRPr="00974F16" w14:paraId="618DB1C4" w14:textId="77777777" w:rsidTr="00AC44D2">
        <w:trPr>
          <w:cantSplit/>
          <w:trHeight w:val="60"/>
        </w:trPr>
        <w:tc>
          <w:tcPr>
            <w:tcW w:w="2581" w:type="dxa"/>
          </w:tcPr>
          <w:p w14:paraId="0A1DFC6E" w14:textId="77777777" w:rsidR="00975D60" w:rsidRPr="00974F16" w:rsidRDefault="00975D6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768" w:type="dxa"/>
            <w:gridSpan w:val="2"/>
          </w:tcPr>
          <w:p w14:paraId="3B69B691" w14:textId="77777777" w:rsidR="00975D60" w:rsidRPr="00974F16" w:rsidRDefault="00975D6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assessed annually at health service level through the People Matter Survey results.</w:t>
            </w:r>
          </w:p>
        </w:tc>
      </w:tr>
    </w:tbl>
    <w:p w14:paraId="35649CF1" w14:textId="77777777" w:rsidR="007E0A85" w:rsidRPr="00974F16" w:rsidRDefault="007E0A85" w:rsidP="00280F65">
      <w:pPr>
        <w:spacing w:after="0" w:line="240" w:lineRule="auto"/>
        <w:rPr>
          <w:rFonts w:ascii="VIC" w:eastAsia="Times" w:hAnsi="VIC" w:cs="Times New Roman"/>
          <w:b/>
          <w:bCs/>
          <w:sz w:val="20"/>
          <w:szCs w:val="20"/>
        </w:rPr>
      </w:pPr>
    </w:p>
    <w:tbl>
      <w:tblPr>
        <w:tblW w:w="10377"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81"/>
        <w:gridCol w:w="4819"/>
        <w:gridCol w:w="2977"/>
      </w:tblGrid>
      <w:tr w:rsidR="00065703" w:rsidRPr="00974F16" w14:paraId="234E6D57" w14:textId="77777777" w:rsidTr="00AC44D2">
        <w:trPr>
          <w:trHeight w:val="60"/>
        </w:trPr>
        <w:tc>
          <w:tcPr>
            <w:tcW w:w="2581" w:type="dxa"/>
            <w:shd w:val="clear" w:color="auto" w:fill="244C5A"/>
            <w:vAlign w:val="bottom"/>
          </w:tcPr>
          <w:p w14:paraId="53BAE5D2" w14:textId="77777777" w:rsidR="00065703" w:rsidRPr="00974F16" w:rsidRDefault="00065703">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Indicator</w:t>
            </w:r>
          </w:p>
        </w:tc>
        <w:tc>
          <w:tcPr>
            <w:tcW w:w="7796" w:type="dxa"/>
            <w:gridSpan w:val="2"/>
            <w:shd w:val="clear" w:color="auto" w:fill="244C5A"/>
            <w:vAlign w:val="bottom"/>
          </w:tcPr>
          <w:p w14:paraId="440F8AD9" w14:textId="32896633" w:rsidR="00065703" w:rsidRPr="00974F16" w:rsidRDefault="00971B42">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Percentage of workers not reporting symptoms of fatigue</w:t>
            </w:r>
            <w:r w:rsidR="006635C4" w:rsidRPr="00974F16">
              <w:rPr>
                <w:rFonts w:ascii="VIC" w:eastAsia="Times New Roman" w:hAnsi="VIC" w:cs="Times New Roman"/>
                <w:color w:val="FFFFFF" w:themeColor="background1"/>
                <w:sz w:val="20"/>
                <w:szCs w:val="20"/>
              </w:rPr>
              <w:t xml:space="preserve"> </w:t>
            </w:r>
          </w:p>
        </w:tc>
      </w:tr>
      <w:tr w:rsidR="00065703" w:rsidRPr="00974F16" w14:paraId="5D5FF660" w14:textId="77777777" w:rsidTr="00AC44D2">
        <w:trPr>
          <w:trHeight w:val="60"/>
        </w:trPr>
        <w:tc>
          <w:tcPr>
            <w:tcW w:w="2581" w:type="dxa"/>
          </w:tcPr>
          <w:p w14:paraId="12C57986" w14:textId="77777777" w:rsidR="00065703" w:rsidRPr="00974F16" w:rsidRDefault="0006570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796" w:type="dxa"/>
            <w:gridSpan w:val="2"/>
          </w:tcPr>
          <w:p w14:paraId="3CD3D821" w14:textId="7E4C3563" w:rsidR="00065703" w:rsidRPr="00974F16" w:rsidRDefault="0006570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Relates to the People Matter survey question: Overall, based on the definition of burnout, how would you rate your level of burnout? This measure aims to identify the levels of burnout of healthcare workers within the organisation. </w:t>
            </w:r>
          </w:p>
          <w:p w14:paraId="26174AA6" w14:textId="77777777" w:rsidR="00065703" w:rsidRPr="00974F16" w:rsidRDefault="0006570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Percentage is calculated by analysing responses to the People Matter survey (PMS) question: ‘Overall, based on your definition of burnout, how would you rate your level of burnout?’ with possible answers being:</w:t>
            </w:r>
          </w:p>
          <w:p w14:paraId="669781EB" w14:textId="77777777" w:rsidR="00065703" w:rsidRPr="00974F16" w:rsidRDefault="00065703">
            <w:pPr>
              <w:spacing w:before="80" w:after="60" w:line="240" w:lineRule="auto"/>
              <w:rPr>
                <w:rFonts w:ascii="VIC" w:eastAsia="Times" w:hAnsi="VIC" w:cs="Times New Roman"/>
                <w:sz w:val="20"/>
                <w:szCs w:val="20"/>
              </w:rPr>
            </w:pPr>
            <w:r w:rsidRPr="00974F16">
              <w:rPr>
                <w:noProof/>
              </w:rPr>
              <w:lastRenderedPageBreak/>
              <w:drawing>
                <wp:inline distT="0" distB="0" distL="0" distR="0" wp14:anchorId="491B12C8" wp14:editId="2EAC6F14">
                  <wp:extent cx="3781425" cy="1927016"/>
                  <wp:effectExtent l="0" t="0" r="0" b="0"/>
                  <wp:docPr id="1211829140" name="Picture 1211829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rcRect t="38036"/>
                          <a:stretch>
                            <a:fillRect/>
                          </a:stretch>
                        </pic:blipFill>
                        <pic:spPr>
                          <a:xfrm>
                            <a:off x="0" y="0"/>
                            <a:ext cx="3781425" cy="1927016"/>
                          </a:xfrm>
                          <a:prstGeom prst="rect">
                            <a:avLst/>
                          </a:prstGeom>
                        </pic:spPr>
                      </pic:pic>
                    </a:graphicData>
                  </a:graphic>
                </wp:inline>
              </w:drawing>
            </w:r>
          </w:p>
        </w:tc>
      </w:tr>
      <w:tr w:rsidR="00065703" w:rsidRPr="00974F16" w14:paraId="612738C1" w14:textId="77777777" w:rsidTr="00AC44D2">
        <w:trPr>
          <w:trHeight w:val="60"/>
        </w:trPr>
        <w:tc>
          <w:tcPr>
            <w:tcW w:w="2581" w:type="dxa"/>
          </w:tcPr>
          <w:p w14:paraId="457BB131" w14:textId="77777777" w:rsidR="00065703" w:rsidRPr="00974F16" w:rsidRDefault="0006570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Calculating performance</w:t>
            </w:r>
          </w:p>
        </w:tc>
        <w:tc>
          <w:tcPr>
            <w:tcW w:w="7796" w:type="dxa"/>
            <w:gridSpan w:val="2"/>
          </w:tcPr>
          <w:p w14:paraId="3549895B" w14:textId="77777777" w:rsidR="00065703" w:rsidRPr="00974F16" w:rsidRDefault="0006570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 A target is not applied. The risk flag should trigger further attention to potential burnout concerns within the organisation.</w:t>
            </w:r>
          </w:p>
        </w:tc>
      </w:tr>
      <w:tr w:rsidR="00065703" w:rsidRPr="00974F16" w14:paraId="6DA0FC5A" w14:textId="77777777" w:rsidTr="00AC44D2">
        <w:trPr>
          <w:trHeight w:val="60"/>
        </w:trPr>
        <w:tc>
          <w:tcPr>
            <w:tcW w:w="2581" w:type="dxa"/>
          </w:tcPr>
          <w:p w14:paraId="38B93601" w14:textId="77777777" w:rsidR="00065703" w:rsidRPr="00974F16" w:rsidRDefault="0006570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796" w:type="dxa"/>
            <w:gridSpan w:val="2"/>
          </w:tcPr>
          <w:p w14:paraId="3459A1CD" w14:textId="77777777" w:rsidR="00065703" w:rsidRPr="00974F16" w:rsidRDefault="0006570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 The responses ‘I enjoy my work. I have no symptoms of burnout’ and ‘Occasionally I am under stress, and I don’t always have as much energy as I once did, but I don’t feel burned out’ are counted for the numerator.</w:t>
            </w:r>
          </w:p>
        </w:tc>
      </w:tr>
      <w:tr w:rsidR="00065703" w:rsidRPr="00974F16" w14:paraId="6AD0A4BB" w14:textId="77777777" w:rsidTr="00AC44D2">
        <w:trPr>
          <w:trHeight w:val="60"/>
        </w:trPr>
        <w:tc>
          <w:tcPr>
            <w:tcW w:w="2581" w:type="dxa"/>
          </w:tcPr>
          <w:p w14:paraId="53FE0274" w14:textId="77777777" w:rsidR="00065703" w:rsidRPr="00974F16" w:rsidRDefault="0006570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796" w:type="dxa"/>
            <w:gridSpan w:val="2"/>
          </w:tcPr>
          <w:p w14:paraId="52B0FC6C" w14:textId="77777777" w:rsidR="00065703" w:rsidRPr="00974F16" w:rsidRDefault="0006570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All responses to the People Matter survey are included in the denominator.  </w:t>
            </w:r>
          </w:p>
        </w:tc>
      </w:tr>
      <w:tr w:rsidR="00065703" w:rsidRPr="00974F16" w14:paraId="54B05738" w14:textId="77777777" w:rsidTr="00AC44D2">
        <w:trPr>
          <w:trHeight w:val="60"/>
        </w:trPr>
        <w:tc>
          <w:tcPr>
            <w:tcW w:w="2581" w:type="dxa"/>
          </w:tcPr>
          <w:p w14:paraId="614C908B" w14:textId="77777777" w:rsidR="00065703" w:rsidRPr="00974F16" w:rsidRDefault="0006570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Risk Flag</w:t>
            </w:r>
          </w:p>
        </w:tc>
        <w:tc>
          <w:tcPr>
            <w:tcW w:w="7796" w:type="dxa"/>
            <w:gridSpan w:val="2"/>
          </w:tcPr>
          <w:p w14:paraId="51521304" w14:textId="42608581" w:rsidR="00065703" w:rsidRPr="00974F16" w:rsidRDefault="0006570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If the percentage of workers reporting ‘I enjoy my work. I have no symptoms of burnout’ </w:t>
            </w:r>
            <w:r w:rsidR="007D52C0" w:rsidRPr="00974F16">
              <w:rPr>
                <w:rFonts w:ascii="VIC" w:eastAsia="Times New Roman" w:hAnsi="VIC" w:cs="Times New Roman"/>
                <w:sz w:val="20"/>
                <w:szCs w:val="20"/>
              </w:rPr>
              <w:t>or</w:t>
            </w:r>
            <w:r w:rsidR="00F72992" w:rsidRPr="00974F16">
              <w:rPr>
                <w:rFonts w:ascii="VIC" w:eastAsia="Times New Roman" w:hAnsi="VIC" w:cs="Times New Roman"/>
                <w:sz w:val="20"/>
                <w:szCs w:val="20"/>
              </w:rPr>
              <w:t xml:space="preserve"> </w:t>
            </w:r>
            <w:r w:rsidRPr="00974F16">
              <w:rPr>
                <w:rFonts w:ascii="VIC" w:eastAsia="Times New Roman" w:hAnsi="VIC" w:cs="Times New Roman"/>
                <w:sz w:val="20"/>
                <w:szCs w:val="20"/>
              </w:rPr>
              <w:t xml:space="preserve">‘Occasionally I am under stress, and I don’t always have as much energy as I once did, but I don’t feel burned </w:t>
            </w:r>
            <w:r w:rsidRPr="00974F16">
              <w:rPr>
                <w:rFonts w:ascii="VIC" w:eastAsia="Times New Roman" w:hAnsi="VIC" w:cs="Times New Roman"/>
                <w:color w:val="000000" w:themeColor="text1"/>
                <w:sz w:val="20"/>
                <w:szCs w:val="20"/>
              </w:rPr>
              <w:t xml:space="preserve">out’ </w:t>
            </w:r>
            <w:r w:rsidR="00F72992" w:rsidRPr="00974F16">
              <w:rPr>
                <w:rFonts w:ascii="VIC" w:eastAsia="Times New Roman" w:hAnsi="VIC" w:cs="Times New Roman"/>
                <w:sz w:val="20"/>
                <w:szCs w:val="20"/>
              </w:rPr>
              <w:t xml:space="preserve">does not increase at least 2% based on the </w:t>
            </w:r>
            <w:r w:rsidR="00757571" w:rsidRPr="00974F16">
              <w:rPr>
                <w:rFonts w:ascii="VIC" w:eastAsia="Times New Roman" w:hAnsi="VIC" w:cs="Times New Roman"/>
                <w:sz w:val="20"/>
                <w:szCs w:val="20"/>
              </w:rPr>
              <w:t>prior year’s results.</w:t>
            </w:r>
          </w:p>
        </w:tc>
      </w:tr>
      <w:tr w:rsidR="00065703" w:rsidRPr="00974F16" w14:paraId="1FBFB4CD" w14:textId="77777777" w:rsidTr="00AC44D2">
        <w:trPr>
          <w:trHeight w:val="60"/>
        </w:trPr>
        <w:tc>
          <w:tcPr>
            <w:tcW w:w="2581" w:type="dxa"/>
            <w:vMerge w:val="restart"/>
          </w:tcPr>
          <w:p w14:paraId="0C0EE639" w14:textId="77777777" w:rsidR="00065703" w:rsidRPr="00974F16" w:rsidRDefault="0006570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4819" w:type="dxa"/>
          </w:tcPr>
          <w:p w14:paraId="32A2DB3F" w14:textId="599FD385" w:rsidR="00065703" w:rsidRPr="00974F16" w:rsidRDefault="0075757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2% or greater improvement based on prior year’s results.</w:t>
            </w:r>
          </w:p>
        </w:tc>
        <w:tc>
          <w:tcPr>
            <w:tcW w:w="2977" w:type="dxa"/>
          </w:tcPr>
          <w:p w14:paraId="2CC1BEC1" w14:textId="77777777" w:rsidR="00065703" w:rsidRPr="00974F16" w:rsidRDefault="00065703">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065703" w:rsidRPr="00974F16" w14:paraId="0F5507E2" w14:textId="77777777" w:rsidTr="00AC44D2">
        <w:trPr>
          <w:trHeight w:val="60"/>
        </w:trPr>
        <w:tc>
          <w:tcPr>
            <w:tcW w:w="2581" w:type="dxa"/>
            <w:vMerge/>
          </w:tcPr>
          <w:p w14:paraId="1887E947" w14:textId="77777777" w:rsidR="00065703" w:rsidRPr="00974F16" w:rsidRDefault="00065703"/>
        </w:tc>
        <w:tc>
          <w:tcPr>
            <w:tcW w:w="4819" w:type="dxa"/>
          </w:tcPr>
          <w:p w14:paraId="310D033D" w14:textId="1003938F" w:rsidR="00065703" w:rsidRPr="00974F16" w:rsidRDefault="0075757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2% improvement based on prior year’s results.</w:t>
            </w:r>
          </w:p>
        </w:tc>
        <w:tc>
          <w:tcPr>
            <w:tcW w:w="2977" w:type="dxa"/>
          </w:tcPr>
          <w:p w14:paraId="5B4208B6" w14:textId="77777777" w:rsidR="00065703" w:rsidRPr="00974F16" w:rsidRDefault="00065703">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065703" w:rsidRPr="00974F16" w14:paraId="18B07B2F" w14:textId="77777777" w:rsidTr="00AC44D2">
        <w:trPr>
          <w:trHeight w:val="60"/>
        </w:trPr>
        <w:tc>
          <w:tcPr>
            <w:tcW w:w="2581" w:type="dxa"/>
          </w:tcPr>
          <w:p w14:paraId="4C1C33CE" w14:textId="77777777" w:rsidR="00065703" w:rsidRPr="00974F16" w:rsidRDefault="0006570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796" w:type="dxa"/>
            <w:gridSpan w:val="2"/>
          </w:tcPr>
          <w:p w14:paraId="70FC4358" w14:textId="77777777" w:rsidR="00065703" w:rsidRPr="00974F16" w:rsidRDefault="00065703">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calculated annually compared to previous year’s survey results.</w:t>
            </w:r>
          </w:p>
        </w:tc>
      </w:tr>
      <w:tr w:rsidR="00065703" w:rsidRPr="00974F16" w14:paraId="131288E9" w14:textId="77777777" w:rsidTr="00AC44D2">
        <w:trPr>
          <w:trHeight w:val="60"/>
        </w:trPr>
        <w:tc>
          <w:tcPr>
            <w:tcW w:w="2581" w:type="dxa"/>
          </w:tcPr>
          <w:p w14:paraId="4572896C" w14:textId="77777777" w:rsidR="00065703" w:rsidRPr="00974F16" w:rsidRDefault="0006570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796" w:type="dxa"/>
            <w:gridSpan w:val="2"/>
          </w:tcPr>
          <w:p w14:paraId="560EDBC9" w14:textId="77777777" w:rsidR="00065703" w:rsidRPr="00974F16" w:rsidRDefault="0006570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assessed annually at health service level through the People Matter Survey results.</w:t>
            </w:r>
          </w:p>
        </w:tc>
      </w:tr>
    </w:tbl>
    <w:p w14:paraId="063FAC1F" w14:textId="77777777" w:rsidR="00065703" w:rsidRPr="00974F16" w:rsidRDefault="00065703" w:rsidP="00280F65">
      <w:pPr>
        <w:spacing w:after="0" w:line="240" w:lineRule="auto"/>
        <w:rPr>
          <w:rFonts w:ascii="VIC" w:eastAsia="Times" w:hAnsi="VIC" w:cs="Times New Roman"/>
          <w:b/>
          <w:bCs/>
          <w:sz w:val="20"/>
          <w:szCs w:val="20"/>
        </w:rPr>
      </w:pPr>
    </w:p>
    <w:p w14:paraId="550B03E8" w14:textId="77777777" w:rsidR="007E0A85" w:rsidRPr="00974F16" w:rsidRDefault="007E0A85" w:rsidP="00280F65">
      <w:pPr>
        <w:spacing w:after="0" w:line="240" w:lineRule="auto"/>
        <w:rPr>
          <w:rFonts w:ascii="VIC" w:eastAsia="Times" w:hAnsi="VIC" w:cs="Times New Roman"/>
          <w:b/>
          <w:bCs/>
          <w:sz w:val="20"/>
          <w:szCs w:val="20"/>
        </w:rPr>
      </w:pPr>
    </w:p>
    <w:tbl>
      <w:tblPr>
        <w:tblW w:w="10377"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81"/>
        <w:gridCol w:w="4819"/>
        <w:gridCol w:w="2977"/>
      </w:tblGrid>
      <w:tr w:rsidR="002737D0" w:rsidRPr="00974F16" w14:paraId="35C759B0" w14:textId="77777777" w:rsidTr="00AC44D2">
        <w:trPr>
          <w:trHeight w:val="60"/>
        </w:trPr>
        <w:tc>
          <w:tcPr>
            <w:tcW w:w="2581" w:type="dxa"/>
            <w:shd w:val="clear" w:color="auto" w:fill="244C5A"/>
            <w:vAlign w:val="bottom"/>
          </w:tcPr>
          <w:p w14:paraId="15FAF4FF" w14:textId="77777777" w:rsidR="002737D0" w:rsidRPr="00974F16" w:rsidRDefault="002737D0">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Indicator</w:t>
            </w:r>
          </w:p>
        </w:tc>
        <w:tc>
          <w:tcPr>
            <w:tcW w:w="7796" w:type="dxa"/>
            <w:gridSpan w:val="2"/>
            <w:shd w:val="clear" w:color="auto" w:fill="244C5A"/>
            <w:vAlign w:val="bottom"/>
          </w:tcPr>
          <w:p w14:paraId="5795A770" w14:textId="66913A32" w:rsidR="002737D0" w:rsidRPr="00974F16" w:rsidRDefault="002737D0">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Percentage of workers not experiencing Occupational Violence and Aggression</w:t>
            </w:r>
          </w:p>
          <w:p w14:paraId="2345547F" w14:textId="77777777" w:rsidR="002737D0" w:rsidRPr="00974F16" w:rsidRDefault="002737D0">
            <w:pPr>
              <w:spacing w:before="80" w:after="60" w:line="240" w:lineRule="auto"/>
              <w:rPr>
                <w:rFonts w:ascii="VIC" w:eastAsia="Times New Roman" w:hAnsi="VIC" w:cs="Times New Roman"/>
                <w:color w:val="FFFFFF" w:themeColor="background1"/>
                <w:sz w:val="20"/>
                <w:szCs w:val="20"/>
              </w:rPr>
            </w:pPr>
          </w:p>
        </w:tc>
      </w:tr>
      <w:tr w:rsidR="002737D0" w:rsidRPr="00974F16" w14:paraId="51BCFBAB" w14:textId="77777777" w:rsidTr="00AC44D2">
        <w:trPr>
          <w:trHeight w:val="60"/>
        </w:trPr>
        <w:tc>
          <w:tcPr>
            <w:tcW w:w="2581" w:type="dxa"/>
          </w:tcPr>
          <w:p w14:paraId="3BC88EB4" w14:textId="77777777" w:rsidR="002737D0" w:rsidRPr="00974F16" w:rsidRDefault="002737D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796" w:type="dxa"/>
            <w:gridSpan w:val="2"/>
          </w:tcPr>
          <w:p w14:paraId="52E8283A" w14:textId="4A9B3231" w:rsidR="002737D0" w:rsidRPr="00974F16" w:rsidRDefault="002737D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Relates to the People Matter survey question: During the last 12 months in your current organisation, have you been subject to aggression or violent behaviour at work? This measure aims to identify the levels of Occupational Violence and Aggression (OVA) levels within the organisation. </w:t>
            </w:r>
          </w:p>
          <w:p w14:paraId="2F5C2D49" w14:textId="77777777" w:rsidR="002737D0" w:rsidRPr="00974F16" w:rsidRDefault="002737D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Percentage is calculated by analysing responses to the People Matter survey (PMS) question: ‘During the last 12 months in your current organisation, have you been subject to aggression or violent behaviour at work?’ with possible answers being:</w:t>
            </w:r>
          </w:p>
          <w:p w14:paraId="7E4218CA" w14:textId="77777777" w:rsidR="002737D0" w:rsidRPr="00974F16" w:rsidRDefault="002737D0" w:rsidP="00422B74">
            <w:pPr>
              <w:pStyle w:val="ListParagraph"/>
              <w:numPr>
                <w:ilvl w:val="0"/>
                <w:numId w:val="43"/>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Yes</w:t>
            </w:r>
          </w:p>
          <w:p w14:paraId="48BE0454" w14:textId="77777777" w:rsidR="002737D0" w:rsidRPr="00974F16" w:rsidRDefault="002737D0" w:rsidP="00422B74">
            <w:pPr>
              <w:pStyle w:val="ListParagraph"/>
              <w:numPr>
                <w:ilvl w:val="0"/>
                <w:numId w:val="43"/>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w:t>
            </w:r>
          </w:p>
          <w:p w14:paraId="1CE67FAE" w14:textId="78E4E3F7" w:rsidR="002737D0" w:rsidRPr="00974F16" w:rsidRDefault="002737D0" w:rsidP="00422B74">
            <w:pPr>
              <w:pStyle w:val="ListParagraph"/>
              <w:numPr>
                <w:ilvl w:val="0"/>
                <w:numId w:val="43"/>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Not sure</w:t>
            </w:r>
          </w:p>
        </w:tc>
      </w:tr>
      <w:tr w:rsidR="002737D0" w:rsidRPr="00974F16" w14:paraId="790A7CB3" w14:textId="77777777" w:rsidTr="00AC44D2">
        <w:trPr>
          <w:trHeight w:val="60"/>
        </w:trPr>
        <w:tc>
          <w:tcPr>
            <w:tcW w:w="2581" w:type="dxa"/>
          </w:tcPr>
          <w:p w14:paraId="5A0FB792" w14:textId="77777777" w:rsidR="002737D0" w:rsidRPr="00974F16" w:rsidRDefault="002737D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Calculating performance</w:t>
            </w:r>
          </w:p>
        </w:tc>
        <w:tc>
          <w:tcPr>
            <w:tcW w:w="7796" w:type="dxa"/>
            <w:gridSpan w:val="2"/>
          </w:tcPr>
          <w:p w14:paraId="28023DD3" w14:textId="77777777" w:rsidR="002737D0" w:rsidRPr="00974F16" w:rsidRDefault="002737D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 A target is not applied. The risk flag should trigger further attention to OVA concerns within the organisation.</w:t>
            </w:r>
          </w:p>
        </w:tc>
      </w:tr>
      <w:tr w:rsidR="002737D0" w:rsidRPr="00974F16" w14:paraId="310BDF60" w14:textId="77777777" w:rsidTr="00AC44D2">
        <w:trPr>
          <w:trHeight w:val="60"/>
        </w:trPr>
        <w:tc>
          <w:tcPr>
            <w:tcW w:w="2581" w:type="dxa"/>
          </w:tcPr>
          <w:p w14:paraId="225ECFF2" w14:textId="77777777" w:rsidR="002737D0" w:rsidRPr="00974F16" w:rsidRDefault="002737D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796" w:type="dxa"/>
            <w:gridSpan w:val="2"/>
          </w:tcPr>
          <w:p w14:paraId="2A5C4691" w14:textId="77777777" w:rsidR="002737D0" w:rsidRPr="00974F16" w:rsidRDefault="002737D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 The response ‘No’ is counted for the numerator.</w:t>
            </w:r>
          </w:p>
        </w:tc>
      </w:tr>
      <w:tr w:rsidR="002737D0" w:rsidRPr="00974F16" w14:paraId="655D7914" w14:textId="77777777" w:rsidTr="00AC44D2">
        <w:trPr>
          <w:trHeight w:val="60"/>
        </w:trPr>
        <w:tc>
          <w:tcPr>
            <w:tcW w:w="2581" w:type="dxa"/>
          </w:tcPr>
          <w:p w14:paraId="2F853048" w14:textId="77777777" w:rsidR="002737D0" w:rsidRPr="00974F16" w:rsidRDefault="002737D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796" w:type="dxa"/>
            <w:gridSpan w:val="2"/>
          </w:tcPr>
          <w:p w14:paraId="2399FBCC" w14:textId="77777777" w:rsidR="002737D0" w:rsidRPr="00974F16" w:rsidRDefault="002737D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All responses to the People Matter survey are included in the denominator.  </w:t>
            </w:r>
          </w:p>
        </w:tc>
      </w:tr>
      <w:tr w:rsidR="002737D0" w:rsidRPr="00974F16" w14:paraId="399A7EB2" w14:textId="77777777" w:rsidTr="00AC44D2">
        <w:trPr>
          <w:trHeight w:val="60"/>
        </w:trPr>
        <w:tc>
          <w:tcPr>
            <w:tcW w:w="2581" w:type="dxa"/>
          </w:tcPr>
          <w:p w14:paraId="4DFAE867" w14:textId="77777777" w:rsidR="002737D0" w:rsidRPr="00974F16" w:rsidRDefault="002737D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Risk Flag</w:t>
            </w:r>
          </w:p>
        </w:tc>
        <w:tc>
          <w:tcPr>
            <w:tcW w:w="7796" w:type="dxa"/>
            <w:gridSpan w:val="2"/>
          </w:tcPr>
          <w:p w14:paraId="2DB2A617" w14:textId="395D0B3B" w:rsidR="002737D0" w:rsidRPr="00974F16" w:rsidRDefault="002737D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If the percentage of workers reporting ‘no’ </w:t>
            </w:r>
            <w:r w:rsidR="00757571" w:rsidRPr="00974F16">
              <w:rPr>
                <w:rFonts w:ascii="VIC" w:eastAsia="Times New Roman" w:hAnsi="VIC" w:cs="Times New Roman"/>
                <w:sz w:val="20"/>
                <w:szCs w:val="20"/>
              </w:rPr>
              <w:t>does not increase at least 2% based on prior years results</w:t>
            </w:r>
          </w:p>
        </w:tc>
      </w:tr>
      <w:tr w:rsidR="002737D0" w:rsidRPr="00974F16" w14:paraId="6A474ED6" w14:textId="77777777" w:rsidTr="00AC44D2">
        <w:trPr>
          <w:trHeight w:val="60"/>
        </w:trPr>
        <w:tc>
          <w:tcPr>
            <w:tcW w:w="2581" w:type="dxa"/>
            <w:vMerge w:val="restart"/>
          </w:tcPr>
          <w:p w14:paraId="76FB514C" w14:textId="77777777" w:rsidR="002737D0" w:rsidRPr="00974F16" w:rsidRDefault="002737D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4819" w:type="dxa"/>
          </w:tcPr>
          <w:p w14:paraId="226ABA43" w14:textId="68D67298" w:rsidR="002737D0" w:rsidRPr="00974F16" w:rsidRDefault="008C4B8E">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2% or greater improvement </w:t>
            </w:r>
            <w:r w:rsidR="00757571" w:rsidRPr="00974F16">
              <w:rPr>
                <w:rFonts w:ascii="VIC" w:eastAsia="Times New Roman" w:hAnsi="VIC" w:cs="Times New Roman"/>
                <w:sz w:val="20"/>
                <w:szCs w:val="20"/>
              </w:rPr>
              <w:t xml:space="preserve">based </w:t>
            </w:r>
            <w:r w:rsidRPr="00974F16">
              <w:rPr>
                <w:rFonts w:ascii="VIC" w:eastAsia="Times New Roman" w:hAnsi="VIC" w:cs="Times New Roman"/>
                <w:sz w:val="20"/>
                <w:szCs w:val="20"/>
              </w:rPr>
              <w:t>on prior year</w:t>
            </w:r>
            <w:r w:rsidR="00757571" w:rsidRPr="00974F16">
              <w:rPr>
                <w:rFonts w:ascii="VIC" w:eastAsia="Times New Roman" w:hAnsi="VIC" w:cs="Times New Roman"/>
                <w:sz w:val="20"/>
                <w:szCs w:val="20"/>
              </w:rPr>
              <w:t>’</w:t>
            </w:r>
            <w:r w:rsidRPr="00974F16">
              <w:rPr>
                <w:rFonts w:ascii="VIC" w:eastAsia="Times New Roman" w:hAnsi="VIC" w:cs="Times New Roman"/>
                <w:sz w:val="20"/>
                <w:szCs w:val="20"/>
              </w:rPr>
              <w:t>s results</w:t>
            </w:r>
            <w:r w:rsidR="00757571" w:rsidRPr="00974F16">
              <w:rPr>
                <w:rFonts w:ascii="VIC" w:eastAsia="Times New Roman" w:hAnsi="VIC" w:cs="Times New Roman"/>
                <w:sz w:val="20"/>
                <w:szCs w:val="20"/>
              </w:rPr>
              <w:t>.</w:t>
            </w:r>
          </w:p>
        </w:tc>
        <w:tc>
          <w:tcPr>
            <w:tcW w:w="2977" w:type="dxa"/>
          </w:tcPr>
          <w:p w14:paraId="7378544F" w14:textId="77777777" w:rsidR="002737D0" w:rsidRPr="00974F16" w:rsidRDefault="002737D0">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737D0" w:rsidRPr="00974F16" w14:paraId="6DF9A45B" w14:textId="77777777" w:rsidTr="00AC44D2">
        <w:trPr>
          <w:trHeight w:val="60"/>
        </w:trPr>
        <w:tc>
          <w:tcPr>
            <w:tcW w:w="2581" w:type="dxa"/>
            <w:vMerge/>
          </w:tcPr>
          <w:p w14:paraId="4CA85690" w14:textId="77777777" w:rsidR="002737D0" w:rsidRPr="00974F16" w:rsidRDefault="002737D0"/>
        </w:tc>
        <w:tc>
          <w:tcPr>
            <w:tcW w:w="4819" w:type="dxa"/>
          </w:tcPr>
          <w:p w14:paraId="710D9E96" w14:textId="0A399798" w:rsidR="002737D0" w:rsidRPr="00974F16" w:rsidRDefault="00757571">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2% improvement based on prior year’s results.</w:t>
            </w:r>
          </w:p>
        </w:tc>
        <w:tc>
          <w:tcPr>
            <w:tcW w:w="2977" w:type="dxa"/>
          </w:tcPr>
          <w:p w14:paraId="3289DD40" w14:textId="77777777" w:rsidR="002737D0" w:rsidRPr="00974F16" w:rsidRDefault="002737D0">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737D0" w:rsidRPr="00974F16" w14:paraId="4DF1FB3F" w14:textId="77777777" w:rsidTr="00AC44D2">
        <w:trPr>
          <w:trHeight w:val="60"/>
        </w:trPr>
        <w:tc>
          <w:tcPr>
            <w:tcW w:w="2581" w:type="dxa"/>
          </w:tcPr>
          <w:p w14:paraId="1D233B89" w14:textId="77777777" w:rsidR="002737D0" w:rsidRPr="00974F16" w:rsidRDefault="002737D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796" w:type="dxa"/>
            <w:gridSpan w:val="2"/>
          </w:tcPr>
          <w:p w14:paraId="6BAFAFA3" w14:textId="77777777" w:rsidR="002737D0" w:rsidRPr="00974F16" w:rsidRDefault="002737D0">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calculated annually compared to previous year’s survey results.</w:t>
            </w:r>
          </w:p>
        </w:tc>
      </w:tr>
      <w:tr w:rsidR="002737D0" w:rsidRPr="00974F16" w14:paraId="41670B7B" w14:textId="77777777" w:rsidTr="00AC44D2">
        <w:trPr>
          <w:trHeight w:val="60"/>
        </w:trPr>
        <w:tc>
          <w:tcPr>
            <w:tcW w:w="2581" w:type="dxa"/>
          </w:tcPr>
          <w:p w14:paraId="5740839D" w14:textId="77777777" w:rsidR="002737D0" w:rsidRPr="00974F16" w:rsidRDefault="002737D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796" w:type="dxa"/>
            <w:gridSpan w:val="2"/>
          </w:tcPr>
          <w:p w14:paraId="6106152B" w14:textId="77777777" w:rsidR="002737D0" w:rsidRPr="00974F16" w:rsidRDefault="002737D0">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assessed annually at health service level through the People Matter Survey results.</w:t>
            </w:r>
          </w:p>
        </w:tc>
      </w:tr>
    </w:tbl>
    <w:p w14:paraId="347F8BF7" w14:textId="77777777" w:rsidR="007E0A85" w:rsidRPr="00974F16" w:rsidRDefault="007E0A85" w:rsidP="00280F65">
      <w:pPr>
        <w:spacing w:after="0" w:line="240" w:lineRule="auto"/>
        <w:rPr>
          <w:rFonts w:ascii="VIC" w:eastAsia="Times" w:hAnsi="VIC" w:cs="Times New Roman"/>
          <w:b/>
          <w:bCs/>
          <w:sz w:val="20"/>
          <w:szCs w:val="20"/>
        </w:rPr>
      </w:pPr>
    </w:p>
    <w:p w14:paraId="5BFC5250" w14:textId="77777777" w:rsidR="009A3E36" w:rsidRPr="00974F16" w:rsidRDefault="009A3E36" w:rsidP="00280F65">
      <w:pPr>
        <w:spacing w:after="0" w:line="240" w:lineRule="auto"/>
        <w:rPr>
          <w:rFonts w:ascii="VIC" w:eastAsia="Times" w:hAnsi="VIC" w:cs="Times New Roman"/>
          <w:b/>
          <w:bCs/>
          <w:sz w:val="20"/>
          <w:szCs w:val="20"/>
        </w:rPr>
      </w:pPr>
    </w:p>
    <w:p w14:paraId="52C20E09" w14:textId="77777777" w:rsidR="009A3E36" w:rsidRPr="00974F16" w:rsidRDefault="009A3E36" w:rsidP="00280F65">
      <w:pPr>
        <w:spacing w:after="0" w:line="240" w:lineRule="auto"/>
        <w:rPr>
          <w:rFonts w:ascii="VIC" w:eastAsia="Times" w:hAnsi="VIC" w:cs="Times New Roman"/>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654"/>
      </w:tblGrid>
      <w:tr w:rsidR="00280F65" w:rsidRPr="00974F16" w14:paraId="703DE821" w14:textId="77777777" w:rsidTr="0035264A">
        <w:trPr>
          <w:cantSplit/>
          <w:trHeight w:val="60"/>
          <w:tblHeader/>
        </w:trPr>
        <w:tc>
          <w:tcPr>
            <w:tcW w:w="2581" w:type="dxa"/>
            <w:shd w:val="clear" w:color="auto" w:fill="244C5A"/>
            <w:vAlign w:val="bottom"/>
          </w:tcPr>
          <w:p w14:paraId="6EDB251D"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654" w:type="dxa"/>
            <w:shd w:val="clear" w:color="auto" w:fill="244C5A"/>
            <w:vAlign w:val="bottom"/>
          </w:tcPr>
          <w:p w14:paraId="682BB7FA" w14:textId="3F70339E"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Learner’s experience</w:t>
            </w:r>
          </w:p>
        </w:tc>
      </w:tr>
      <w:tr w:rsidR="00280F65" w:rsidRPr="00974F16" w14:paraId="7C160AB1" w14:textId="77777777" w:rsidTr="0035264A">
        <w:trPr>
          <w:cantSplit/>
          <w:trHeight w:val="60"/>
        </w:trPr>
        <w:tc>
          <w:tcPr>
            <w:tcW w:w="2581" w:type="dxa"/>
            <w:hideMark/>
          </w:tcPr>
          <w:p w14:paraId="11FF32E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654" w:type="dxa"/>
            <w:hideMark/>
          </w:tcPr>
          <w:p w14:paraId="0651682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Learner perceptions about their feeling of safety and wellbeing as identified through the Best Practice Clinical Learning Environment (BPCLE) Framework. </w:t>
            </w:r>
          </w:p>
        </w:tc>
      </w:tr>
      <w:tr w:rsidR="00280F65" w:rsidRPr="00974F16" w14:paraId="3F543AAA" w14:textId="77777777" w:rsidTr="0035264A">
        <w:trPr>
          <w:cantSplit/>
          <w:trHeight w:val="60"/>
        </w:trPr>
        <w:tc>
          <w:tcPr>
            <w:tcW w:w="2581" w:type="dxa"/>
          </w:tcPr>
          <w:p w14:paraId="74A516A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Calculating performance</w:t>
            </w:r>
          </w:p>
        </w:tc>
        <w:tc>
          <w:tcPr>
            <w:tcW w:w="7654" w:type="dxa"/>
          </w:tcPr>
          <w:p w14:paraId="7C638D6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BPCLE Framework is a guide for health and human services organisations, in partnership with education providers, to coordinate and deliver high-quality training for learners.</w:t>
            </w:r>
          </w:p>
          <w:p w14:paraId="12340521" w14:textId="3EECF604"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lang w:val="en"/>
              </w:rPr>
              <w:t xml:space="preserve">The BPCLE Framework and supplementary resources are available from </w:t>
            </w:r>
            <w:hyperlink r:id="rId19" w:history="1">
              <w:r w:rsidRPr="00974F16">
                <w:rPr>
                  <w:rFonts w:ascii="VIC" w:eastAsia="Times New Roman" w:hAnsi="VIC" w:cs="Times New Roman"/>
                  <w:color w:val="3366FF"/>
                  <w:sz w:val="20"/>
                  <w:szCs w:val="20"/>
                  <w:u w:val="dotted"/>
                  <w:lang w:val="en"/>
                </w:rPr>
                <w:t>HealthVic Best Practice Clinical Learning Environment (BPCLE)</w:t>
              </w:r>
            </w:hyperlink>
            <w:r w:rsidRPr="00974F16">
              <w:rPr>
                <w:rFonts w:ascii="VIC" w:eastAsia="Times New Roman" w:hAnsi="VIC" w:cs="Times New Roman"/>
                <w:sz w:val="20"/>
                <w:szCs w:val="20"/>
                <w:lang w:val="en"/>
              </w:rPr>
              <w:t xml:space="preserve"> &lt;https://www2.health.vic.gov.au/health-workforce/education-and-training/building-a-quality-health-workforce/bpcle-framework&gt;</w:t>
            </w:r>
            <w:r w:rsidR="002C26FF" w:rsidRPr="00974F16">
              <w:rPr>
                <w:rFonts w:ascii="VIC" w:eastAsia="Times New Roman" w:hAnsi="VIC" w:cs="Times New Roman"/>
                <w:sz w:val="20"/>
                <w:szCs w:val="20"/>
                <w:lang w:val="en"/>
              </w:rPr>
              <w:t>.</w:t>
            </w:r>
          </w:p>
          <w:p w14:paraId="70B587B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Results obtained through BPCLE Framework can provide additional context to potential safety culture or bullying concerns within the organisation.</w:t>
            </w:r>
          </w:p>
          <w:p w14:paraId="7F23A72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Victorian Health Services Performance Monitoring Framework prescribes no specific performance targets for BPCLE Framework related measures. Health service performance will however be assessed against key risk flags associated with the three components of the BPCLE Framework (Indicator 23): </w:t>
            </w:r>
          </w:p>
          <w:p w14:paraId="15D08E2A" w14:textId="77777777" w:rsidR="00280F65" w:rsidRPr="00974F16" w:rsidRDefault="00280F65" w:rsidP="00422B74">
            <w:pPr>
              <w:pStyle w:val="ListParagraph"/>
              <w:numPr>
                <w:ilvl w:val="0"/>
                <w:numId w:val="4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learner perceptions of their safety</w:t>
            </w:r>
          </w:p>
          <w:p w14:paraId="7CEA92A2" w14:textId="77777777" w:rsidR="00280F65" w:rsidRPr="00974F16" w:rsidRDefault="00280F65" w:rsidP="00422B74">
            <w:pPr>
              <w:pStyle w:val="ListParagraph"/>
              <w:numPr>
                <w:ilvl w:val="0"/>
                <w:numId w:val="4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learner perceptions of their own wellbeing</w:t>
            </w:r>
          </w:p>
          <w:p w14:paraId="4E084597" w14:textId="77777777" w:rsidR="00280F65" w:rsidRPr="00974F16" w:rsidRDefault="00280F65" w:rsidP="00422B74">
            <w:pPr>
              <w:pStyle w:val="ListParagraph"/>
              <w:numPr>
                <w:ilvl w:val="0"/>
                <w:numId w:val="4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learner experience/awareness of bullying.</w:t>
            </w:r>
          </w:p>
          <w:p w14:paraId="2E628BB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Each of these components will be assessed as individual measures to ascertain if there are potential safety and wellbeing vulnerabilities pertaining to students and other learners employed by health services.</w:t>
            </w:r>
          </w:p>
          <w:p w14:paraId="1595FD57" w14:textId="77777777" w:rsidR="00280F65" w:rsidRPr="00974F16" w:rsidRDefault="00280F65" w:rsidP="00422B74">
            <w:pPr>
              <w:pStyle w:val="ListParagraph"/>
              <w:numPr>
                <w:ilvl w:val="0"/>
                <w:numId w:val="4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Each of these measures apply to four learner levels:</w:t>
            </w:r>
          </w:p>
          <w:p w14:paraId="3624A5A2" w14:textId="77777777" w:rsidR="00280F65" w:rsidRPr="00974F16" w:rsidRDefault="00280F65" w:rsidP="00422B74">
            <w:pPr>
              <w:pStyle w:val="ListParagraph"/>
              <w:numPr>
                <w:ilvl w:val="0"/>
                <w:numId w:val="4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professional entry (formerly ‘undergraduate’) – defined as learners enrolled in a higher education course of study leading to initial registration for, or qualification to, practice as a health professional.</w:t>
            </w:r>
          </w:p>
          <w:p w14:paraId="36F30614" w14:textId="77777777" w:rsidR="00280F65" w:rsidRPr="00974F16" w:rsidRDefault="00280F65" w:rsidP="00422B74">
            <w:pPr>
              <w:pStyle w:val="ListParagraph"/>
              <w:numPr>
                <w:ilvl w:val="0"/>
                <w:numId w:val="4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early graduate – An individual who has completed their entry-level professional qualification within the last one or two years. For example, this will encompass:</w:t>
            </w:r>
          </w:p>
          <w:p w14:paraId="243CF905" w14:textId="77777777" w:rsidR="00280F65" w:rsidRPr="00974F16" w:rsidRDefault="00280F65" w:rsidP="00422B74">
            <w:pPr>
              <w:pStyle w:val="ListParagraph"/>
              <w:numPr>
                <w:ilvl w:val="0"/>
                <w:numId w:val="4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junior doctors employed in pre-vocational positions for postgraduate years 1 and 2 (PGY1 and PGY2) (also referred to as Hospital Medical Officers).</w:t>
            </w:r>
          </w:p>
          <w:p w14:paraId="522A00CB" w14:textId="77777777" w:rsidR="00280F65" w:rsidRPr="00974F16" w:rsidRDefault="00280F65" w:rsidP="00422B74">
            <w:pPr>
              <w:pStyle w:val="ListParagraph"/>
              <w:numPr>
                <w:ilvl w:val="0"/>
                <w:numId w:val="4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registered Nurses and Midwives in Graduate Nurse (or Midwifery) Programs (GNP/GMP).</w:t>
            </w:r>
          </w:p>
          <w:p w14:paraId="306D4CA1" w14:textId="079496FC" w:rsidR="00280F65" w:rsidRPr="00974F16" w:rsidRDefault="00280F65" w:rsidP="00422B74">
            <w:pPr>
              <w:pStyle w:val="ListParagraph"/>
              <w:numPr>
                <w:ilvl w:val="0"/>
                <w:numId w:val="4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enrolled Nurses (formerly ‘Division 2’) in their first</w:t>
            </w:r>
            <w:r w:rsidR="00DA24E5" w:rsidRPr="00974F16">
              <w:rPr>
                <w:rFonts w:ascii="VIC" w:eastAsia="Times New Roman" w:hAnsi="VIC" w:cs="Times New Roman"/>
                <w:sz w:val="20"/>
                <w:szCs w:val="20"/>
              </w:rPr>
              <w:t>-</w:t>
            </w:r>
            <w:r w:rsidRPr="00974F16">
              <w:rPr>
                <w:rFonts w:ascii="VIC" w:eastAsia="Times New Roman" w:hAnsi="VIC" w:cs="Times New Roman"/>
                <w:sz w:val="20"/>
                <w:szCs w:val="20"/>
              </w:rPr>
              <w:t>year post-qualification.</w:t>
            </w:r>
          </w:p>
          <w:p w14:paraId="6C219101" w14:textId="077F6138" w:rsidR="00280F65" w:rsidRPr="00974F16" w:rsidRDefault="00280F65" w:rsidP="00422B74">
            <w:pPr>
              <w:pStyle w:val="ListParagraph"/>
              <w:numPr>
                <w:ilvl w:val="0"/>
                <w:numId w:val="4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allied health professionals in their first two years post-qualification (generally employed at Grade 1 level). Where internship programs exist (e.g</w:t>
            </w:r>
            <w:r w:rsidR="00DA24E5" w:rsidRPr="00974F16">
              <w:rPr>
                <w:rFonts w:ascii="VIC" w:eastAsia="Times New Roman" w:hAnsi="VIC" w:cs="Times New Roman"/>
                <w:sz w:val="20"/>
                <w:szCs w:val="20"/>
              </w:rPr>
              <w:t>.,</w:t>
            </w:r>
            <w:r w:rsidRPr="00974F16">
              <w:rPr>
                <w:rFonts w:ascii="VIC" w:eastAsia="Times New Roman" w:hAnsi="VIC" w:cs="Times New Roman"/>
                <w:sz w:val="20"/>
                <w:szCs w:val="20"/>
              </w:rPr>
              <w:t xml:space="preserve"> Pharmacy), this would include the internship year and the first</w:t>
            </w:r>
            <w:r w:rsidR="00DA24E5" w:rsidRPr="00974F16">
              <w:rPr>
                <w:rFonts w:ascii="VIC" w:eastAsia="Times New Roman" w:hAnsi="VIC" w:cs="Times New Roman"/>
                <w:sz w:val="20"/>
                <w:szCs w:val="20"/>
              </w:rPr>
              <w:t>-</w:t>
            </w:r>
            <w:r w:rsidRPr="00974F16">
              <w:rPr>
                <w:rFonts w:ascii="VIC" w:eastAsia="Times New Roman" w:hAnsi="VIC" w:cs="Times New Roman"/>
                <w:sz w:val="20"/>
                <w:szCs w:val="20"/>
              </w:rPr>
              <w:t>year post-internship.</w:t>
            </w:r>
          </w:p>
          <w:p w14:paraId="5EC4CF5E" w14:textId="0FC496F4" w:rsidR="00280F65" w:rsidRPr="00974F16" w:rsidRDefault="00280F65" w:rsidP="00422B74">
            <w:pPr>
              <w:pStyle w:val="ListParagraph"/>
              <w:numPr>
                <w:ilvl w:val="0"/>
                <w:numId w:val="49"/>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vocational/postgraduate – defined as learners enrolled in formal programs of study, usually undertaken to enable specialty practice. Examples include registrars in specialist medical training programs; nurses and allied health professionals enrolled in Graduate Certificate, Graduate Diploma or </w:t>
            </w:r>
            <w:proofErr w:type="gramStart"/>
            <w:r w:rsidR="00DA24E5" w:rsidRPr="00974F16">
              <w:rPr>
                <w:rFonts w:ascii="VIC" w:eastAsia="Times New Roman" w:hAnsi="VIC" w:cs="Times New Roman"/>
                <w:sz w:val="20"/>
                <w:szCs w:val="20"/>
              </w:rPr>
              <w:t>Masters</w:t>
            </w:r>
            <w:proofErr w:type="gramEnd"/>
            <w:r w:rsidRPr="00974F16">
              <w:rPr>
                <w:rFonts w:ascii="VIC" w:eastAsia="Times New Roman" w:hAnsi="VIC" w:cs="Times New Roman"/>
                <w:sz w:val="20"/>
                <w:szCs w:val="20"/>
              </w:rPr>
              <w:t xml:space="preserve"> courses.</w:t>
            </w:r>
          </w:p>
        </w:tc>
      </w:tr>
      <w:tr w:rsidR="00280F65" w:rsidRPr="00974F16" w14:paraId="12E1929E" w14:textId="77777777" w:rsidTr="0035264A">
        <w:trPr>
          <w:cantSplit/>
          <w:trHeight w:val="60"/>
        </w:trPr>
        <w:tc>
          <w:tcPr>
            <w:tcW w:w="2581" w:type="dxa"/>
          </w:tcPr>
          <w:p w14:paraId="1D5B6CB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654" w:type="dxa"/>
          </w:tcPr>
          <w:p w14:paraId="576683F8"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calculated annually compared to previous year’s survey results.</w:t>
            </w:r>
          </w:p>
        </w:tc>
      </w:tr>
      <w:tr w:rsidR="00280F65" w:rsidRPr="00974F16" w14:paraId="2D82529A" w14:textId="77777777" w:rsidTr="0035264A">
        <w:trPr>
          <w:cantSplit/>
          <w:trHeight w:val="60"/>
        </w:trPr>
        <w:tc>
          <w:tcPr>
            <w:tcW w:w="2581" w:type="dxa"/>
          </w:tcPr>
          <w:p w14:paraId="72C282D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654" w:type="dxa"/>
          </w:tcPr>
          <w:p w14:paraId="2B22BBA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assessed throughout the calendar year and reported annually at health service level.</w:t>
            </w:r>
          </w:p>
          <w:p w14:paraId="6E8633E9" w14:textId="00ECD2E4"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by health service as per the BPCLE Framework reporting requirements associated with the Training and Development Grant. </w:t>
            </w:r>
          </w:p>
        </w:tc>
      </w:tr>
    </w:tbl>
    <w:p w14:paraId="7BA7B994" w14:textId="77777777" w:rsidR="00280F65" w:rsidRPr="00974F16" w:rsidRDefault="00280F65" w:rsidP="00280F65">
      <w:pPr>
        <w:spacing w:after="120" w:line="270" w:lineRule="atLeast"/>
        <w:rPr>
          <w:rFonts w:ascii="VIC" w:eastAsia="Times"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2"/>
        <w:gridCol w:w="5263"/>
        <w:gridCol w:w="2410"/>
      </w:tblGrid>
      <w:tr w:rsidR="00280F65" w:rsidRPr="00974F16" w14:paraId="7DE11F35" w14:textId="77777777" w:rsidTr="0035264A">
        <w:trPr>
          <w:cantSplit/>
          <w:trHeight w:val="60"/>
          <w:tblHeader/>
        </w:trPr>
        <w:tc>
          <w:tcPr>
            <w:tcW w:w="2562" w:type="dxa"/>
            <w:shd w:val="clear" w:color="auto" w:fill="244C5A"/>
            <w:vAlign w:val="bottom"/>
          </w:tcPr>
          <w:p w14:paraId="6C876896"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673" w:type="dxa"/>
            <w:gridSpan w:val="2"/>
            <w:shd w:val="clear" w:color="auto" w:fill="244C5A"/>
            <w:vAlign w:val="bottom"/>
          </w:tcPr>
          <w:p w14:paraId="21C42C38"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 xml:space="preserve">Percentage of learners feeling safe at the organisation </w:t>
            </w:r>
          </w:p>
        </w:tc>
      </w:tr>
      <w:tr w:rsidR="00280F65" w:rsidRPr="00974F16" w14:paraId="467A0D43" w14:textId="77777777" w:rsidTr="0035264A">
        <w:trPr>
          <w:cantSplit/>
          <w:trHeight w:val="60"/>
        </w:trPr>
        <w:tc>
          <w:tcPr>
            <w:tcW w:w="2562" w:type="dxa"/>
          </w:tcPr>
          <w:p w14:paraId="40771D4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673" w:type="dxa"/>
            <w:gridSpan w:val="2"/>
          </w:tcPr>
          <w:p w14:paraId="34AC064A" w14:textId="5E3940F8"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learners that rated their feeling of safety favourably (i.e</w:t>
            </w:r>
            <w:r w:rsidR="00DA24E5" w:rsidRPr="00974F16">
              <w:rPr>
                <w:rFonts w:ascii="VIC" w:eastAsia="Times New Roman" w:hAnsi="VIC" w:cs="Times New Roman"/>
                <w:sz w:val="20"/>
                <w:szCs w:val="20"/>
              </w:rPr>
              <w:t>.,</w:t>
            </w:r>
            <w:r w:rsidRPr="00974F16">
              <w:rPr>
                <w:rFonts w:ascii="VIC" w:eastAsia="Times New Roman" w:hAnsi="VIC" w:cs="Times New Roman"/>
                <w:sz w:val="20"/>
                <w:szCs w:val="20"/>
              </w:rPr>
              <w:t xml:space="preserve"> agree or strongly agree on the 5-point Likert scale of: strongly disagree – disagree – neither agree nor disagree – agree – strongly agree) to the statement: I feel safe at this organisation</w:t>
            </w:r>
          </w:p>
        </w:tc>
      </w:tr>
      <w:tr w:rsidR="00280F65" w:rsidRPr="00974F16" w14:paraId="1C965DF9" w14:textId="77777777" w:rsidTr="0035264A">
        <w:trPr>
          <w:cantSplit/>
          <w:trHeight w:val="60"/>
        </w:trPr>
        <w:tc>
          <w:tcPr>
            <w:tcW w:w="2562" w:type="dxa"/>
          </w:tcPr>
          <w:p w14:paraId="535BAF0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673" w:type="dxa"/>
            <w:gridSpan w:val="2"/>
          </w:tcPr>
          <w:p w14:paraId="7F55E09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total number of learners that responded to the statement </w:t>
            </w:r>
          </w:p>
        </w:tc>
      </w:tr>
      <w:tr w:rsidR="00280F65" w:rsidRPr="00974F16" w14:paraId="1136DE38" w14:textId="77777777" w:rsidTr="0035264A">
        <w:trPr>
          <w:cantSplit/>
          <w:trHeight w:val="60"/>
        </w:trPr>
        <w:tc>
          <w:tcPr>
            <w:tcW w:w="2562" w:type="dxa"/>
          </w:tcPr>
          <w:p w14:paraId="4F9FCDD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Risk Flag</w:t>
            </w:r>
          </w:p>
        </w:tc>
        <w:tc>
          <w:tcPr>
            <w:tcW w:w="7673" w:type="dxa"/>
            <w:gridSpan w:val="2"/>
          </w:tcPr>
          <w:p w14:paraId="40A83CF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80%</w:t>
            </w:r>
          </w:p>
        </w:tc>
      </w:tr>
      <w:tr w:rsidR="00280F65" w:rsidRPr="00974F16" w14:paraId="7A1448E6" w14:textId="77777777" w:rsidTr="000D5C98">
        <w:trPr>
          <w:cantSplit/>
          <w:trHeight w:val="60"/>
        </w:trPr>
        <w:tc>
          <w:tcPr>
            <w:tcW w:w="2562" w:type="dxa"/>
            <w:vMerge w:val="restart"/>
          </w:tcPr>
          <w:p w14:paraId="00F7B6B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5263" w:type="dxa"/>
          </w:tcPr>
          <w:p w14:paraId="3A28DF3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Over 80%</w:t>
            </w:r>
          </w:p>
        </w:tc>
        <w:tc>
          <w:tcPr>
            <w:tcW w:w="2410" w:type="dxa"/>
          </w:tcPr>
          <w:p w14:paraId="4D095525"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766F6327" w14:textId="77777777" w:rsidTr="000D5C98">
        <w:trPr>
          <w:cantSplit/>
          <w:trHeight w:val="60"/>
        </w:trPr>
        <w:tc>
          <w:tcPr>
            <w:tcW w:w="2562" w:type="dxa"/>
            <w:vMerge/>
          </w:tcPr>
          <w:p w14:paraId="773DA54C"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263" w:type="dxa"/>
          </w:tcPr>
          <w:p w14:paraId="12FB5DA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under 80%</w:t>
            </w:r>
          </w:p>
        </w:tc>
        <w:tc>
          <w:tcPr>
            <w:tcW w:w="2410" w:type="dxa"/>
          </w:tcPr>
          <w:p w14:paraId="5044B20C"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bl>
    <w:p w14:paraId="2A3BC57B" w14:textId="77777777" w:rsidR="00280F65" w:rsidRPr="00974F16" w:rsidRDefault="00280F65" w:rsidP="00280F65">
      <w:pPr>
        <w:spacing w:before="80" w:after="60" w:line="240" w:lineRule="auto"/>
        <w:rPr>
          <w:rFonts w:ascii="VIC" w:eastAsia="Times New Roman"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2"/>
        <w:gridCol w:w="5263"/>
        <w:gridCol w:w="2410"/>
      </w:tblGrid>
      <w:tr w:rsidR="00280F65" w:rsidRPr="00974F16" w14:paraId="7D948F94" w14:textId="77777777" w:rsidTr="0035264A">
        <w:trPr>
          <w:cantSplit/>
          <w:trHeight w:val="60"/>
          <w:tblHeader/>
        </w:trPr>
        <w:tc>
          <w:tcPr>
            <w:tcW w:w="2562" w:type="dxa"/>
            <w:shd w:val="clear" w:color="auto" w:fill="244C5A"/>
            <w:vAlign w:val="bottom"/>
          </w:tcPr>
          <w:p w14:paraId="5213D254"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673" w:type="dxa"/>
            <w:gridSpan w:val="2"/>
            <w:shd w:val="clear" w:color="auto" w:fill="244C5A"/>
            <w:vAlign w:val="bottom"/>
          </w:tcPr>
          <w:p w14:paraId="5D78C7C4"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learners having a sense of wellbeing at the organisation</w:t>
            </w:r>
          </w:p>
        </w:tc>
      </w:tr>
      <w:tr w:rsidR="00280F65" w:rsidRPr="00974F16" w14:paraId="2635A70B" w14:textId="77777777" w:rsidTr="0035264A">
        <w:trPr>
          <w:cantSplit/>
          <w:trHeight w:val="60"/>
        </w:trPr>
        <w:tc>
          <w:tcPr>
            <w:tcW w:w="2562" w:type="dxa"/>
          </w:tcPr>
          <w:p w14:paraId="475517C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673" w:type="dxa"/>
            <w:gridSpan w:val="2"/>
          </w:tcPr>
          <w:p w14:paraId="267D0BAD" w14:textId="557E61D4"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learners that rate their sense of personal wellbeing favourably (i.e</w:t>
            </w:r>
            <w:r w:rsidR="00DA24E5" w:rsidRPr="00974F16">
              <w:rPr>
                <w:rFonts w:ascii="VIC" w:eastAsia="Times New Roman" w:hAnsi="VIC" w:cs="Times New Roman"/>
                <w:sz w:val="20"/>
                <w:szCs w:val="20"/>
              </w:rPr>
              <w:t>.,</w:t>
            </w:r>
            <w:r w:rsidRPr="00974F16">
              <w:rPr>
                <w:rFonts w:ascii="VIC" w:eastAsia="Times New Roman" w:hAnsi="VIC" w:cs="Times New Roman"/>
                <w:sz w:val="20"/>
                <w:szCs w:val="20"/>
              </w:rPr>
              <w:t xml:space="preserve"> agree or strongly agree on a 5-point Likert scale of strongly disagree – disagree – neither agree nor disagree – agree – strongly agree) to the statement: I had an overall sense of wellbeing while in this organisation</w:t>
            </w:r>
          </w:p>
        </w:tc>
      </w:tr>
      <w:tr w:rsidR="00280F65" w:rsidRPr="00974F16" w14:paraId="02CF751C" w14:textId="77777777" w:rsidTr="0035264A">
        <w:trPr>
          <w:cantSplit/>
          <w:trHeight w:val="60"/>
        </w:trPr>
        <w:tc>
          <w:tcPr>
            <w:tcW w:w="2562" w:type="dxa"/>
          </w:tcPr>
          <w:p w14:paraId="7356178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673" w:type="dxa"/>
            <w:gridSpan w:val="2"/>
          </w:tcPr>
          <w:p w14:paraId="48D086C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learners that responded to the statement</w:t>
            </w:r>
          </w:p>
        </w:tc>
      </w:tr>
      <w:tr w:rsidR="00280F65" w:rsidRPr="00974F16" w14:paraId="67FB6E43" w14:textId="77777777" w:rsidTr="0035264A">
        <w:trPr>
          <w:cantSplit/>
          <w:trHeight w:val="60"/>
        </w:trPr>
        <w:tc>
          <w:tcPr>
            <w:tcW w:w="2562" w:type="dxa"/>
          </w:tcPr>
          <w:p w14:paraId="6BCC6D7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Risk Flag</w:t>
            </w:r>
          </w:p>
        </w:tc>
        <w:tc>
          <w:tcPr>
            <w:tcW w:w="7673" w:type="dxa"/>
            <w:gridSpan w:val="2"/>
          </w:tcPr>
          <w:p w14:paraId="1C90543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80% </w:t>
            </w:r>
          </w:p>
        </w:tc>
      </w:tr>
      <w:tr w:rsidR="00280F65" w:rsidRPr="00974F16" w14:paraId="15B082CC" w14:textId="77777777" w:rsidTr="000D5C98">
        <w:trPr>
          <w:cantSplit/>
          <w:trHeight w:val="60"/>
        </w:trPr>
        <w:tc>
          <w:tcPr>
            <w:tcW w:w="2562" w:type="dxa"/>
            <w:vMerge w:val="restart"/>
          </w:tcPr>
          <w:p w14:paraId="33C1E79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5263" w:type="dxa"/>
          </w:tcPr>
          <w:p w14:paraId="30DE713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Over 80%</w:t>
            </w:r>
          </w:p>
        </w:tc>
        <w:tc>
          <w:tcPr>
            <w:tcW w:w="2410" w:type="dxa"/>
          </w:tcPr>
          <w:p w14:paraId="60AADB6B"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5C212E6A" w14:textId="77777777" w:rsidTr="000D5C98">
        <w:trPr>
          <w:cantSplit/>
          <w:trHeight w:val="60"/>
        </w:trPr>
        <w:tc>
          <w:tcPr>
            <w:tcW w:w="2562" w:type="dxa"/>
            <w:vMerge/>
          </w:tcPr>
          <w:p w14:paraId="2F96874E"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263" w:type="dxa"/>
          </w:tcPr>
          <w:p w14:paraId="3CD181D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under 80%</w:t>
            </w:r>
          </w:p>
        </w:tc>
        <w:tc>
          <w:tcPr>
            <w:tcW w:w="2410" w:type="dxa"/>
          </w:tcPr>
          <w:p w14:paraId="4C6F1263"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bl>
    <w:p w14:paraId="7FFE7929" w14:textId="77777777" w:rsidR="00280F65" w:rsidRPr="00974F16" w:rsidRDefault="00280F65" w:rsidP="00280F65">
      <w:pPr>
        <w:spacing w:before="80" w:after="60" w:line="240" w:lineRule="auto"/>
        <w:rPr>
          <w:rFonts w:ascii="VIC" w:eastAsia="Times New Roman"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2"/>
        <w:gridCol w:w="5263"/>
        <w:gridCol w:w="2410"/>
      </w:tblGrid>
      <w:tr w:rsidR="00280F65" w:rsidRPr="00974F16" w14:paraId="36F961A9" w14:textId="77777777" w:rsidTr="0035264A">
        <w:trPr>
          <w:cantSplit/>
          <w:trHeight w:val="60"/>
          <w:tblHeader/>
        </w:trPr>
        <w:tc>
          <w:tcPr>
            <w:tcW w:w="2562" w:type="dxa"/>
            <w:shd w:val="clear" w:color="auto" w:fill="244C5A"/>
            <w:vAlign w:val="bottom"/>
          </w:tcPr>
          <w:p w14:paraId="607B263C"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673" w:type="dxa"/>
            <w:gridSpan w:val="2"/>
            <w:shd w:val="clear" w:color="auto" w:fill="244C5A"/>
            <w:vAlign w:val="bottom"/>
          </w:tcPr>
          <w:p w14:paraId="6F76ADE0"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learners who reported experiencing or witnessing bullying at the organisation</w:t>
            </w:r>
          </w:p>
        </w:tc>
      </w:tr>
      <w:tr w:rsidR="00280F65" w:rsidRPr="00974F16" w14:paraId="4391C09E" w14:textId="77777777" w:rsidTr="0035264A">
        <w:trPr>
          <w:cantSplit/>
          <w:trHeight w:val="60"/>
        </w:trPr>
        <w:tc>
          <w:tcPr>
            <w:tcW w:w="2562" w:type="dxa"/>
          </w:tcPr>
          <w:p w14:paraId="182470D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673" w:type="dxa"/>
            <w:gridSpan w:val="2"/>
          </w:tcPr>
          <w:p w14:paraId="4909461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number of learners that indicate a ‘yes’ answer to the statement: </w:t>
            </w:r>
          </w:p>
          <w:p w14:paraId="03D2A85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 personally experienced bullying or witnessed bullying of others in this organisation. </w:t>
            </w:r>
          </w:p>
        </w:tc>
      </w:tr>
      <w:tr w:rsidR="00280F65" w:rsidRPr="00974F16" w14:paraId="6E0035B2" w14:textId="77777777" w:rsidTr="0035264A">
        <w:trPr>
          <w:cantSplit/>
          <w:trHeight w:val="60"/>
        </w:trPr>
        <w:tc>
          <w:tcPr>
            <w:tcW w:w="2562" w:type="dxa"/>
          </w:tcPr>
          <w:p w14:paraId="4997362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Denominator </w:t>
            </w:r>
          </w:p>
        </w:tc>
        <w:tc>
          <w:tcPr>
            <w:tcW w:w="7673" w:type="dxa"/>
            <w:gridSpan w:val="2"/>
          </w:tcPr>
          <w:p w14:paraId="49055E5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learners that responded to the statement</w:t>
            </w:r>
          </w:p>
        </w:tc>
      </w:tr>
      <w:tr w:rsidR="00280F65" w:rsidRPr="00974F16" w14:paraId="041C1DD0" w14:textId="77777777" w:rsidTr="0035264A">
        <w:trPr>
          <w:cantSplit/>
          <w:trHeight w:val="60"/>
        </w:trPr>
        <w:tc>
          <w:tcPr>
            <w:tcW w:w="2562" w:type="dxa"/>
          </w:tcPr>
          <w:p w14:paraId="1918D99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Risk Flag</w:t>
            </w:r>
          </w:p>
        </w:tc>
        <w:tc>
          <w:tcPr>
            <w:tcW w:w="7673" w:type="dxa"/>
            <w:gridSpan w:val="2"/>
          </w:tcPr>
          <w:p w14:paraId="695F325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20% </w:t>
            </w:r>
          </w:p>
        </w:tc>
      </w:tr>
      <w:tr w:rsidR="00280F65" w:rsidRPr="00974F16" w14:paraId="11E53912" w14:textId="77777777" w:rsidTr="000D5C98">
        <w:trPr>
          <w:cantSplit/>
          <w:trHeight w:val="60"/>
        </w:trPr>
        <w:tc>
          <w:tcPr>
            <w:tcW w:w="2562" w:type="dxa"/>
            <w:vMerge w:val="restart"/>
          </w:tcPr>
          <w:p w14:paraId="45B069F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5263" w:type="dxa"/>
          </w:tcPr>
          <w:p w14:paraId="1BDED5F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Under 20%</w:t>
            </w:r>
          </w:p>
        </w:tc>
        <w:tc>
          <w:tcPr>
            <w:tcW w:w="2410" w:type="dxa"/>
          </w:tcPr>
          <w:p w14:paraId="4EC25FE2"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401B5C3A" w14:textId="77777777" w:rsidTr="000D5C98">
        <w:trPr>
          <w:cantSplit/>
          <w:trHeight w:val="60"/>
        </w:trPr>
        <w:tc>
          <w:tcPr>
            <w:tcW w:w="2562" w:type="dxa"/>
            <w:vMerge/>
          </w:tcPr>
          <w:p w14:paraId="21CB2475"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263" w:type="dxa"/>
          </w:tcPr>
          <w:p w14:paraId="094269D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over 20%</w:t>
            </w:r>
          </w:p>
        </w:tc>
        <w:tc>
          <w:tcPr>
            <w:tcW w:w="2410" w:type="dxa"/>
          </w:tcPr>
          <w:p w14:paraId="53E2D53D"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bl>
    <w:p w14:paraId="74ADF974" w14:textId="77777777" w:rsidR="00280F65" w:rsidRPr="00974F16" w:rsidRDefault="00280F65" w:rsidP="00280F65">
      <w:pPr>
        <w:keepNext/>
        <w:keepLines/>
        <w:spacing w:before="240" w:after="90" w:line="320" w:lineRule="atLeast"/>
        <w:outlineLvl w:val="2"/>
        <w:rPr>
          <w:rFonts w:ascii="VIC" w:eastAsia="MS Gothic" w:hAnsi="VIC" w:cs="Arial"/>
          <w:b/>
          <w:bCs/>
          <w:color w:val="201547"/>
          <w:sz w:val="20"/>
          <w:szCs w:val="20"/>
        </w:rPr>
      </w:pPr>
      <w:bookmarkStart w:id="39" w:name="_Toc516827360"/>
      <w:bookmarkStart w:id="40" w:name="_Toc517959139"/>
      <w:bookmarkStart w:id="41" w:name="_Toc10123556"/>
      <w:r w:rsidRPr="00974F16">
        <w:rPr>
          <w:rFonts w:ascii="VIC" w:eastAsia="MS Gothic" w:hAnsi="VIC" w:cs="Arial"/>
          <w:b/>
          <w:bCs/>
          <w:color w:val="201547"/>
          <w:sz w:val="20"/>
          <w:szCs w:val="20"/>
        </w:rPr>
        <w:lastRenderedPageBreak/>
        <w:t>Timely access to care</w:t>
      </w:r>
      <w:bookmarkEnd w:id="39"/>
      <w:bookmarkEnd w:id="40"/>
      <w:bookmarkEnd w:id="41"/>
    </w:p>
    <w:p w14:paraId="5147D5EB" w14:textId="77777777" w:rsidR="00280F65" w:rsidRPr="00974F16" w:rsidRDefault="00280F65" w:rsidP="00280F65">
      <w:pPr>
        <w:keepNext/>
        <w:keepLines/>
        <w:spacing w:before="240" w:after="120" w:line="280" w:lineRule="atLeast"/>
        <w:outlineLvl w:val="3"/>
        <w:rPr>
          <w:rFonts w:ascii="VIC" w:eastAsia="MS Mincho" w:hAnsi="VIC" w:cs="Arial"/>
          <w:b/>
          <w:bCs/>
          <w:sz w:val="20"/>
          <w:szCs w:val="20"/>
        </w:rPr>
      </w:pPr>
      <w:bookmarkStart w:id="42" w:name="_Toc517959140"/>
      <w:bookmarkStart w:id="43" w:name="_Toc10123557"/>
      <w:r w:rsidRPr="00974F16">
        <w:rPr>
          <w:rFonts w:ascii="VIC" w:eastAsia="MS Mincho" w:hAnsi="VIC" w:cs="Arial"/>
          <w:b/>
          <w:bCs/>
          <w:sz w:val="20"/>
          <w:szCs w:val="20"/>
        </w:rPr>
        <w:t>Emergency care</w:t>
      </w:r>
      <w:bookmarkEnd w:id="42"/>
      <w:bookmarkEnd w:id="43"/>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5273"/>
        <w:gridCol w:w="2410"/>
      </w:tblGrid>
      <w:tr w:rsidR="00280F65" w:rsidRPr="00974F16" w14:paraId="6BAF3C77" w14:textId="77777777" w:rsidTr="6BF3BDE6">
        <w:trPr>
          <w:cantSplit/>
          <w:trHeight w:val="60"/>
          <w:tblHeader/>
        </w:trPr>
        <w:tc>
          <w:tcPr>
            <w:tcW w:w="2552" w:type="dxa"/>
            <w:shd w:val="clear" w:color="auto" w:fill="244C5A"/>
            <w:vAlign w:val="bottom"/>
          </w:tcPr>
          <w:p w14:paraId="4BE67F19"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683" w:type="dxa"/>
            <w:gridSpan w:val="2"/>
            <w:shd w:val="clear" w:color="auto" w:fill="244C5A"/>
            <w:vAlign w:val="bottom"/>
          </w:tcPr>
          <w:p w14:paraId="64A6BD0B" w14:textId="7B661312"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patients transferred from ambulance to emergency department (ED) within 40 minutes</w:t>
            </w:r>
          </w:p>
        </w:tc>
      </w:tr>
      <w:tr w:rsidR="00280F65" w:rsidRPr="00974F16" w14:paraId="621F2A15" w14:textId="77777777" w:rsidTr="6BF3BDE6">
        <w:trPr>
          <w:cantSplit/>
          <w:trHeight w:val="60"/>
        </w:trPr>
        <w:tc>
          <w:tcPr>
            <w:tcW w:w="2552" w:type="dxa"/>
          </w:tcPr>
          <w:p w14:paraId="3CAF898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683" w:type="dxa"/>
            <w:gridSpan w:val="2"/>
          </w:tcPr>
          <w:p w14:paraId="353BFA41" w14:textId="57DE9E3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Timely reception of ambulance patients in E</w:t>
            </w:r>
            <w:r w:rsidR="00CA396B" w:rsidRPr="00974F16">
              <w:rPr>
                <w:rFonts w:ascii="VIC" w:eastAsia="Times New Roman" w:hAnsi="VIC" w:cs="Times New Roman"/>
                <w:sz w:val="20"/>
                <w:szCs w:val="20"/>
              </w:rPr>
              <w:t>D</w:t>
            </w:r>
            <w:r w:rsidRPr="00974F16">
              <w:rPr>
                <w:rFonts w:ascii="VIC" w:eastAsia="Times New Roman" w:hAnsi="VIC" w:cs="Times New Roman"/>
                <w:sz w:val="20"/>
                <w:szCs w:val="20"/>
              </w:rPr>
              <w:t>s</w:t>
            </w:r>
            <w:r w:rsidR="00CA396B" w:rsidRPr="00974F16">
              <w:rPr>
                <w:rFonts w:ascii="VIC" w:eastAsia="Times New Roman" w:hAnsi="VIC" w:cs="Times New Roman"/>
                <w:sz w:val="20"/>
                <w:szCs w:val="20"/>
              </w:rPr>
              <w:t xml:space="preserve"> (emergency departments)</w:t>
            </w:r>
            <w:r w:rsidRPr="00974F16">
              <w:rPr>
                <w:rFonts w:ascii="VIC" w:eastAsia="Times New Roman" w:hAnsi="VIC" w:cs="Times New Roman"/>
                <w:sz w:val="20"/>
                <w:szCs w:val="20"/>
              </w:rPr>
              <w:t xml:space="preserve"> is essential to delivering responsive and safe emergency care, and good performance impacts positively on patient outcomes, patient flow in the ED and ambulance response times.</w:t>
            </w:r>
          </w:p>
          <w:p w14:paraId="58FC4CE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monitors the percentage of patients who were transferred from paramedic care to hospital emergency care within 40 minutes of ambulance arrival.</w:t>
            </w:r>
          </w:p>
        </w:tc>
      </w:tr>
      <w:tr w:rsidR="00280F65" w:rsidRPr="00974F16" w14:paraId="34A3F44E" w14:textId="77777777" w:rsidTr="6BF3BDE6">
        <w:trPr>
          <w:cantSplit/>
          <w:trHeight w:val="60"/>
        </w:trPr>
        <w:tc>
          <w:tcPr>
            <w:tcW w:w="2552" w:type="dxa"/>
            <w:hideMark/>
          </w:tcPr>
          <w:p w14:paraId="609E649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683" w:type="dxa"/>
            <w:gridSpan w:val="2"/>
            <w:hideMark/>
          </w:tcPr>
          <w:p w14:paraId="37868D9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Ambulance patient transfer time is the total time from ambulance arrival at the hospital (‘at destination time’) to the physical transfer of the patient and handover of care to hospital staff (‘ambulance handover complete’).</w:t>
            </w:r>
          </w:p>
          <w:p w14:paraId="3FF38AD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captures the percentage of cases where ambulance patient transfer time is less than or equal to 40 minutes.</w:t>
            </w:r>
            <w:r w:rsidRPr="00974F16">
              <w:rPr>
                <w:rFonts w:ascii="VIC" w:eastAsia="Times New Roman" w:hAnsi="VIC" w:cs="Times New Roman"/>
                <w:sz w:val="20"/>
                <w:szCs w:val="20"/>
              </w:rPr>
              <w:br/>
              <w:t>The following Arrival Transport Mode (VEMD) codes are applied:</w:t>
            </w:r>
          </w:p>
          <w:p w14:paraId="7D21320A" w14:textId="77777777" w:rsidR="00280F65" w:rsidRPr="00974F16" w:rsidRDefault="00280F65" w:rsidP="00422B74">
            <w:pPr>
              <w:numPr>
                <w:ilvl w:val="0"/>
                <w:numId w:val="22"/>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‘01’ Air Ambulance – excludes helicopter</w:t>
            </w:r>
          </w:p>
          <w:p w14:paraId="7D8999B9" w14:textId="77777777" w:rsidR="00280F65" w:rsidRPr="00974F16" w:rsidRDefault="00280F65" w:rsidP="00422B74">
            <w:pPr>
              <w:numPr>
                <w:ilvl w:val="0"/>
                <w:numId w:val="22"/>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‘02’ Helicopter</w:t>
            </w:r>
          </w:p>
          <w:p w14:paraId="22DB4439" w14:textId="77777777" w:rsidR="00280F65" w:rsidRPr="00974F16" w:rsidRDefault="00280F65" w:rsidP="00422B74">
            <w:pPr>
              <w:numPr>
                <w:ilvl w:val="0"/>
                <w:numId w:val="22"/>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‘03’ Road Ambulance Service</w:t>
            </w:r>
          </w:p>
          <w:p w14:paraId="50D4F57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br/>
              <w:t>The Separation/Departure Date (not Arrival Date) is used for calculating the emergency department indicators.</w:t>
            </w:r>
          </w:p>
          <w:p w14:paraId="14DA410F" w14:textId="77777777" w:rsidR="00280F65" w:rsidRPr="00974F16" w:rsidRDefault="00280F65" w:rsidP="00280F65">
            <w:pPr>
              <w:spacing w:before="80" w:after="60" w:line="240" w:lineRule="auto"/>
              <w:rPr>
                <w:rFonts w:ascii="VIC" w:eastAsia="Times New Roman" w:hAnsi="VIC" w:cs="Times New Roman"/>
                <w:sz w:val="20"/>
                <w:szCs w:val="20"/>
              </w:rPr>
            </w:pPr>
          </w:p>
          <w:p w14:paraId="13FE99F8" w14:textId="77777777" w:rsidR="00280F65" w:rsidRPr="00974F16" w:rsidRDefault="084D64FE"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Exclusion: </w:t>
            </w:r>
            <w:r w:rsidR="00280F65" w:rsidRPr="00974F16">
              <w:rPr>
                <w:rFonts w:ascii="VIC" w:eastAsia="Times New Roman" w:hAnsi="VIC" w:cs="Times New Roman"/>
                <w:sz w:val="20"/>
                <w:szCs w:val="20"/>
              </w:rPr>
              <w:br/>
            </w:r>
            <w:r w:rsidRPr="00974F16">
              <w:rPr>
                <w:rFonts w:ascii="VIC" w:eastAsia="Times New Roman" w:hAnsi="VIC" w:cs="Times New Roman"/>
                <w:sz w:val="20"/>
                <w:szCs w:val="20"/>
              </w:rPr>
              <w:t>- Type of Visit code 19 (COVID-19 assessment clinic)</w:t>
            </w:r>
            <w:r w:rsidR="00280F65" w:rsidRPr="00974F16">
              <w:rPr>
                <w:rFonts w:ascii="VIC" w:eastAsia="Times New Roman" w:hAnsi="VIC" w:cs="Times New Roman"/>
                <w:sz w:val="20"/>
                <w:szCs w:val="20"/>
                <w:vertAlign w:val="superscript"/>
              </w:rPr>
              <w:footnoteReference w:id="14"/>
            </w:r>
            <w:r w:rsidRPr="00974F16">
              <w:rPr>
                <w:rFonts w:ascii="VIC" w:eastAsia="Times New Roman" w:hAnsi="VIC" w:cs="Times New Roman"/>
                <w:sz w:val="20"/>
                <w:szCs w:val="20"/>
              </w:rPr>
              <w:t xml:space="preserve"> does not form part of the non-admitted patient emergency department care national minimum dataset and is to be excluded.</w:t>
            </w:r>
            <w:r w:rsidR="00280F65" w:rsidRPr="00974F16">
              <w:rPr>
                <w:rFonts w:ascii="VIC" w:eastAsia="Times New Roman" w:hAnsi="VIC" w:cs="Times New Roman"/>
                <w:sz w:val="20"/>
                <w:szCs w:val="20"/>
              </w:rPr>
              <w:br/>
            </w:r>
          </w:p>
          <w:p w14:paraId="2965777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and rounded to the nearest whole number (0.5 is rounded up).</w:t>
            </w:r>
          </w:p>
        </w:tc>
      </w:tr>
      <w:tr w:rsidR="00280F65" w:rsidRPr="00974F16" w14:paraId="375644E1" w14:textId="77777777" w:rsidTr="6BF3BDE6">
        <w:trPr>
          <w:cantSplit/>
          <w:trHeight w:val="60"/>
        </w:trPr>
        <w:tc>
          <w:tcPr>
            <w:tcW w:w="2552" w:type="dxa"/>
            <w:hideMark/>
          </w:tcPr>
          <w:p w14:paraId="10E02E6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683" w:type="dxa"/>
            <w:gridSpan w:val="2"/>
            <w:hideMark/>
          </w:tcPr>
          <w:p w14:paraId="0360E5A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Patients arriving by emergency ambulance who are transferred within 40 minutes to the ED</w:t>
            </w:r>
          </w:p>
        </w:tc>
      </w:tr>
      <w:tr w:rsidR="00280F65" w:rsidRPr="00974F16" w14:paraId="47988962" w14:textId="77777777" w:rsidTr="6BF3BDE6">
        <w:trPr>
          <w:cantSplit/>
          <w:trHeight w:val="60"/>
        </w:trPr>
        <w:tc>
          <w:tcPr>
            <w:tcW w:w="2552" w:type="dxa"/>
            <w:hideMark/>
          </w:tcPr>
          <w:p w14:paraId="039D3B1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683" w:type="dxa"/>
            <w:gridSpan w:val="2"/>
            <w:hideMark/>
          </w:tcPr>
          <w:p w14:paraId="41F0A28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All patients arriving by emergency ambulance who are transferred to the ED</w:t>
            </w:r>
          </w:p>
        </w:tc>
      </w:tr>
      <w:tr w:rsidR="00280F65" w:rsidRPr="00974F16" w14:paraId="7BB9781E" w14:textId="77777777" w:rsidTr="6BF3BDE6">
        <w:trPr>
          <w:cantSplit/>
          <w:trHeight w:val="60"/>
        </w:trPr>
        <w:tc>
          <w:tcPr>
            <w:tcW w:w="2552" w:type="dxa"/>
            <w:hideMark/>
          </w:tcPr>
          <w:p w14:paraId="41DB5B1B"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683" w:type="dxa"/>
            <w:gridSpan w:val="2"/>
            <w:hideMark/>
          </w:tcPr>
          <w:p w14:paraId="1742E0DF"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90%</w:t>
            </w:r>
          </w:p>
        </w:tc>
      </w:tr>
      <w:tr w:rsidR="00280F65" w:rsidRPr="00974F16" w14:paraId="45A7C546" w14:textId="77777777" w:rsidTr="000D5C98">
        <w:trPr>
          <w:cantSplit/>
          <w:trHeight w:val="60"/>
        </w:trPr>
        <w:tc>
          <w:tcPr>
            <w:tcW w:w="2552" w:type="dxa"/>
            <w:vMerge w:val="restart"/>
            <w:hideMark/>
          </w:tcPr>
          <w:p w14:paraId="1541FE1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5273" w:type="dxa"/>
            <w:hideMark/>
          </w:tcPr>
          <w:p w14:paraId="1FBCFD6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or equal to 90%</w:t>
            </w:r>
          </w:p>
        </w:tc>
        <w:tc>
          <w:tcPr>
            <w:tcW w:w="2410" w:type="dxa"/>
            <w:hideMark/>
          </w:tcPr>
          <w:p w14:paraId="30519AAE"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411E3C60" w14:textId="77777777" w:rsidTr="000D5C98">
        <w:trPr>
          <w:cantSplit/>
          <w:trHeight w:val="60"/>
        </w:trPr>
        <w:tc>
          <w:tcPr>
            <w:tcW w:w="2552" w:type="dxa"/>
            <w:vMerge/>
            <w:vAlign w:val="center"/>
            <w:hideMark/>
          </w:tcPr>
          <w:p w14:paraId="5047F3E2"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273" w:type="dxa"/>
            <w:hideMark/>
          </w:tcPr>
          <w:p w14:paraId="7363FCB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90%</w:t>
            </w:r>
          </w:p>
        </w:tc>
        <w:tc>
          <w:tcPr>
            <w:tcW w:w="2410" w:type="dxa"/>
            <w:hideMark/>
          </w:tcPr>
          <w:p w14:paraId="5DE1F91A"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1CFA1EED" w14:textId="77777777" w:rsidTr="6BF3BDE6">
        <w:trPr>
          <w:cantSplit/>
          <w:trHeight w:val="60"/>
        </w:trPr>
        <w:tc>
          <w:tcPr>
            <w:tcW w:w="2552" w:type="dxa"/>
          </w:tcPr>
          <w:p w14:paraId="3FFF183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683" w:type="dxa"/>
            <w:gridSpan w:val="2"/>
          </w:tcPr>
          <w:p w14:paraId="38512B6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 is calculated based on same time last year performance.</w:t>
            </w:r>
          </w:p>
        </w:tc>
      </w:tr>
      <w:tr w:rsidR="00280F65" w:rsidRPr="00974F16" w14:paraId="29BC105F" w14:textId="77777777" w:rsidTr="6BF3BDE6">
        <w:trPr>
          <w:cantSplit/>
          <w:trHeight w:val="60"/>
        </w:trPr>
        <w:tc>
          <w:tcPr>
            <w:tcW w:w="2552" w:type="dxa"/>
            <w:hideMark/>
          </w:tcPr>
          <w:p w14:paraId="42813926"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lastRenderedPageBreak/>
              <w:t>Frequency of reporting and data collection</w:t>
            </w:r>
          </w:p>
        </w:tc>
        <w:tc>
          <w:tcPr>
            <w:tcW w:w="7683" w:type="dxa"/>
            <w:gridSpan w:val="2"/>
            <w:hideMark/>
          </w:tcPr>
          <w:p w14:paraId="727A327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measured at the campus level.</w:t>
            </w:r>
          </w:p>
          <w:p w14:paraId="54EF840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 Quarterly and annual results are also generated.</w:t>
            </w:r>
          </w:p>
          <w:p w14:paraId="03A9F22B" w14:textId="4A504FE2"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This indicator is calculated using data submitted by health services via the Victorian Emergency Minimum Dataset (VEMD). Refer to the </w:t>
            </w:r>
            <w:r w:rsidR="00A36B79" w:rsidRPr="00974F16">
              <w:rPr>
                <w:rFonts w:ascii="VIC" w:eastAsia="Times New Roman" w:hAnsi="VIC" w:cs="Times New Roman"/>
                <w:i/>
                <w:sz w:val="20"/>
                <w:szCs w:val="20"/>
              </w:rPr>
              <w:t>Department of Health</w:t>
            </w:r>
            <w:r w:rsidRPr="00974F16">
              <w:rPr>
                <w:rFonts w:ascii="VIC" w:eastAsia="Times New Roman" w:hAnsi="VIC" w:cs="Times New Roman"/>
                <w:i/>
                <w:sz w:val="20"/>
                <w:szCs w:val="20"/>
              </w:rPr>
              <w:t xml:space="preserve"> policy and funding guidelines </w:t>
            </w:r>
            <w:r w:rsidRPr="00974F16">
              <w:rPr>
                <w:rFonts w:ascii="VIC" w:eastAsia="Times New Roman" w:hAnsi="VIC" w:cs="Times New Roman"/>
                <w:sz w:val="20"/>
                <w:szCs w:val="20"/>
              </w:rPr>
              <w:t>for further information on VEMD data submission timelines.</w:t>
            </w:r>
          </w:p>
        </w:tc>
      </w:tr>
    </w:tbl>
    <w:p w14:paraId="2ECCE18F" w14:textId="77777777" w:rsidR="00280F65" w:rsidRPr="00974F16" w:rsidRDefault="00280F65" w:rsidP="00280F65">
      <w:pPr>
        <w:spacing w:after="120" w:line="270" w:lineRule="atLeast"/>
        <w:rPr>
          <w:rFonts w:ascii="VIC" w:eastAsia="Times" w:hAnsi="VIC" w:cs="Times New Roman"/>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4536"/>
        <w:gridCol w:w="3118"/>
      </w:tblGrid>
      <w:tr w:rsidR="00280F65" w:rsidRPr="00974F16" w14:paraId="153DFE62" w14:textId="77777777" w:rsidTr="6BF3BDE6">
        <w:trPr>
          <w:cantSplit/>
          <w:trHeight w:val="60"/>
        </w:trPr>
        <w:tc>
          <w:tcPr>
            <w:tcW w:w="2581" w:type="dxa"/>
            <w:shd w:val="clear" w:color="auto" w:fill="244C5A"/>
          </w:tcPr>
          <w:p w14:paraId="04F5E4A6"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654" w:type="dxa"/>
            <w:gridSpan w:val="2"/>
            <w:shd w:val="clear" w:color="auto" w:fill="244C5A"/>
          </w:tcPr>
          <w:p w14:paraId="68516289"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triage category 1 emergency patients seen immediately</w:t>
            </w:r>
          </w:p>
        </w:tc>
      </w:tr>
      <w:tr w:rsidR="00280F65" w:rsidRPr="00974F16" w14:paraId="2356FFD6" w14:textId="77777777" w:rsidTr="6BF3BDE6">
        <w:trPr>
          <w:cantSplit/>
          <w:trHeight w:val="60"/>
        </w:trPr>
        <w:tc>
          <w:tcPr>
            <w:tcW w:w="2581" w:type="dxa"/>
            <w:hideMark/>
          </w:tcPr>
          <w:p w14:paraId="0654BC9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654" w:type="dxa"/>
            <w:gridSpan w:val="2"/>
            <w:hideMark/>
          </w:tcPr>
          <w:p w14:paraId="7BD2944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Triage category 1 patients have a condition that is clinically assessed as immediately life threatening and requires immediate intervention. The clinical benchmark is 100 per cent due to the high clinical needs of patients.</w:t>
            </w:r>
          </w:p>
          <w:p w14:paraId="58909D2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aim of this indicator is to ensure the treatment of patients occurs within appropriate clinical benchmark times.</w:t>
            </w:r>
          </w:p>
          <w:p w14:paraId="3EE99DC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All patients attending EDs are triaged or assessed for urgency. The Australasian College of Emergency Medicine has identified five triage categories and defines the desirable time by when treatment should commence for patients in each category.</w:t>
            </w:r>
          </w:p>
        </w:tc>
      </w:tr>
      <w:tr w:rsidR="008F66FB" w:rsidRPr="00974F16" w14:paraId="5C7CE8CB" w14:textId="77777777" w:rsidTr="008F66FB">
        <w:trPr>
          <w:cantSplit/>
          <w:trHeight w:val="60"/>
        </w:trPr>
        <w:tc>
          <w:tcPr>
            <w:tcW w:w="2581" w:type="dxa"/>
          </w:tcPr>
          <w:p w14:paraId="5BA18A16" w14:textId="3CD62EED"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Calculating performance</w:t>
            </w:r>
          </w:p>
        </w:tc>
        <w:tc>
          <w:tcPr>
            <w:tcW w:w="7654" w:type="dxa"/>
            <w:gridSpan w:val="2"/>
          </w:tcPr>
          <w:p w14:paraId="1EE9DD2B" w14:textId="77777777"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 patient is categorised as having been seen immediately if the time to treatment, as defined in the VEMD manual, is less than or equal to one minute.</w:t>
            </w:r>
          </w:p>
          <w:p w14:paraId="0CD6796A" w14:textId="77777777"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Time to treatment equals b – a, where:</w:t>
            </w:r>
          </w:p>
          <w:p w14:paraId="1AFC933A" w14:textId="77777777" w:rsidR="008F66FB" w:rsidRPr="00974F16" w:rsidRDefault="008F66FB" w:rsidP="00422B74">
            <w:pPr>
              <w:pStyle w:val="ListParagraph"/>
              <w:numPr>
                <w:ilvl w:val="0"/>
                <w:numId w:val="3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 is arrival date and time</w:t>
            </w:r>
          </w:p>
          <w:p w14:paraId="66A8E8FE" w14:textId="77777777" w:rsidR="008F66FB" w:rsidRPr="00974F16" w:rsidRDefault="008F66FB" w:rsidP="00422B74">
            <w:pPr>
              <w:pStyle w:val="ListParagraph"/>
              <w:numPr>
                <w:ilvl w:val="0"/>
                <w:numId w:val="3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‘b’ is the date and time of the initiation of patient management (either by a doctor, a mental health practitioner or a nurse, whichever is earliest).</w:t>
            </w:r>
          </w:p>
          <w:p w14:paraId="78FF38B4" w14:textId="77777777" w:rsidR="008F66FB" w:rsidRPr="00974F16" w:rsidRDefault="008F66FB" w:rsidP="00422B74">
            <w:pPr>
              <w:pStyle w:val="ListParagraph"/>
              <w:numPr>
                <w:ilvl w:val="0"/>
                <w:numId w:val="3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excludes presentations with a departure status code of:</w:t>
            </w:r>
          </w:p>
          <w:p w14:paraId="722F48D3" w14:textId="77777777" w:rsidR="008F66FB" w:rsidRPr="00974F16" w:rsidRDefault="008F66FB" w:rsidP="00422B74">
            <w:pPr>
              <w:pStyle w:val="ListParagraph"/>
              <w:numPr>
                <w:ilvl w:val="0"/>
                <w:numId w:val="3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T1 = Left at own risk without consultation</w:t>
            </w:r>
          </w:p>
          <w:p w14:paraId="1B09B52D" w14:textId="77777777" w:rsidR="008F66FB" w:rsidRPr="00974F16" w:rsidRDefault="008F66FB" w:rsidP="00422B74">
            <w:pPr>
              <w:pStyle w:val="ListParagraph"/>
              <w:numPr>
                <w:ilvl w:val="0"/>
                <w:numId w:val="3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10 = left after advice regarding treatment options</w:t>
            </w:r>
          </w:p>
          <w:p w14:paraId="5E782FD3" w14:textId="77777777" w:rsidR="008F66FB" w:rsidRPr="00974F16" w:rsidRDefault="008F66FB" w:rsidP="00422B74">
            <w:pPr>
              <w:pStyle w:val="ListParagraph"/>
              <w:numPr>
                <w:ilvl w:val="0"/>
                <w:numId w:val="3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11 = left at own risk without treatment</w:t>
            </w:r>
          </w:p>
          <w:p w14:paraId="43CF9F7F" w14:textId="77777777" w:rsidR="008F66FB" w:rsidRPr="00974F16" w:rsidRDefault="008F66FB" w:rsidP="00422B74">
            <w:pPr>
              <w:pStyle w:val="ListParagraph"/>
              <w:numPr>
                <w:ilvl w:val="0"/>
                <w:numId w:val="30"/>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30 = referred to collocated clinic.</w:t>
            </w:r>
          </w:p>
          <w:p w14:paraId="0F26AFEB" w14:textId="77777777" w:rsidR="008F66FB" w:rsidRPr="00974F16" w:rsidRDefault="008F66FB" w:rsidP="008F66FB">
            <w:pPr>
              <w:spacing w:before="80" w:after="60" w:line="240" w:lineRule="auto"/>
              <w:ind w:left="227"/>
              <w:rPr>
                <w:rFonts w:ascii="VIC" w:eastAsia="Times New Roman" w:hAnsi="VIC" w:cs="Times New Roman"/>
                <w:sz w:val="20"/>
                <w:szCs w:val="20"/>
              </w:rPr>
            </w:pPr>
          </w:p>
          <w:p w14:paraId="5A37899C" w14:textId="77777777"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Separation/Departure Date (not Arrival Date) is used for calculating the emergency department indicators.</w:t>
            </w:r>
            <w:r w:rsidRPr="00974F16">
              <w:rPr>
                <w:rFonts w:ascii="VIC" w:eastAsia="Times New Roman" w:hAnsi="VIC" w:cs="Times New Roman"/>
                <w:sz w:val="20"/>
                <w:szCs w:val="20"/>
              </w:rPr>
              <w:br/>
            </w:r>
          </w:p>
          <w:p w14:paraId="1FA70B34" w14:textId="77777777"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Exclusion: </w:t>
            </w:r>
            <w:r w:rsidRPr="00974F16">
              <w:rPr>
                <w:rFonts w:ascii="VIC" w:eastAsia="Times New Roman" w:hAnsi="VIC" w:cs="Times New Roman"/>
                <w:sz w:val="20"/>
                <w:szCs w:val="20"/>
              </w:rPr>
              <w:br/>
              <w:t>- Type of Visit code 19 (COVID-19 assessment clinic)</w:t>
            </w:r>
            <w:r w:rsidRPr="00974F16">
              <w:rPr>
                <w:rFonts w:ascii="VIC" w:eastAsia="Times New Roman" w:hAnsi="VIC" w:cs="Times New Roman"/>
                <w:sz w:val="20"/>
                <w:szCs w:val="20"/>
                <w:vertAlign w:val="superscript"/>
              </w:rPr>
              <w:footnoteReference w:id="15"/>
            </w:r>
            <w:r w:rsidRPr="00974F16">
              <w:rPr>
                <w:rFonts w:ascii="VIC" w:eastAsia="Times New Roman" w:hAnsi="VIC" w:cs="Times New Roman"/>
                <w:sz w:val="20"/>
                <w:szCs w:val="20"/>
              </w:rPr>
              <w:t xml:space="preserve"> does not form part of the non-admitted patient emergency department care national minimum dataset and is to be excluded.</w:t>
            </w:r>
            <w:r w:rsidRPr="00974F16">
              <w:rPr>
                <w:rFonts w:ascii="VIC" w:eastAsia="Times New Roman" w:hAnsi="VIC" w:cs="Times New Roman"/>
                <w:sz w:val="20"/>
                <w:szCs w:val="20"/>
              </w:rPr>
              <w:br/>
            </w:r>
          </w:p>
          <w:p w14:paraId="66658216" w14:textId="77777777"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and rounded to the nearest whole number (0.5 is rounded up).</w:t>
            </w:r>
          </w:p>
          <w:p w14:paraId="5F3C68AC" w14:textId="77777777" w:rsidR="008F66FB" w:rsidRPr="00974F16" w:rsidRDefault="008F66FB" w:rsidP="008F66FB">
            <w:pPr>
              <w:spacing w:before="80" w:after="60" w:line="240" w:lineRule="auto"/>
              <w:rPr>
                <w:rFonts w:ascii="VIC" w:eastAsia="Times New Roman" w:hAnsi="VIC" w:cs="Times New Roman"/>
                <w:sz w:val="20"/>
                <w:szCs w:val="20"/>
              </w:rPr>
            </w:pPr>
          </w:p>
          <w:p w14:paraId="2B8870CB" w14:textId="77777777" w:rsidR="008F66FB" w:rsidRPr="00974F16" w:rsidRDefault="008F66FB" w:rsidP="008F66FB">
            <w:pPr>
              <w:spacing w:before="80" w:after="60" w:line="240" w:lineRule="auto"/>
              <w:rPr>
                <w:rFonts w:ascii="VIC" w:eastAsia="Times New Roman" w:hAnsi="VIC" w:cs="Times New Roman"/>
                <w:b/>
                <w:sz w:val="20"/>
                <w:szCs w:val="20"/>
              </w:rPr>
            </w:pPr>
            <w:r w:rsidRPr="00974F16">
              <w:rPr>
                <w:rFonts w:ascii="VIC" w:eastAsia="Times New Roman" w:hAnsi="VIC" w:cs="Times New Roman"/>
                <w:b/>
                <w:sz w:val="20"/>
                <w:szCs w:val="20"/>
              </w:rPr>
              <w:t>Performance breach notification</w:t>
            </w:r>
          </w:p>
          <w:p w14:paraId="0C6D69B4" w14:textId="2C5BDB36"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If a category 1 ED patient was not seen immediately and the event has been verified and confirmed as accurate, the patient will be regarded as a breach for the purposes of performance, and a departmental notification procedure must be initiated by the health service.</w:t>
            </w:r>
          </w:p>
        </w:tc>
      </w:tr>
      <w:tr w:rsidR="008F66FB" w:rsidRPr="00974F16" w14:paraId="7BC4A2FB" w14:textId="77777777" w:rsidTr="6BF3BDE6">
        <w:trPr>
          <w:cantSplit/>
          <w:trHeight w:val="60"/>
        </w:trPr>
        <w:tc>
          <w:tcPr>
            <w:tcW w:w="2581" w:type="dxa"/>
            <w:hideMark/>
          </w:tcPr>
          <w:p w14:paraId="3EFB9BBF" w14:textId="77777777"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654" w:type="dxa"/>
            <w:gridSpan w:val="2"/>
            <w:hideMark/>
          </w:tcPr>
          <w:p w14:paraId="5592CCB8" w14:textId="77777777"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Number of triage category 1 emergency patients seen immediately</w:t>
            </w:r>
          </w:p>
        </w:tc>
      </w:tr>
      <w:tr w:rsidR="008F66FB" w:rsidRPr="00974F16" w14:paraId="2DAE7610" w14:textId="77777777" w:rsidTr="6BF3BDE6">
        <w:trPr>
          <w:cantSplit/>
          <w:trHeight w:val="60"/>
        </w:trPr>
        <w:tc>
          <w:tcPr>
            <w:tcW w:w="2581" w:type="dxa"/>
            <w:hideMark/>
          </w:tcPr>
          <w:p w14:paraId="41AD65DA" w14:textId="77777777"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654" w:type="dxa"/>
            <w:gridSpan w:val="2"/>
            <w:hideMark/>
          </w:tcPr>
          <w:p w14:paraId="342940FA" w14:textId="77777777"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triage category 1 emergency patients</w:t>
            </w:r>
          </w:p>
        </w:tc>
      </w:tr>
      <w:tr w:rsidR="008F66FB" w:rsidRPr="00974F16" w14:paraId="3011DEEC" w14:textId="77777777" w:rsidTr="6BF3BDE6">
        <w:trPr>
          <w:cantSplit/>
          <w:trHeight w:val="60"/>
        </w:trPr>
        <w:tc>
          <w:tcPr>
            <w:tcW w:w="2581" w:type="dxa"/>
            <w:hideMark/>
          </w:tcPr>
          <w:p w14:paraId="18F402FB" w14:textId="77777777" w:rsidR="008F66FB" w:rsidRPr="00974F16" w:rsidRDefault="008F66FB" w:rsidP="008F66FB">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654" w:type="dxa"/>
            <w:gridSpan w:val="2"/>
            <w:hideMark/>
          </w:tcPr>
          <w:p w14:paraId="64230F61" w14:textId="77777777" w:rsidR="008F66FB" w:rsidRPr="00974F16" w:rsidRDefault="008F66FB" w:rsidP="008F66FB">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100%</w:t>
            </w:r>
          </w:p>
        </w:tc>
      </w:tr>
      <w:tr w:rsidR="008F66FB" w:rsidRPr="00974F16" w14:paraId="46A96691" w14:textId="77777777" w:rsidTr="6BF3BDE6">
        <w:trPr>
          <w:cantSplit/>
          <w:trHeight w:val="60"/>
        </w:trPr>
        <w:tc>
          <w:tcPr>
            <w:tcW w:w="2581" w:type="dxa"/>
            <w:vMerge w:val="restart"/>
            <w:hideMark/>
          </w:tcPr>
          <w:p w14:paraId="38A1BFAE" w14:textId="77777777"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536" w:type="dxa"/>
            <w:hideMark/>
          </w:tcPr>
          <w:p w14:paraId="304335AD" w14:textId="77777777"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100%</w:t>
            </w:r>
          </w:p>
        </w:tc>
        <w:tc>
          <w:tcPr>
            <w:tcW w:w="3118" w:type="dxa"/>
            <w:hideMark/>
          </w:tcPr>
          <w:p w14:paraId="1D6F01EB" w14:textId="77777777" w:rsidR="008F66FB" w:rsidRPr="00974F16" w:rsidRDefault="008F66FB" w:rsidP="008F66FB">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8F66FB" w:rsidRPr="00974F16" w14:paraId="49AC1304" w14:textId="77777777" w:rsidTr="6BF3BDE6">
        <w:trPr>
          <w:cantSplit/>
          <w:trHeight w:val="60"/>
        </w:trPr>
        <w:tc>
          <w:tcPr>
            <w:tcW w:w="2581" w:type="dxa"/>
            <w:vMerge/>
            <w:vAlign w:val="center"/>
            <w:hideMark/>
          </w:tcPr>
          <w:p w14:paraId="6BD0AC7A" w14:textId="77777777" w:rsidR="008F66FB" w:rsidRPr="00974F16" w:rsidRDefault="008F66FB" w:rsidP="008F66FB">
            <w:pPr>
              <w:spacing w:before="80" w:after="60" w:line="240" w:lineRule="auto"/>
              <w:rPr>
                <w:rFonts w:ascii="VIC" w:eastAsia="Times New Roman" w:hAnsi="VIC" w:cs="Times New Roman"/>
                <w:sz w:val="20"/>
                <w:szCs w:val="20"/>
              </w:rPr>
            </w:pPr>
          </w:p>
        </w:tc>
        <w:tc>
          <w:tcPr>
            <w:tcW w:w="4536" w:type="dxa"/>
            <w:hideMark/>
          </w:tcPr>
          <w:p w14:paraId="3F75C26D" w14:textId="77777777"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100%</w:t>
            </w:r>
          </w:p>
        </w:tc>
        <w:tc>
          <w:tcPr>
            <w:tcW w:w="3118" w:type="dxa"/>
            <w:hideMark/>
          </w:tcPr>
          <w:p w14:paraId="23B09E0D" w14:textId="77777777" w:rsidR="008F66FB" w:rsidRPr="00974F16" w:rsidRDefault="008F66FB" w:rsidP="008F66FB">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8F66FB" w:rsidRPr="00974F16" w14:paraId="50AF612C" w14:textId="77777777" w:rsidTr="6BF3BDE6">
        <w:trPr>
          <w:cantSplit/>
          <w:trHeight w:val="60"/>
        </w:trPr>
        <w:tc>
          <w:tcPr>
            <w:tcW w:w="2581" w:type="dxa"/>
            <w:hideMark/>
          </w:tcPr>
          <w:p w14:paraId="6962666E" w14:textId="77777777"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654" w:type="dxa"/>
            <w:gridSpan w:val="2"/>
            <w:hideMark/>
          </w:tcPr>
          <w:p w14:paraId="7F006BF7" w14:textId="77777777"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4E3AD30C" w14:textId="77777777"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Quarterly and annual results are also generated.</w:t>
            </w:r>
          </w:p>
          <w:p w14:paraId="41BF57FD" w14:textId="2EA885A5"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Data are submitted by health services via the VEMD. Refer to the </w:t>
            </w:r>
            <w:r w:rsidRPr="00974F16">
              <w:rPr>
                <w:rFonts w:ascii="VIC" w:eastAsia="Times New Roman" w:hAnsi="VIC" w:cs="Times New Roman"/>
                <w:i/>
                <w:sz w:val="20"/>
                <w:szCs w:val="20"/>
              </w:rPr>
              <w:t>Department of Health policy and funding guidelines for</w:t>
            </w:r>
            <w:r w:rsidRPr="00974F16">
              <w:rPr>
                <w:rFonts w:ascii="VIC" w:eastAsia="Times New Roman" w:hAnsi="VIC" w:cs="Times New Roman"/>
                <w:sz w:val="20"/>
                <w:szCs w:val="20"/>
              </w:rPr>
              <w:t xml:space="preserve"> further information on VEMD data submission timelines.</w:t>
            </w:r>
          </w:p>
          <w:p w14:paraId="649F5C93" w14:textId="77777777" w:rsidR="008F66FB" w:rsidRPr="00974F16" w:rsidRDefault="008F66FB" w:rsidP="008F66F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measured at the campus level.</w:t>
            </w:r>
          </w:p>
        </w:tc>
      </w:tr>
    </w:tbl>
    <w:p w14:paraId="732FB2CB" w14:textId="77777777" w:rsidR="00280F65" w:rsidRPr="00974F16" w:rsidRDefault="00280F65" w:rsidP="00280F65">
      <w:pPr>
        <w:spacing w:after="120" w:line="270" w:lineRule="atLeast"/>
        <w:rPr>
          <w:rFonts w:ascii="VIC" w:eastAsia="Times" w:hAnsi="VIC" w:cs="Times New Roman"/>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4394"/>
        <w:gridCol w:w="3289"/>
      </w:tblGrid>
      <w:tr w:rsidR="00280F65" w:rsidRPr="00974F16" w14:paraId="0168F858" w14:textId="77777777" w:rsidTr="6BF3BDE6">
        <w:trPr>
          <w:cantSplit/>
          <w:trHeight w:val="60"/>
          <w:tblHeader/>
        </w:trPr>
        <w:tc>
          <w:tcPr>
            <w:tcW w:w="2552" w:type="dxa"/>
            <w:shd w:val="clear" w:color="auto" w:fill="244C5A"/>
            <w:vAlign w:val="bottom"/>
          </w:tcPr>
          <w:p w14:paraId="07EAFF79"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lastRenderedPageBreak/>
              <w:t>Indicator</w:t>
            </w:r>
          </w:p>
        </w:tc>
        <w:tc>
          <w:tcPr>
            <w:tcW w:w="7683" w:type="dxa"/>
            <w:gridSpan w:val="2"/>
            <w:shd w:val="clear" w:color="auto" w:fill="244C5A"/>
            <w:vAlign w:val="bottom"/>
          </w:tcPr>
          <w:p w14:paraId="5D5783D2"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triage category 1 to 5 emergency patients seen within clinically recommended</w:t>
            </w:r>
            <w:r w:rsidRPr="00974F16">
              <w:rPr>
                <w:rFonts w:ascii="Cambria" w:eastAsia="Times New Roman" w:hAnsi="Cambria" w:cs="Cambria"/>
                <w:bCs/>
                <w:color w:val="FFFFFF" w:themeColor="background1"/>
                <w:sz w:val="20"/>
                <w:szCs w:val="20"/>
              </w:rPr>
              <w:t> </w:t>
            </w:r>
            <w:r w:rsidRPr="00974F16">
              <w:rPr>
                <w:rFonts w:ascii="VIC" w:eastAsia="Times New Roman" w:hAnsi="VIC" w:cs="Times New Roman"/>
                <w:bCs/>
                <w:color w:val="FFFFFF" w:themeColor="background1"/>
                <w:sz w:val="20"/>
                <w:szCs w:val="20"/>
              </w:rPr>
              <w:t>time</w:t>
            </w:r>
          </w:p>
        </w:tc>
      </w:tr>
      <w:tr w:rsidR="00280F65" w:rsidRPr="00974F16" w14:paraId="0CAAEDCF" w14:textId="77777777" w:rsidTr="6BF3BDE6">
        <w:trPr>
          <w:cantSplit/>
          <w:trHeight w:val="60"/>
        </w:trPr>
        <w:tc>
          <w:tcPr>
            <w:tcW w:w="2552" w:type="dxa"/>
            <w:hideMark/>
          </w:tcPr>
          <w:p w14:paraId="330BEE6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683" w:type="dxa"/>
            <w:gridSpan w:val="2"/>
            <w:hideMark/>
          </w:tcPr>
          <w:p w14:paraId="6BC5EC9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All patients attending EDs are triaged or assessed for urgency. The Australasian College of Emergency Medicine has identified five triage categories and defines the desirable time by when treatment should commence for patients in each category.</w:t>
            </w:r>
          </w:p>
          <w:p w14:paraId="231235E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aim of this indicator is to ensure the treatment of patients occurs within appropriate clinical benchmark times.</w:t>
            </w:r>
          </w:p>
        </w:tc>
      </w:tr>
      <w:tr w:rsidR="00280F65" w:rsidRPr="00974F16" w14:paraId="7369A242" w14:textId="77777777" w:rsidTr="6BF3BDE6">
        <w:trPr>
          <w:cantSplit/>
          <w:trHeight w:val="60"/>
        </w:trPr>
        <w:tc>
          <w:tcPr>
            <w:tcW w:w="2552" w:type="dxa"/>
            <w:hideMark/>
          </w:tcPr>
          <w:p w14:paraId="1471E09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683" w:type="dxa"/>
            <w:gridSpan w:val="2"/>
            <w:hideMark/>
          </w:tcPr>
          <w:p w14:paraId="6FC1B1C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 patient is categorised as having been seen within clinically appropriate time where the time to treatment is as defined in the VEMD manual.</w:t>
            </w:r>
          </w:p>
          <w:p w14:paraId="74CE36F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Time to treatment equals b – a, where:</w:t>
            </w:r>
          </w:p>
          <w:p w14:paraId="261ED455" w14:textId="77777777" w:rsidR="00280F65" w:rsidRPr="00974F16" w:rsidRDefault="00280F65" w:rsidP="00422B74">
            <w:pPr>
              <w:pStyle w:val="ListParagraph"/>
              <w:numPr>
                <w:ilvl w:val="0"/>
                <w:numId w:val="3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 is arrival date and time</w:t>
            </w:r>
          </w:p>
          <w:p w14:paraId="07C48272" w14:textId="77777777" w:rsidR="00280F65" w:rsidRPr="00974F16" w:rsidRDefault="00280F65" w:rsidP="00422B74">
            <w:pPr>
              <w:pStyle w:val="ListParagraph"/>
              <w:numPr>
                <w:ilvl w:val="0"/>
                <w:numId w:val="3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‘b’ is the date and time of the initiation of patient management (either by a doctor, a mental health practitioner or a nurse, whichever is earliest).</w:t>
            </w:r>
          </w:p>
          <w:p w14:paraId="18CD006B" w14:textId="77777777" w:rsidR="00280F65" w:rsidRPr="00974F16" w:rsidRDefault="00280F65" w:rsidP="00422B74">
            <w:pPr>
              <w:pStyle w:val="ListParagraph"/>
              <w:numPr>
                <w:ilvl w:val="0"/>
                <w:numId w:val="3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excludes those presentations with a departure status code of:</w:t>
            </w:r>
          </w:p>
          <w:p w14:paraId="0B95DAC5" w14:textId="77777777" w:rsidR="00280F65" w:rsidRPr="00974F16" w:rsidRDefault="00280F65" w:rsidP="00422B74">
            <w:pPr>
              <w:pStyle w:val="ListParagraph"/>
              <w:numPr>
                <w:ilvl w:val="0"/>
                <w:numId w:val="3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T1 = Left at own risk without consultation</w:t>
            </w:r>
          </w:p>
          <w:p w14:paraId="0EF67F80" w14:textId="77777777" w:rsidR="00280F65" w:rsidRPr="00974F16" w:rsidRDefault="00280F65" w:rsidP="00422B74">
            <w:pPr>
              <w:pStyle w:val="ListParagraph"/>
              <w:numPr>
                <w:ilvl w:val="0"/>
                <w:numId w:val="3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10 = left after advice regarding treatment options</w:t>
            </w:r>
          </w:p>
          <w:p w14:paraId="2186135D" w14:textId="77777777" w:rsidR="00280F65" w:rsidRPr="00974F16" w:rsidRDefault="00280F65" w:rsidP="00422B74">
            <w:pPr>
              <w:pStyle w:val="ListParagraph"/>
              <w:numPr>
                <w:ilvl w:val="0"/>
                <w:numId w:val="3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11 = left at own risk without treatment</w:t>
            </w:r>
          </w:p>
          <w:p w14:paraId="2FA1A3AA" w14:textId="77777777" w:rsidR="00280F65" w:rsidRPr="00974F16" w:rsidRDefault="00280F65" w:rsidP="00422B74">
            <w:pPr>
              <w:pStyle w:val="ListParagraph"/>
              <w:numPr>
                <w:ilvl w:val="0"/>
                <w:numId w:val="31"/>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30 = referred to collocated clinic.</w:t>
            </w:r>
          </w:p>
          <w:p w14:paraId="6710722B" w14:textId="77777777" w:rsidR="00280F65" w:rsidRPr="00974F16" w:rsidRDefault="00280F65" w:rsidP="00280F65">
            <w:pPr>
              <w:spacing w:before="80" w:after="60" w:line="240" w:lineRule="auto"/>
              <w:rPr>
                <w:rFonts w:ascii="VIC" w:eastAsia="Times New Roman" w:hAnsi="VIC" w:cs="Times New Roman"/>
                <w:sz w:val="20"/>
                <w:szCs w:val="20"/>
              </w:rPr>
            </w:pPr>
          </w:p>
          <w:p w14:paraId="7CF8CB6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Separation/Departure Date (not Arrival Date) is used for calculating the emergency department indicators.</w:t>
            </w:r>
            <w:r w:rsidRPr="00974F16">
              <w:rPr>
                <w:rFonts w:ascii="VIC" w:eastAsia="Times New Roman" w:hAnsi="VIC" w:cs="Times New Roman"/>
                <w:sz w:val="20"/>
                <w:szCs w:val="20"/>
              </w:rPr>
              <w:br/>
            </w:r>
          </w:p>
          <w:p w14:paraId="6FA07BA5" w14:textId="77777777" w:rsidR="00280F65" w:rsidRPr="00974F16" w:rsidRDefault="084D64FE"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 xml:space="preserve">Exclusion: </w:t>
            </w:r>
            <w:r w:rsidR="00280F65" w:rsidRPr="00974F16">
              <w:rPr>
                <w:rFonts w:ascii="VIC" w:eastAsia="Times New Roman" w:hAnsi="VIC" w:cs="Times New Roman"/>
                <w:sz w:val="20"/>
                <w:szCs w:val="20"/>
              </w:rPr>
              <w:br/>
            </w:r>
            <w:r w:rsidRPr="00974F16">
              <w:rPr>
                <w:rFonts w:ascii="VIC" w:eastAsia="Times New Roman" w:hAnsi="VIC" w:cs="Times New Roman"/>
                <w:sz w:val="20"/>
                <w:szCs w:val="20"/>
              </w:rPr>
              <w:t>- Type of Visit code 19 (COVID-19 assessment clinic)</w:t>
            </w:r>
            <w:r w:rsidR="00280F65" w:rsidRPr="00974F16">
              <w:rPr>
                <w:rFonts w:ascii="VIC" w:eastAsia="Times New Roman" w:hAnsi="VIC" w:cs="Times New Roman"/>
                <w:sz w:val="20"/>
                <w:szCs w:val="20"/>
                <w:vertAlign w:val="superscript"/>
              </w:rPr>
              <w:footnoteReference w:id="16"/>
            </w:r>
            <w:r w:rsidRPr="00974F16">
              <w:rPr>
                <w:rFonts w:ascii="VIC" w:eastAsia="Times New Roman" w:hAnsi="VIC" w:cs="Times New Roman"/>
                <w:sz w:val="20"/>
                <w:szCs w:val="20"/>
              </w:rPr>
              <w:t xml:space="preserve"> does not form part of the non-admitted patient emergency department care national minimum dataset and is to be excluded.</w:t>
            </w:r>
          </w:p>
          <w:p w14:paraId="7AB4568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and rounded to the nearest whole number (0.5 is rounded up).</w:t>
            </w:r>
          </w:p>
        </w:tc>
      </w:tr>
      <w:tr w:rsidR="00280F65" w:rsidRPr="00974F16" w14:paraId="18D0FF5C" w14:textId="77777777" w:rsidTr="6BF3BDE6">
        <w:trPr>
          <w:cantSplit/>
          <w:trHeight w:val="60"/>
        </w:trPr>
        <w:tc>
          <w:tcPr>
            <w:tcW w:w="2552" w:type="dxa"/>
            <w:hideMark/>
          </w:tcPr>
          <w:p w14:paraId="3682B6F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683" w:type="dxa"/>
            <w:gridSpan w:val="2"/>
            <w:hideMark/>
          </w:tcPr>
          <w:p w14:paraId="4FB2C8D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Number of triage category 1 to 5 emergency patients seen within desirable times</w:t>
            </w:r>
          </w:p>
        </w:tc>
      </w:tr>
      <w:tr w:rsidR="00280F65" w:rsidRPr="00974F16" w14:paraId="299B8DF1" w14:textId="77777777" w:rsidTr="6BF3BDE6">
        <w:trPr>
          <w:cantSplit/>
          <w:trHeight w:val="60"/>
        </w:trPr>
        <w:tc>
          <w:tcPr>
            <w:tcW w:w="2552" w:type="dxa"/>
            <w:hideMark/>
          </w:tcPr>
          <w:p w14:paraId="24E138E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683" w:type="dxa"/>
            <w:gridSpan w:val="2"/>
            <w:hideMark/>
          </w:tcPr>
          <w:p w14:paraId="6F51A107"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Total number of triage category 1 to 5 emergency patients</w:t>
            </w:r>
          </w:p>
        </w:tc>
      </w:tr>
      <w:tr w:rsidR="00280F65" w:rsidRPr="00974F16" w14:paraId="4D391993" w14:textId="77777777" w:rsidTr="6BF3BDE6">
        <w:trPr>
          <w:cantSplit/>
          <w:trHeight w:val="60"/>
        </w:trPr>
        <w:tc>
          <w:tcPr>
            <w:tcW w:w="2552" w:type="dxa"/>
            <w:hideMark/>
          </w:tcPr>
          <w:p w14:paraId="4FA12EE4"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683" w:type="dxa"/>
            <w:gridSpan w:val="2"/>
            <w:hideMark/>
          </w:tcPr>
          <w:p w14:paraId="7590C095"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80%</w:t>
            </w:r>
          </w:p>
        </w:tc>
      </w:tr>
      <w:tr w:rsidR="00280F65" w:rsidRPr="00974F16" w14:paraId="23834F20" w14:textId="77777777" w:rsidTr="6BF3BDE6">
        <w:trPr>
          <w:cantSplit/>
          <w:trHeight w:val="246"/>
        </w:trPr>
        <w:tc>
          <w:tcPr>
            <w:tcW w:w="2552" w:type="dxa"/>
            <w:vMerge w:val="restart"/>
            <w:hideMark/>
          </w:tcPr>
          <w:p w14:paraId="2297099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394" w:type="dxa"/>
            <w:hideMark/>
          </w:tcPr>
          <w:p w14:paraId="175718D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or equal to 80%</w:t>
            </w:r>
          </w:p>
        </w:tc>
        <w:tc>
          <w:tcPr>
            <w:tcW w:w="3289" w:type="dxa"/>
            <w:hideMark/>
          </w:tcPr>
          <w:p w14:paraId="03606159"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791BC8A6" w14:textId="77777777" w:rsidTr="6BF3BDE6">
        <w:trPr>
          <w:cantSplit/>
          <w:trHeight w:val="60"/>
        </w:trPr>
        <w:tc>
          <w:tcPr>
            <w:tcW w:w="2552" w:type="dxa"/>
            <w:vMerge/>
            <w:vAlign w:val="center"/>
            <w:hideMark/>
          </w:tcPr>
          <w:p w14:paraId="7F7F5683" w14:textId="77777777" w:rsidR="00280F65" w:rsidRPr="00974F16" w:rsidRDefault="00280F65" w:rsidP="00280F65">
            <w:pPr>
              <w:spacing w:before="80" w:after="60" w:line="240" w:lineRule="auto"/>
              <w:rPr>
                <w:rFonts w:ascii="VIC" w:eastAsia="Times New Roman" w:hAnsi="VIC" w:cs="Times New Roman"/>
                <w:sz w:val="20"/>
                <w:szCs w:val="20"/>
              </w:rPr>
            </w:pPr>
          </w:p>
        </w:tc>
        <w:tc>
          <w:tcPr>
            <w:tcW w:w="4394" w:type="dxa"/>
            <w:hideMark/>
          </w:tcPr>
          <w:p w14:paraId="5326E24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80%</w:t>
            </w:r>
          </w:p>
        </w:tc>
        <w:tc>
          <w:tcPr>
            <w:tcW w:w="3289" w:type="dxa"/>
            <w:hideMark/>
          </w:tcPr>
          <w:p w14:paraId="15C31C27"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60DDB7B8" w14:textId="77777777" w:rsidTr="6BF3BDE6">
        <w:trPr>
          <w:cantSplit/>
          <w:trHeight w:val="60"/>
        </w:trPr>
        <w:tc>
          <w:tcPr>
            <w:tcW w:w="2552" w:type="dxa"/>
          </w:tcPr>
          <w:p w14:paraId="39ED894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683" w:type="dxa"/>
            <w:gridSpan w:val="2"/>
          </w:tcPr>
          <w:p w14:paraId="68B773A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 is calculated based on same time last year performance.</w:t>
            </w:r>
          </w:p>
        </w:tc>
      </w:tr>
      <w:tr w:rsidR="00280F65" w:rsidRPr="00974F16" w14:paraId="397DF529" w14:textId="77777777" w:rsidTr="6BF3BDE6">
        <w:trPr>
          <w:cantSplit/>
          <w:trHeight w:val="60"/>
        </w:trPr>
        <w:tc>
          <w:tcPr>
            <w:tcW w:w="2552" w:type="dxa"/>
            <w:hideMark/>
          </w:tcPr>
          <w:p w14:paraId="34DE020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683" w:type="dxa"/>
            <w:gridSpan w:val="2"/>
            <w:hideMark/>
          </w:tcPr>
          <w:p w14:paraId="4401C8B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137E41C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Quarterly and annual results are also generated.</w:t>
            </w:r>
          </w:p>
          <w:p w14:paraId="6DAEC164" w14:textId="5140F44B"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expected to be submitted by health services via the VEMD. Refer to the </w:t>
            </w:r>
            <w:r w:rsidR="00280F65" w:rsidRPr="00974F16">
              <w:rPr>
                <w:rFonts w:ascii="VIC" w:eastAsia="Times New Roman" w:hAnsi="VIC" w:cs="Times New Roman"/>
                <w:i/>
                <w:sz w:val="20"/>
                <w:szCs w:val="20"/>
              </w:rPr>
              <w:t xml:space="preserve">Department of Health policy and funding guidelines </w:t>
            </w:r>
            <w:r w:rsidR="00280F65" w:rsidRPr="00974F16">
              <w:rPr>
                <w:rFonts w:ascii="VIC" w:eastAsia="Times New Roman" w:hAnsi="VIC" w:cs="Times New Roman"/>
                <w:sz w:val="20"/>
                <w:szCs w:val="20"/>
              </w:rPr>
              <w:t>for further information on VEMD data submission timelines.</w:t>
            </w:r>
          </w:p>
          <w:p w14:paraId="643DFF74"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 xml:space="preserve">This indicator is measured at the campus level. </w:t>
            </w:r>
          </w:p>
        </w:tc>
      </w:tr>
    </w:tbl>
    <w:p w14:paraId="3032EE94" w14:textId="0309C657" w:rsidR="00280F65" w:rsidRPr="00974F16" w:rsidRDefault="00280F65" w:rsidP="00280F65">
      <w:pPr>
        <w:spacing w:after="0" w:line="240" w:lineRule="auto"/>
        <w:rPr>
          <w:rFonts w:ascii="VIC" w:eastAsia="Times New Roman" w:hAnsi="VIC" w:cs="Times New Roman"/>
          <w:sz w:val="20"/>
          <w:szCs w:val="20"/>
        </w:rPr>
      </w:pPr>
    </w:p>
    <w:p w14:paraId="290AAA42" w14:textId="36A855F5" w:rsidR="004A40AA" w:rsidRPr="00974F16" w:rsidRDefault="004A40AA" w:rsidP="00280F65">
      <w:pPr>
        <w:spacing w:after="0" w:line="240" w:lineRule="auto"/>
        <w:rPr>
          <w:rFonts w:ascii="VIC" w:eastAsia="Times New Roman" w:hAnsi="VIC" w:cs="Times New Roman"/>
          <w:sz w:val="20"/>
          <w:szCs w:val="20"/>
        </w:rPr>
      </w:pPr>
    </w:p>
    <w:p w14:paraId="72F657C4" w14:textId="77777777" w:rsidR="004A40AA" w:rsidRPr="00974F16" w:rsidRDefault="004A40AA" w:rsidP="00280F65">
      <w:pPr>
        <w:spacing w:after="0" w:line="240" w:lineRule="auto"/>
        <w:rPr>
          <w:rFonts w:ascii="VIC" w:eastAsia="Times New Roman"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4394"/>
        <w:gridCol w:w="3260"/>
      </w:tblGrid>
      <w:tr w:rsidR="00280F65" w:rsidRPr="00974F16" w14:paraId="067B13B0" w14:textId="77777777" w:rsidTr="6BF3BDE6">
        <w:trPr>
          <w:cantSplit/>
          <w:trHeight w:val="60"/>
          <w:tblHeader/>
        </w:trPr>
        <w:tc>
          <w:tcPr>
            <w:tcW w:w="2581" w:type="dxa"/>
            <w:shd w:val="clear" w:color="auto" w:fill="244C5A"/>
            <w:vAlign w:val="bottom"/>
          </w:tcPr>
          <w:p w14:paraId="28F46A86"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br w:type="page"/>
              <w:t>Indicator</w:t>
            </w:r>
          </w:p>
        </w:tc>
        <w:tc>
          <w:tcPr>
            <w:tcW w:w="7654" w:type="dxa"/>
            <w:gridSpan w:val="2"/>
            <w:shd w:val="clear" w:color="auto" w:fill="244C5A"/>
            <w:vAlign w:val="bottom"/>
          </w:tcPr>
          <w:p w14:paraId="43A75BD7"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emergency patients with a length of stay in the ED of less than four hours</w:t>
            </w:r>
          </w:p>
        </w:tc>
      </w:tr>
      <w:tr w:rsidR="00280F65" w:rsidRPr="00974F16" w14:paraId="60047C6F" w14:textId="77777777" w:rsidTr="6BF3BDE6">
        <w:trPr>
          <w:cantSplit/>
          <w:trHeight w:val="60"/>
        </w:trPr>
        <w:tc>
          <w:tcPr>
            <w:tcW w:w="2581" w:type="dxa"/>
            <w:hideMark/>
          </w:tcPr>
          <w:p w14:paraId="3AAEEC7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654" w:type="dxa"/>
            <w:gridSpan w:val="2"/>
            <w:hideMark/>
          </w:tcPr>
          <w:p w14:paraId="63B2DE3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measures the effectiveness of hospital processes and patient flow. The measure aims to encourage more timely management of ED patients who are admitted to the hospital, referred to another hospital or discharged within four hours.</w:t>
            </w:r>
          </w:p>
        </w:tc>
      </w:tr>
      <w:tr w:rsidR="00280F65" w:rsidRPr="00974F16" w14:paraId="7FBBF32B" w14:textId="77777777" w:rsidTr="6BF3BDE6">
        <w:trPr>
          <w:cantSplit/>
          <w:trHeight w:val="60"/>
        </w:trPr>
        <w:tc>
          <w:tcPr>
            <w:tcW w:w="2581" w:type="dxa"/>
            <w:hideMark/>
          </w:tcPr>
          <w:p w14:paraId="2726A9F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654" w:type="dxa"/>
            <w:gridSpan w:val="2"/>
            <w:hideMark/>
          </w:tcPr>
          <w:p w14:paraId="1152EA9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measured at the campus level and excludes those presentations with a departure status code of:</w:t>
            </w:r>
          </w:p>
          <w:p w14:paraId="34FF048A"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30 – patients referred to a collocated clinic.</w:t>
            </w:r>
          </w:p>
          <w:p w14:paraId="365DFFDE"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p>
          <w:p w14:paraId="4F2DCA6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Separation/Departure Date (not Arrival Date) is used for calculating the emergency department indicators.</w:t>
            </w:r>
            <w:r w:rsidRPr="00974F16">
              <w:rPr>
                <w:rFonts w:ascii="VIC" w:eastAsia="Times New Roman" w:hAnsi="VIC" w:cs="Times New Roman"/>
                <w:sz w:val="20"/>
                <w:szCs w:val="20"/>
              </w:rPr>
              <w:br/>
            </w:r>
          </w:p>
          <w:p w14:paraId="2ABABAB2" w14:textId="77777777" w:rsidR="00280F65" w:rsidRPr="00974F16" w:rsidRDefault="084D64FE"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 xml:space="preserve">Exclusion: </w:t>
            </w:r>
            <w:r w:rsidR="00280F65" w:rsidRPr="00974F16">
              <w:rPr>
                <w:rFonts w:ascii="VIC" w:eastAsia="Times New Roman" w:hAnsi="VIC" w:cs="Times New Roman"/>
                <w:sz w:val="20"/>
                <w:szCs w:val="20"/>
              </w:rPr>
              <w:br/>
            </w:r>
            <w:r w:rsidRPr="00974F16">
              <w:rPr>
                <w:rFonts w:ascii="VIC" w:eastAsia="Times New Roman" w:hAnsi="VIC" w:cs="Times New Roman"/>
                <w:sz w:val="20"/>
                <w:szCs w:val="20"/>
              </w:rPr>
              <w:t>- Type of Visit code 19 (COVID-19 assessment clinic)</w:t>
            </w:r>
            <w:r w:rsidR="00280F65" w:rsidRPr="00974F16">
              <w:rPr>
                <w:rFonts w:ascii="VIC" w:eastAsia="Times New Roman" w:hAnsi="VIC" w:cs="Times New Roman"/>
                <w:sz w:val="20"/>
                <w:szCs w:val="20"/>
                <w:vertAlign w:val="superscript"/>
              </w:rPr>
              <w:footnoteReference w:id="17"/>
            </w:r>
            <w:r w:rsidRPr="00974F16">
              <w:rPr>
                <w:rFonts w:ascii="VIC" w:eastAsia="Times New Roman" w:hAnsi="VIC" w:cs="Times New Roman"/>
                <w:sz w:val="20"/>
                <w:szCs w:val="20"/>
              </w:rPr>
              <w:t xml:space="preserve"> does not form part of the non-admitted patient emergency department care national minimum dataset and is to be excluded.</w:t>
            </w:r>
            <w:r w:rsidR="00280F65" w:rsidRPr="00974F16">
              <w:rPr>
                <w:rFonts w:ascii="VIC" w:eastAsia="Times New Roman" w:hAnsi="VIC" w:cs="Times New Roman"/>
                <w:sz w:val="20"/>
                <w:szCs w:val="20"/>
              </w:rPr>
              <w:br/>
            </w:r>
          </w:p>
          <w:p w14:paraId="5898FA0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and rounded to the nearest whole number (0.5 is rounded up).</w:t>
            </w:r>
          </w:p>
        </w:tc>
      </w:tr>
      <w:tr w:rsidR="00280F65" w:rsidRPr="00974F16" w14:paraId="6D1C8F92" w14:textId="77777777" w:rsidTr="6BF3BDE6">
        <w:trPr>
          <w:cantSplit/>
          <w:trHeight w:val="60"/>
        </w:trPr>
        <w:tc>
          <w:tcPr>
            <w:tcW w:w="2581" w:type="dxa"/>
            <w:hideMark/>
          </w:tcPr>
          <w:p w14:paraId="686CADA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654" w:type="dxa"/>
            <w:gridSpan w:val="2"/>
            <w:hideMark/>
          </w:tcPr>
          <w:p w14:paraId="2C4EFBB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Number of patients with an ED length of stay of less than or equal to four hours (240 minutes).</w:t>
            </w:r>
          </w:p>
        </w:tc>
      </w:tr>
      <w:tr w:rsidR="00280F65" w:rsidRPr="00974F16" w14:paraId="7DE7A1F7" w14:textId="77777777" w:rsidTr="6BF3BDE6">
        <w:trPr>
          <w:cantSplit/>
          <w:trHeight w:val="60"/>
        </w:trPr>
        <w:tc>
          <w:tcPr>
            <w:tcW w:w="2581" w:type="dxa"/>
            <w:hideMark/>
          </w:tcPr>
          <w:p w14:paraId="7BBCD54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654" w:type="dxa"/>
            <w:gridSpan w:val="2"/>
            <w:hideMark/>
          </w:tcPr>
          <w:p w14:paraId="164F5E76"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Total number of patients presenting to the ED</w:t>
            </w:r>
          </w:p>
        </w:tc>
      </w:tr>
      <w:tr w:rsidR="00280F65" w:rsidRPr="00974F16" w14:paraId="16B2CAAB" w14:textId="77777777" w:rsidTr="6BF3BDE6">
        <w:trPr>
          <w:cantSplit/>
          <w:trHeight w:val="60"/>
        </w:trPr>
        <w:tc>
          <w:tcPr>
            <w:tcW w:w="2581" w:type="dxa"/>
            <w:hideMark/>
          </w:tcPr>
          <w:p w14:paraId="3A3D7D69"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 </w:t>
            </w:r>
          </w:p>
        </w:tc>
        <w:tc>
          <w:tcPr>
            <w:tcW w:w="7654" w:type="dxa"/>
            <w:gridSpan w:val="2"/>
            <w:hideMark/>
          </w:tcPr>
          <w:p w14:paraId="64010893"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81%</w:t>
            </w:r>
          </w:p>
        </w:tc>
      </w:tr>
      <w:tr w:rsidR="00280F65" w:rsidRPr="00974F16" w14:paraId="2BF28854" w14:textId="77777777" w:rsidTr="6BF3BDE6">
        <w:trPr>
          <w:cantSplit/>
          <w:trHeight w:val="60"/>
        </w:trPr>
        <w:tc>
          <w:tcPr>
            <w:tcW w:w="2581" w:type="dxa"/>
            <w:vMerge w:val="restart"/>
            <w:hideMark/>
          </w:tcPr>
          <w:p w14:paraId="6415BEB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394" w:type="dxa"/>
            <w:hideMark/>
          </w:tcPr>
          <w:p w14:paraId="3143307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or equal to 81%</w:t>
            </w:r>
          </w:p>
        </w:tc>
        <w:tc>
          <w:tcPr>
            <w:tcW w:w="3260" w:type="dxa"/>
            <w:hideMark/>
          </w:tcPr>
          <w:p w14:paraId="79A78DA9"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5C5352FB" w14:textId="77777777" w:rsidTr="6BF3BDE6">
        <w:trPr>
          <w:cantSplit/>
          <w:trHeight w:val="60"/>
        </w:trPr>
        <w:tc>
          <w:tcPr>
            <w:tcW w:w="2581" w:type="dxa"/>
            <w:vMerge/>
            <w:vAlign w:val="center"/>
            <w:hideMark/>
          </w:tcPr>
          <w:p w14:paraId="1264C2C7" w14:textId="77777777" w:rsidR="00280F65" w:rsidRPr="00974F16" w:rsidRDefault="00280F65" w:rsidP="00280F65">
            <w:pPr>
              <w:spacing w:before="80" w:after="60" w:line="240" w:lineRule="auto"/>
              <w:rPr>
                <w:rFonts w:ascii="VIC" w:eastAsia="Times New Roman" w:hAnsi="VIC" w:cs="Times New Roman"/>
                <w:sz w:val="20"/>
                <w:szCs w:val="20"/>
              </w:rPr>
            </w:pPr>
          </w:p>
        </w:tc>
        <w:tc>
          <w:tcPr>
            <w:tcW w:w="4394" w:type="dxa"/>
            <w:hideMark/>
          </w:tcPr>
          <w:p w14:paraId="3E9111F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81%</w:t>
            </w:r>
          </w:p>
        </w:tc>
        <w:tc>
          <w:tcPr>
            <w:tcW w:w="3260" w:type="dxa"/>
            <w:hideMark/>
          </w:tcPr>
          <w:p w14:paraId="5E6B7ACF"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5B64ECA6" w14:textId="77777777" w:rsidTr="6BF3BDE6">
        <w:trPr>
          <w:cantSplit/>
          <w:trHeight w:val="405"/>
        </w:trPr>
        <w:tc>
          <w:tcPr>
            <w:tcW w:w="2581" w:type="dxa"/>
          </w:tcPr>
          <w:p w14:paraId="03A343B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654" w:type="dxa"/>
            <w:gridSpan w:val="2"/>
          </w:tcPr>
          <w:p w14:paraId="2969D03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 is calculated based on same time last year performance.</w:t>
            </w:r>
          </w:p>
        </w:tc>
      </w:tr>
      <w:tr w:rsidR="00280F65" w:rsidRPr="00974F16" w14:paraId="0E99AE22" w14:textId="77777777" w:rsidTr="6BF3BDE6">
        <w:trPr>
          <w:cantSplit/>
          <w:trHeight w:val="1621"/>
        </w:trPr>
        <w:tc>
          <w:tcPr>
            <w:tcW w:w="2581" w:type="dxa"/>
            <w:hideMark/>
          </w:tcPr>
          <w:p w14:paraId="49D7780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654" w:type="dxa"/>
            <w:gridSpan w:val="2"/>
            <w:hideMark/>
          </w:tcPr>
          <w:p w14:paraId="6A2417E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05B4F83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Quarterly and annual results are also generated.</w:t>
            </w:r>
          </w:p>
          <w:p w14:paraId="0AA24765" w14:textId="678EBC30"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by health services via the VEMD. Refer to the </w:t>
            </w:r>
            <w:r w:rsidRPr="00974F16">
              <w:rPr>
                <w:rFonts w:ascii="VIC" w:eastAsia="Times New Roman" w:hAnsi="VIC" w:cs="Times New Roman"/>
                <w:i/>
                <w:sz w:val="20"/>
                <w:szCs w:val="20"/>
              </w:rPr>
              <w:t>Department of Health</w:t>
            </w:r>
            <w:r w:rsidR="00280F65" w:rsidRPr="00974F16">
              <w:rPr>
                <w:rFonts w:ascii="VIC" w:eastAsia="Times New Roman" w:hAnsi="VIC" w:cs="Times New Roman"/>
                <w:i/>
                <w:sz w:val="20"/>
                <w:szCs w:val="20"/>
              </w:rPr>
              <w:t xml:space="preserve"> policy and funding </w:t>
            </w:r>
            <w:r w:rsidR="00343182" w:rsidRPr="00974F16">
              <w:rPr>
                <w:rFonts w:ascii="VIC" w:eastAsia="Times New Roman" w:hAnsi="VIC" w:cs="Times New Roman"/>
                <w:i/>
                <w:sz w:val="20"/>
                <w:szCs w:val="20"/>
              </w:rPr>
              <w:t>guidelines for</w:t>
            </w:r>
            <w:r w:rsidR="00280F65" w:rsidRPr="00974F16">
              <w:rPr>
                <w:rFonts w:ascii="VIC" w:eastAsia="Times New Roman" w:hAnsi="VIC" w:cs="Times New Roman"/>
                <w:sz w:val="20"/>
                <w:szCs w:val="20"/>
              </w:rPr>
              <w:t xml:space="preserve"> further information on VEMD data submission timelines.</w:t>
            </w:r>
          </w:p>
        </w:tc>
      </w:tr>
    </w:tbl>
    <w:p w14:paraId="38BA09EC" w14:textId="5E4278E4" w:rsidR="00280F65" w:rsidRPr="00974F16" w:rsidRDefault="00280F65" w:rsidP="00280F65">
      <w:pPr>
        <w:spacing w:after="120" w:line="270" w:lineRule="atLeast"/>
        <w:rPr>
          <w:rFonts w:ascii="VIC" w:eastAsia="Times" w:hAnsi="VIC" w:cs="Times New Roman"/>
          <w:b/>
          <w:bCs/>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4678"/>
        <w:gridCol w:w="2722"/>
      </w:tblGrid>
      <w:tr w:rsidR="00280F65" w:rsidRPr="00974F16" w14:paraId="192ABAA4" w14:textId="77777777" w:rsidTr="6BF3BDE6">
        <w:trPr>
          <w:cantSplit/>
          <w:trHeight w:val="60"/>
          <w:tblHeader/>
        </w:trPr>
        <w:tc>
          <w:tcPr>
            <w:tcW w:w="2552" w:type="dxa"/>
            <w:shd w:val="clear" w:color="auto" w:fill="244C5A"/>
            <w:vAlign w:val="bottom"/>
          </w:tcPr>
          <w:p w14:paraId="541B65B8"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400" w:type="dxa"/>
            <w:gridSpan w:val="2"/>
            <w:shd w:val="clear" w:color="auto" w:fill="244C5A"/>
            <w:vAlign w:val="bottom"/>
          </w:tcPr>
          <w:p w14:paraId="3A1A2C85"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Number of patients with a length of stay in the ED greater than 24 hours</w:t>
            </w:r>
          </w:p>
        </w:tc>
      </w:tr>
      <w:tr w:rsidR="00280F65" w:rsidRPr="00974F16" w14:paraId="275E86A2" w14:textId="77777777" w:rsidTr="6BF3BDE6">
        <w:trPr>
          <w:cantSplit/>
          <w:trHeight w:val="60"/>
        </w:trPr>
        <w:tc>
          <w:tcPr>
            <w:tcW w:w="2552" w:type="dxa"/>
            <w:hideMark/>
          </w:tcPr>
          <w:p w14:paraId="1746F4A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400" w:type="dxa"/>
            <w:gridSpan w:val="2"/>
            <w:hideMark/>
          </w:tcPr>
          <w:p w14:paraId="1823902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measures the timely transfer of emergency patients to an inpatient bed or discharge from the ED. It reflects the effectiveness of hospital patient flow processes and discharge planning.</w:t>
            </w:r>
          </w:p>
        </w:tc>
      </w:tr>
      <w:tr w:rsidR="00280F65" w:rsidRPr="00974F16" w14:paraId="2A95016F" w14:textId="77777777" w:rsidTr="6BF3BDE6">
        <w:trPr>
          <w:cantSplit/>
          <w:trHeight w:val="60"/>
        </w:trPr>
        <w:tc>
          <w:tcPr>
            <w:tcW w:w="2552" w:type="dxa"/>
            <w:hideMark/>
          </w:tcPr>
          <w:p w14:paraId="705FB37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400" w:type="dxa"/>
            <w:gridSpan w:val="2"/>
            <w:hideMark/>
          </w:tcPr>
          <w:p w14:paraId="2275BCEC" w14:textId="6FF8A515"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measured at the campus level and excludes patients whose status is dead on arrival (i.e</w:t>
            </w:r>
            <w:r w:rsidR="00DA24E5" w:rsidRPr="00974F16">
              <w:rPr>
                <w:rFonts w:ascii="VIC" w:eastAsia="Times New Roman" w:hAnsi="VIC" w:cs="Times New Roman"/>
                <w:sz w:val="20"/>
                <w:szCs w:val="20"/>
              </w:rPr>
              <w:t>.,</w:t>
            </w:r>
            <w:r w:rsidRPr="00974F16">
              <w:rPr>
                <w:rFonts w:ascii="VIC" w:eastAsia="Times New Roman" w:hAnsi="VIC" w:cs="Times New Roman"/>
                <w:sz w:val="20"/>
                <w:szCs w:val="20"/>
              </w:rPr>
              <w:t xml:space="preserve"> Triage Category 6).</w:t>
            </w:r>
          </w:p>
          <w:p w14:paraId="19DD5C9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For clarity, only Triage Categories 1-5 are counted.</w:t>
            </w:r>
          </w:p>
          <w:p w14:paraId="5C36B352" w14:textId="77777777" w:rsidR="00280F65" w:rsidRPr="00974F16" w:rsidRDefault="00280F65" w:rsidP="00280F65">
            <w:pPr>
              <w:spacing w:before="80" w:after="60" w:line="240" w:lineRule="auto"/>
              <w:rPr>
                <w:rFonts w:ascii="VIC" w:eastAsia="Times New Roman" w:hAnsi="VIC" w:cs="Times New Roman"/>
                <w:sz w:val="20"/>
                <w:szCs w:val="20"/>
              </w:rPr>
            </w:pPr>
          </w:p>
          <w:p w14:paraId="398A4B26" w14:textId="77777777" w:rsidR="00280F65" w:rsidRPr="00974F16" w:rsidRDefault="00280F65" w:rsidP="00280F65">
            <w:pPr>
              <w:spacing w:before="80" w:after="60" w:line="240" w:lineRule="auto"/>
              <w:rPr>
                <w:rFonts w:ascii="VIC" w:eastAsia="Times New Roman" w:hAnsi="VIC" w:cs="Times New Roman"/>
                <w:sz w:val="20"/>
                <w:szCs w:val="20"/>
              </w:rPr>
            </w:pPr>
            <w:bookmarkStart w:id="44" w:name="_Hlk50123300"/>
            <w:r w:rsidRPr="00974F16">
              <w:rPr>
                <w:rFonts w:ascii="VIC" w:eastAsia="Times New Roman" w:hAnsi="VIC" w:cs="Times New Roman"/>
                <w:sz w:val="20"/>
                <w:szCs w:val="20"/>
              </w:rPr>
              <w:t>The Separation/Departure Date (not Arrival Date) is used for calculating the emergency department indicators.</w:t>
            </w:r>
            <w:r w:rsidRPr="00974F16">
              <w:rPr>
                <w:rFonts w:ascii="VIC" w:eastAsia="Times New Roman" w:hAnsi="VIC" w:cs="Times New Roman"/>
                <w:sz w:val="20"/>
                <w:szCs w:val="20"/>
              </w:rPr>
              <w:br/>
            </w:r>
          </w:p>
          <w:p w14:paraId="0971BC09" w14:textId="77777777" w:rsidR="00280F65" w:rsidRPr="00974F16" w:rsidRDefault="084D64FE"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Exclusion: </w:t>
            </w:r>
            <w:r w:rsidR="00280F65" w:rsidRPr="00974F16">
              <w:rPr>
                <w:rFonts w:ascii="VIC" w:eastAsia="Times New Roman" w:hAnsi="VIC" w:cs="Times New Roman"/>
                <w:sz w:val="20"/>
                <w:szCs w:val="20"/>
              </w:rPr>
              <w:br/>
            </w:r>
            <w:r w:rsidRPr="00974F16">
              <w:rPr>
                <w:rFonts w:ascii="VIC" w:eastAsia="Times New Roman" w:hAnsi="VIC" w:cs="Times New Roman"/>
                <w:sz w:val="20"/>
                <w:szCs w:val="20"/>
              </w:rPr>
              <w:t>- Type of Visit code 19 (COVID-19 assessment clinic)</w:t>
            </w:r>
            <w:r w:rsidR="00280F65" w:rsidRPr="00974F16">
              <w:rPr>
                <w:rFonts w:ascii="VIC" w:eastAsia="Times New Roman" w:hAnsi="VIC" w:cs="Times New Roman"/>
                <w:sz w:val="20"/>
                <w:szCs w:val="20"/>
                <w:vertAlign w:val="superscript"/>
              </w:rPr>
              <w:footnoteReference w:id="18"/>
            </w:r>
            <w:r w:rsidRPr="00974F16">
              <w:rPr>
                <w:rFonts w:ascii="VIC" w:eastAsia="Times New Roman" w:hAnsi="VIC" w:cs="Times New Roman"/>
                <w:sz w:val="20"/>
                <w:szCs w:val="20"/>
              </w:rPr>
              <w:t xml:space="preserve"> does not form part of the non-admitted patient emergency department care national minimum dataset and is to be excluded.</w:t>
            </w:r>
            <w:r w:rsidR="00280F65" w:rsidRPr="00974F16">
              <w:rPr>
                <w:rFonts w:ascii="VIC" w:eastAsia="Times New Roman" w:hAnsi="VIC" w:cs="Times New Roman"/>
                <w:sz w:val="20"/>
                <w:szCs w:val="20"/>
              </w:rPr>
              <w:br/>
            </w:r>
          </w:p>
          <w:bookmarkEnd w:id="44"/>
          <w:p w14:paraId="6B4766D4" w14:textId="77777777" w:rsidR="00280F65" w:rsidRPr="00974F16" w:rsidRDefault="00280F65" w:rsidP="00280F65">
            <w:pPr>
              <w:spacing w:before="120" w:after="60" w:line="240" w:lineRule="auto"/>
              <w:rPr>
                <w:rFonts w:ascii="VIC" w:eastAsia="Times New Roman" w:hAnsi="VIC" w:cs="Times New Roman"/>
                <w:b/>
                <w:sz w:val="20"/>
                <w:szCs w:val="20"/>
              </w:rPr>
            </w:pPr>
            <w:r w:rsidRPr="00974F16">
              <w:rPr>
                <w:rFonts w:ascii="VIC" w:eastAsia="Times New Roman" w:hAnsi="VIC" w:cs="Times New Roman"/>
                <w:b/>
                <w:sz w:val="20"/>
                <w:szCs w:val="20"/>
              </w:rPr>
              <w:t>Performance breach notification</w:t>
            </w:r>
          </w:p>
          <w:p w14:paraId="2D40D0B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If a patient has exceeded 24hrs length of stay in ED and the event verified as accurate, the patient will be regarded as a breach for the purposes of performance and a departmental notification procedure must be initiated by the health service.</w:t>
            </w:r>
          </w:p>
        </w:tc>
      </w:tr>
      <w:tr w:rsidR="00280F65" w:rsidRPr="00974F16" w14:paraId="161924A6" w14:textId="77777777" w:rsidTr="6BF3BDE6">
        <w:trPr>
          <w:cantSplit/>
          <w:trHeight w:val="60"/>
        </w:trPr>
        <w:tc>
          <w:tcPr>
            <w:tcW w:w="2552" w:type="dxa"/>
            <w:hideMark/>
          </w:tcPr>
          <w:p w14:paraId="3164D53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00" w:type="dxa"/>
            <w:gridSpan w:val="2"/>
            <w:hideMark/>
          </w:tcPr>
          <w:p w14:paraId="045398C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Number of patients with an emergency department length of stay of greater than 24 hours (1,440 minutes), regardless of departure status code</w:t>
            </w:r>
          </w:p>
        </w:tc>
      </w:tr>
      <w:tr w:rsidR="00280F65" w:rsidRPr="00974F16" w14:paraId="6E93FED8" w14:textId="77777777" w:rsidTr="6BF3BDE6">
        <w:trPr>
          <w:cantSplit/>
          <w:trHeight w:val="60"/>
        </w:trPr>
        <w:tc>
          <w:tcPr>
            <w:tcW w:w="2552" w:type="dxa"/>
            <w:hideMark/>
          </w:tcPr>
          <w:p w14:paraId="5D9FAEAC"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400" w:type="dxa"/>
            <w:gridSpan w:val="2"/>
            <w:hideMark/>
          </w:tcPr>
          <w:p w14:paraId="51FCE96E"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0</w:t>
            </w:r>
          </w:p>
        </w:tc>
      </w:tr>
      <w:tr w:rsidR="00280F65" w:rsidRPr="00974F16" w14:paraId="4F19F8FC" w14:textId="77777777" w:rsidTr="6BF3BDE6">
        <w:trPr>
          <w:cantSplit/>
          <w:trHeight w:val="60"/>
        </w:trPr>
        <w:tc>
          <w:tcPr>
            <w:tcW w:w="2552" w:type="dxa"/>
            <w:vMerge w:val="restart"/>
            <w:hideMark/>
          </w:tcPr>
          <w:p w14:paraId="3EA4952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678" w:type="dxa"/>
            <w:hideMark/>
          </w:tcPr>
          <w:p w14:paraId="4AFB26E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0</w:t>
            </w:r>
          </w:p>
        </w:tc>
        <w:tc>
          <w:tcPr>
            <w:tcW w:w="2722" w:type="dxa"/>
            <w:hideMark/>
          </w:tcPr>
          <w:p w14:paraId="2011348E"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7C95F06E" w14:textId="77777777" w:rsidTr="6BF3BDE6">
        <w:trPr>
          <w:cantSplit/>
          <w:trHeight w:val="60"/>
        </w:trPr>
        <w:tc>
          <w:tcPr>
            <w:tcW w:w="2552" w:type="dxa"/>
            <w:vMerge/>
            <w:vAlign w:val="center"/>
            <w:hideMark/>
          </w:tcPr>
          <w:p w14:paraId="3271CDBD" w14:textId="77777777" w:rsidR="00280F65" w:rsidRPr="00974F16" w:rsidRDefault="00280F65" w:rsidP="00280F65">
            <w:pPr>
              <w:spacing w:before="80" w:after="60" w:line="240" w:lineRule="auto"/>
              <w:rPr>
                <w:rFonts w:ascii="VIC" w:eastAsia="Times New Roman" w:hAnsi="VIC" w:cs="Times New Roman"/>
                <w:sz w:val="20"/>
                <w:szCs w:val="20"/>
              </w:rPr>
            </w:pPr>
          </w:p>
        </w:tc>
        <w:tc>
          <w:tcPr>
            <w:tcW w:w="4678" w:type="dxa"/>
            <w:hideMark/>
          </w:tcPr>
          <w:p w14:paraId="52EE9E9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0</w:t>
            </w:r>
          </w:p>
        </w:tc>
        <w:tc>
          <w:tcPr>
            <w:tcW w:w="2722" w:type="dxa"/>
            <w:hideMark/>
          </w:tcPr>
          <w:p w14:paraId="27477D12"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5E15211C" w14:textId="77777777" w:rsidTr="6BF3BDE6">
        <w:trPr>
          <w:cantSplit/>
          <w:trHeight w:val="60"/>
        </w:trPr>
        <w:tc>
          <w:tcPr>
            <w:tcW w:w="2552" w:type="dxa"/>
          </w:tcPr>
          <w:p w14:paraId="1F35A47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400" w:type="dxa"/>
            <w:gridSpan w:val="2"/>
          </w:tcPr>
          <w:p w14:paraId="67F2864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 is calculated based on same time last year performance.</w:t>
            </w:r>
          </w:p>
        </w:tc>
      </w:tr>
      <w:tr w:rsidR="00280F65" w:rsidRPr="00974F16" w14:paraId="1529AFC6" w14:textId="77777777" w:rsidTr="6BF3BDE6">
        <w:trPr>
          <w:cantSplit/>
          <w:trHeight w:val="60"/>
        </w:trPr>
        <w:tc>
          <w:tcPr>
            <w:tcW w:w="2552" w:type="dxa"/>
            <w:hideMark/>
          </w:tcPr>
          <w:p w14:paraId="6BA4238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400" w:type="dxa"/>
            <w:gridSpan w:val="2"/>
            <w:hideMark/>
          </w:tcPr>
          <w:p w14:paraId="12F41BF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39E2448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Quarterly and annual results are also generated.</w:t>
            </w:r>
          </w:p>
          <w:p w14:paraId="386BA870" w14:textId="2443F986"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by health services via the VEMD. Refer to the </w:t>
            </w:r>
            <w:r w:rsidRPr="00974F16">
              <w:rPr>
                <w:rFonts w:ascii="VIC" w:eastAsia="Times New Roman" w:hAnsi="VIC" w:cs="Times New Roman"/>
                <w:i/>
                <w:sz w:val="20"/>
                <w:szCs w:val="20"/>
              </w:rPr>
              <w:t>Department of Health</w:t>
            </w:r>
            <w:r w:rsidR="00280F65" w:rsidRPr="00974F16">
              <w:rPr>
                <w:rFonts w:ascii="VIC" w:eastAsia="Times New Roman" w:hAnsi="VIC" w:cs="Times New Roman"/>
                <w:i/>
                <w:sz w:val="20"/>
                <w:szCs w:val="20"/>
              </w:rPr>
              <w:t xml:space="preserve"> policy and funding guidelines for</w:t>
            </w:r>
            <w:r w:rsidR="00280F65" w:rsidRPr="00974F16">
              <w:rPr>
                <w:rFonts w:ascii="VIC" w:eastAsia="Times New Roman" w:hAnsi="VIC" w:cs="Times New Roman"/>
                <w:sz w:val="20"/>
                <w:szCs w:val="20"/>
              </w:rPr>
              <w:t xml:space="preserve"> further information on VEMD data submission timelines.</w:t>
            </w:r>
          </w:p>
        </w:tc>
      </w:tr>
    </w:tbl>
    <w:p w14:paraId="3F1CF839" w14:textId="77777777" w:rsidR="008F66FB" w:rsidRPr="00974F16" w:rsidRDefault="008F66FB" w:rsidP="00280F65">
      <w:pPr>
        <w:spacing w:after="120" w:line="270" w:lineRule="atLeast"/>
        <w:rPr>
          <w:rFonts w:ascii="VIC" w:eastAsia="Times" w:hAnsi="VIC" w:cs="Times New Roman"/>
          <w:sz w:val="20"/>
          <w:szCs w:val="20"/>
        </w:rPr>
      </w:pPr>
    </w:p>
    <w:tbl>
      <w:tblPr>
        <w:tblW w:w="9952"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0"/>
        <w:gridCol w:w="4307"/>
        <w:gridCol w:w="3285"/>
      </w:tblGrid>
      <w:tr w:rsidR="004A40AA" w:rsidRPr="00974F16" w14:paraId="17FAC9B9" w14:textId="77777777" w:rsidTr="008F66FB">
        <w:trPr>
          <w:trHeight w:val="60"/>
        </w:trPr>
        <w:tc>
          <w:tcPr>
            <w:tcW w:w="2360" w:type="dxa"/>
            <w:tcBorders>
              <w:top w:val="single" w:sz="6" w:space="0" w:color="201547"/>
              <w:left w:val="single" w:sz="6" w:space="0" w:color="201547"/>
              <w:bottom w:val="single" w:sz="6" w:space="0" w:color="201547"/>
              <w:right w:val="single" w:sz="6" w:space="0" w:color="201547"/>
            </w:tcBorders>
            <w:shd w:val="clear" w:color="auto" w:fill="244C5A"/>
            <w:vAlign w:val="bottom"/>
            <w:hideMark/>
          </w:tcPr>
          <w:p w14:paraId="54EDBA7C"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color w:val="FFFFFF"/>
                <w:sz w:val="20"/>
                <w:szCs w:val="20"/>
                <w:lang w:val="en-US" w:eastAsia="en-AU"/>
              </w:rPr>
              <w:t>Indicator</w:t>
            </w:r>
            <w:r w:rsidRPr="00974F16">
              <w:rPr>
                <w:rFonts w:ascii="Cambria" w:eastAsia="Times New Roman" w:hAnsi="Cambria" w:cs="Cambria"/>
                <w:color w:val="FFFFFF"/>
                <w:sz w:val="20"/>
                <w:szCs w:val="20"/>
                <w:lang w:eastAsia="en-AU"/>
              </w:rPr>
              <w:t> </w:t>
            </w:r>
          </w:p>
        </w:tc>
        <w:tc>
          <w:tcPr>
            <w:tcW w:w="7592" w:type="dxa"/>
            <w:gridSpan w:val="2"/>
            <w:tcBorders>
              <w:top w:val="single" w:sz="6" w:space="0" w:color="201547"/>
              <w:left w:val="single" w:sz="6" w:space="0" w:color="201547"/>
              <w:bottom w:val="single" w:sz="6" w:space="0" w:color="201547"/>
              <w:right w:val="single" w:sz="6" w:space="0" w:color="201547"/>
            </w:tcBorders>
            <w:shd w:val="clear" w:color="auto" w:fill="244C5A"/>
            <w:vAlign w:val="bottom"/>
            <w:hideMark/>
          </w:tcPr>
          <w:p w14:paraId="3F180814"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color w:val="FFFFFF"/>
                <w:sz w:val="20"/>
                <w:szCs w:val="20"/>
                <w:lang w:val="en-US" w:eastAsia="en-AU"/>
              </w:rPr>
              <w:t>Percentage of ‘urgent’ (category ‘C’) mental health triage episodes with a face-to-face contact received within 8 hours</w:t>
            </w:r>
            <w:r w:rsidRPr="00974F16">
              <w:rPr>
                <w:rFonts w:ascii="Cambria" w:eastAsia="Times New Roman" w:hAnsi="Cambria" w:cs="Cambria"/>
                <w:color w:val="FFFFFF"/>
                <w:sz w:val="20"/>
                <w:szCs w:val="20"/>
                <w:lang w:eastAsia="en-AU"/>
              </w:rPr>
              <w:t> </w:t>
            </w:r>
          </w:p>
        </w:tc>
      </w:tr>
      <w:tr w:rsidR="004A40AA" w:rsidRPr="00974F16" w14:paraId="4ADE9240" w14:textId="77777777" w:rsidTr="008F66FB">
        <w:trPr>
          <w:trHeight w:val="60"/>
        </w:trPr>
        <w:tc>
          <w:tcPr>
            <w:tcW w:w="2360" w:type="dxa"/>
            <w:tcBorders>
              <w:top w:val="single" w:sz="6" w:space="0" w:color="201547"/>
              <w:left w:val="single" w:sz="6" w:space="0" w:color="201547"/>
              <w:bottom w:val="single" w:sz="6" w:space="0" w:color="201547"/>
              <w:right w:val="single" w:sz="6" w:space="0" w:color="201547"/>
            </w:tcBorders>
            <w:shd w:val="clear" w:color="auto" w:fill="auto"/>
            <w:hideMark/>
          </w:tcPr>
          <w:p w14:paraId="0B198B9D"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Description</w:t>
            </w:r>
            <w:r w:rsidRPr="00974F16">
              <w:rPr>
                <w:rFonts w:ascii="Cambria" w:eastAsia="Times New Roman" w:hAnsi="Cambria" w:cs="Cambria"/>
                <w:sz w:val="20"/>
                <w:szCs w:val="20"/>
                <w:lang w:eastAsia="en-AU"/>
              </w:rPr>
              <w:t> </w:t>
            </w:r>
          </w:p>
        </w:tc>
        <w:tc>
          <w:tcPr>
            <w:tcW w:w="7592" w:type="dxa"/>
            <w:gridSpan w:val="2"/>
            <w:tcBorders>
              <w:top w:val="single" w:sz="6" w:space="0" w:color="201547"/>
              <w:left w:val="single" w:sz="6" w:space="0" w:color="201547"/>
              <w:bottom w:val="single" w:sz="6" w:space="0" w:color="201547"/>
              <w:right w:val="single" w:sz="6" w:space="0" w:color="201547"/>
            </w:tcBorders>
            <w:shd w:val="clear" w:color="auto" w:fill="auto"/>
            <w:hideMark/>
          </w:tcPr>
          <w:p w14:paraId="6E0DAB7F"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 xml:space="preserve">Mental health services provide a clear and consistent point of entry 24 hours a day, seven days a week, linking consumers and </w:t>
            </w:r>
            <w:proofErr w:type="spellStart"/>
            <w:r w:rsidRPr="00974F16">
              <w:rPr>
                <w:rFonts w:ascii="VIC" w:eastAsia="Times New Roman" w:hAnsi="VIC" w:cs="Segoe UI"/>
                <w:sz w:val="20"/>
                <w:szCs w:val="20"/>
                <w:lang w:val="en-US" w:eastAsia="en-AU"/>
              </w:rPr>
              <w:t>carers</w:t>
            </w:r>
            <w:proofErr w:type="spellEnd"/>
            <w:r w:rsidRPr="00974F16">
              <w:rPr>
                <w:rFonts w:ascii="VIC" w:eastAsia="Times New Roman" w:hAnsi="VIC" w:cs="Segoe UI"/>
                <w:sz w:val="20"/>
                <w:szCs w:val="20"/>
                <w:lang w:val="en-US" w:eastAsia="en-AU"/>
              </w:rPr>
              <w:t xml:space="preserve"> to appropriately qualified and experienced mental health professionals, or the right care and supports where a mental health service response is not required.</w:t>
            </w:r>
            <w:r w:rsidRPr="00974F16">
              <w:rPr>
                <w:rFonts w:ascii="Cambria" w:eastAsia="Times New Roman" w:hAnsi="Cambria" w:cs="Cambria"/>
                <w:sz w:val="20"/>
                <w:szCs w:val="20"/>
                <w:lang w:eastAsia="en-AU"/>
              </w:rPr>
              <w:t> </w:t>
            </w:r>
          </w:p>
          <w:p w14:paraId="1D792073"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Monitoring access and response times is an important measure for how clinical models are being developed and implemented in the mental health triage system, to improve triage outcomes and identify areas for service and/or system improvement.</w:t>
            </w:r>
            <w:r w:rsidRPr="00974F16">
              <w:rPr>
                <w:rFonts w:ascii="Cambria" w:eastAsia="Times New Roman" w:hAnsi="Cambria" w:cs="Cambria"/>
                <w:sz w:val="20"/>
                <w:szCs w:val="20"/>
                <w:lang w:eastAsia="en-AU"/>
              </w:rPr>
              <w:t> </w:t>
            </w:r>
          </w:p>
        </w:tc>
      </w:tr>
      <w:tr w:rsidR="004A40AA" w:rsidRPr="00974F16" w14:paraId="4DC2C470" w14:textId="77777777" w:rsidTr="008F66FB">
        <w:trPr>
          <w:trHeight w:val="60"/>
        </w:trPr>
        <w:tc>
          <w:tcPr>
            <w:tcW w:w="2360" w:type="dxa"/>
            <w:tcBorders>
              <w:top w:val="single" w:sz="6" w:space="0" w:color="201547"/>
              <w:left w:val="single" w:sz="6" w:space="0" w:color="201547"/>
              <w:bottom w:val="single" w:sz="6" w:space="0" w:color="201547"/>
              <w:right w:val="single" w:sz="6" w:space="0" w:color="201547"/>
            </w:tcBorders>
            <w:shd w:val="clear" w:color="auto" w:fill="auto"/>
            <w:hideMark/>
          </w:tcPr>
          <w:p w14:paraId="579D7D1C"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Calculating performance</w:t>
            </w:r>
            <w:r w:rsidRPr="00974F16">
              <w:rPr>
                <w:rFonts w:ascii="Cambria" w:eastAsia="Times New Roman" w:hAnsi="Cambria" w:cs="Cambria"/>
                <w:sz w:val="20"/>
                <w:szCs w:val="20"/>
                <w:lang w:eastAsia="en-AU"/>
              </w:rPr>
              <w:t> </w:t>
            </w:r>
          </w:p>
        </w:tc>
        <w:tc>
          <w:tcPr>
            <w:tcW w:w="7592" w:type="dxa"/>
            <w:gridSpan w:val="2"/>
            <w:tcBorders>
              <w:top w:val="single" w:sz="6" w:space="0" w:color="201547"/>
              <w:left w:val="single" w:sz="6" w:space="0" w:color="201547"/>
              <w:bottom w:val="single" w:sz="6" w:space="0" w:color="201547"/>
              <w:right w:val="single" w:sz="6" w:space="0" w:color="201547"/>
            </w:tcBorders>
            <w:shd w:val="clear" w:color="auto" w:fill="auto"/>
            <w:hideMark/>
          </w:tcPr>
          <w:p w14:paraId="4FD58F89"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Percentage of ‘urgent’ (category '‘C’) triage events where a direct response was provided by the area mental health and wellbeing service within eight hours.</w:t>
            </w:r>
            <w:r w:rsidRPr="00974F16">
              <w:rPr>
                <w:rFonts w:ascii="Cambria" w:eastAsia="Times New Roman" w:hAnsi="Cambria" w:cs="Cambria"/>
                <w:sz w:val="20"/>
                <w:szCs w:val="20"/>
                <w:lang w:eastAsia="en-AU"/>
              </w:rPr>
              <w:t> </w:t>
            </w:r>
          </w:p>
          <w:p w14:paraId="4EF057FB"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Data are lagged by two months to allow for data collection and submission into the Triage Minimum Dataset. If the reporting period is from 1 July 2023 to 30 September 2023, then triage events dated two months prior to any date within this reporting period will be counted.</w:t>
            </w:r>
            <w:r w:rsidRPr="00974F16">
              <w:rPr>
                <w:rFonts w:ascii="Cambria" w:eastAsia="Times New Roman" w:hAnsi="Cambria" w:cs="Cambria"/>
                <w:sz w:val="20"/>
                <w:szCs w:val="20"/>
                <w:lang w:eastAsia="en-AU"/>
              </w:rPr>
              <w:t> </w:t>
            </w:r>
          </w:p>
          <w:p w14:paraId="756C1085"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Measure excludes triage events where the service response was recorded as ‘emergency department’, and otherwise includes all triage episodes regardless of whether a response is provided.</w:t>
            </w:r>
            <w:r w:rsidRPr="00974F16">
              <w:rPr>
                <w:rFonts w:ascii="Cambria" w:eastAsia="Times New Roman" w:hAnsi="Cambria" w:cs="Cambria"/>
                <w:sz w:val="20"/>
                <w:szCs w:val="20"/>
                <w:lang w:val="en-US" w:eastAsia="en-AU"/>
              </w:rPr>
              <w:t>  </w:t>
            </w:r>
            <w:r w:rsidRPr="00974F16">
              <w:rPr>
                <w:rFonts w:ascii="Cambria" w:eastAsia="Times New Roman" w:hAnsi="Cambria" w:cs="Cambria"/>
                <w:sz w:val="20"/>
                <w:szCs w:val="20"/>
                <w:lang w:eastAsia="en-AU"/>
              </w:rPr>
              <w:t> </w:t>
            </w:r>
          </w:p>
        </w:tc>
      </w:tr>
      <w:tr w:rsidR="004A40AA" w:rsidRPr="00974F16" w14:paraId="145472EA" w14:textId="77777777" w:rsidTr="008F66FB">
        <w:trPr>
          <w:trHeight w:val="60"/>
        </w:trPr>
        <w:tc>
          <w:tcPr>
            <w:tcW w:w="2360" w:type="dxa"/>
            <w:tcBorders>
              <w:top w:val="single" w:sz="6" w:space="0" w:color="201547"/>
              <w:left w:val="single" w:sz="6" w:space="0" w:color="201547"/>
              <w:bottom w:val="single" w:sz="6" w:space="0" w:color="201547"/>
              <w:right w:val="single" w:sz="6" w:space="0" w:color="201547"/>
            </w:tcBorders>
            <w:shd w:val="clear" w:color="auto" w:fill="auto"/>
            <w:hideMark/>
          </w:tcPr>
          <w:p w14:paraId="43F6DBEC"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Numerator</w:t>
            </w:r>
            <w:r w:rsidRPr="00974F16">
              <w:rPr>
                <w:rFonts w:ascii="Cambria" w:eastAsia="Times New Roman" w:hAnsi="Cambria" w:cs="Cambria"/>
                <w:sz w:val="20"/>
                <w:szCs w:val="20"/>
                <w:lang w:eastAsia="en-AU"/>
              </w:rPr>
              <w:t> </w:t>
            </w:r>
          </w:p>
        </w:tc>
        <w:tc>
          <w:tcPr>
            <w:tcW w:w="7592" w:type="dxa"/>
            <w:gridSpan w:val="2"/>
            <w:tcBorders>
              <w:top w:val="single" w:sz="6" w:space="0" w:color="201547"/>
              <w:left w:val="single" w:sz="6" w:space="0" w:color="201547"/>
              <w:bottom w:val="single" w:sz="6" w:space="0" w:color="201547"/>
              <w:right w:val="single" w:sz="6" w:space="0" w:color="201547"/>
            </w:tcBorders>
            <w:shd w:val="clear" w:color="auto" w:fill="auto"/>
            <w:hideMark/>
          </w:tcPr>
          <w:p w14:paraId="705FC167"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 xml:space="preserve">Number of triage events requiring an urgent response (Triage category ‘C’), where the response was direct and within requirements (within 8 hours), excluding episodes where the service response was recorded as ‘emergency department’. </w:t>
            </w:r>
            <w:r w:rsidRPr="00974F16">
              <w:rPr>
                <w:rFonts w:ascii="Cambria" w:eastAsia="Times New Roman" w:hAnsi="Cambria" w:cs="Cambria"/>
                <w:color w:val="D13438"/>
                <w:sz w:val="20"/>
                <w:szCs w:val="20"/>
                <w:lang w:eastAsia="en-AU"/>
              </w:rPr>
              <w:t> </w:t>
            </w:r>
          </w:p>
          <w:p w14:paraId="248B7000"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Includes responses recorded in the Triage Minimum Dataset or the CMI/ODS. Lagged by two months.</w:t>
            </w:r>
            <w:r w:rsidRPr="00974F16">
              <w:rPr>
                <w:rFonts w:ascii="Cambria" w:eastAsia="Times New Roman" w:hAnsi="Cambria" w:cs="Cambria"/>
                <w:sz w:val="20"/>
                <w:szCs w:val="20"/>
                <w:lang w:eastAsia="en-AU"/>
              </w:rPr>
              <w:t> </w:t>
            </w:r>
          </w:p>
        </w:tc>
      </w:tr>
      <w:tr w:rsidR="004A40AA" w:rsidRPr="00974F16" w14:paraId="1EECE977" w14:textId="77777777" w:rsidTr="008F66FB">
        <w:trPr>
          <w:trHeight w:val="60"/>
        </w:trPr>
        <w:tc>
          <w:tcPr>
            <w:tcW w:w="2360" w:type="dxa"/>
            <w:tcBorders>
              <w:top w:val="single" w:sz="6" w:space="0" w:color="201547"/>
              <w:left w:val="single" w:sz="6" w:space="0" w:color="201547"/>
              <w:bottom w:val="single" w:sz="6" w:space="0" w:color="201547"/>
              <w:right w:val="single" w:sz="6" w:space="0" w:color="201547"/>
            </w:tcBorders>
            <w:shd w:val="clear" w:color="auto" w:fill="auto"/>
            <w:hideMark/>
          </w:tcPr>
          <w:p w14:paraId="06C9365B"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Denominator</w:t>
            </w:r>
            <w:r w:rsidRPr="00974F16">
              <w:rPr>
                <w:rFonts w:ascii="Cambria" w:eastAsia="Times New Roman" w:hAnsi="Cambria" w:cs="Cambria"/>
                <w:sz w:val="20"/>
                <w:szCs w:val="20"/>
                <w:lang w:eastAsia="en-AU"/>
              </w:rPr>
              <w:t> </w:t>
            </w:r>
          </w:p>
        </w:tc>
        <w:tc>
          <w:tcPr>
            <w:tcW w:w="7592" w:type="dxa"/>
            <w:gridSpan w:val="2"/>
            <w:tcBorders>
              <w:top w:val="single" w:sz="6" w:space="0" w:color="201547"/>
              <w:left w:val="single" w:sz="6" w:space="0" w:color="201547"/>
              <w:bottom w:val="single" w:sz="6" w:space="0" w:color="201547"/>
              <w:right w:val="single" w:sz="6" w:space="0" w:color="201547"/>
            </w:tcBorders>
            <w:shd w:val="clear" w:color="auto" w:fill="auto"/>
            <w:hideMark/>
          </w:tcPr>
          <w:p w14:paraId="7036EF23"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 xml:space="preserve">Number of triage events requiring an urgent response (Triage category ‘C’), excluding episodes where the service response was recorded as ‘emergency department’. </w:t>
            </w:r>
            <w:r w:rsidRPr="00974F16">
              <w:rPr>
                <w:rFonts w:ascii="Cambria" w:eastAsia="Times New Roman" w:hAnsi="Cambria" w:cs="Cambria"/>
                <w:sz w:val="20"/>
                <w:szCs w:val="20"/>
                <w:lang w:eastAsia="en-AU"/>
              </w:rPr>
              <w:t> </w:t>
            </w:r>
          </w:p>
          <w:p w14:paraId="068106C2"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Lagged by two months.</w:t>
            </w:r>
            <w:r w:rsidRPr="00974F16">
              <w:rPr>
                <w:rFonts w:ascii="Cambria" w:eastAsia="Times New Roman" w:hAnsi="Cambria" w:cs="Cambria"/>
                <w:sz w:val="20"/>
                <w:szCs w:val="20"/>
                <w:lang w:eastAsia="en-AU"/>
              </w:rPr>
              <w:t> </w:t>
            </w:r>
          </w:p>
        </w:tc>
      </w:tr>
      <w:tr w:rsidR="004A40AA" w:rsidRPr="00974F16" w14:paraId="43C4C2FB" w14:textId="77777777" w:rsidTr="008F66FB">
        <w:trPr>
          <w:trHeight w:val="60"/>
        </w:trPr>
        <w:tc>
          <w:tcPr>
            <w:tcW w:w="2360" w:type="dxa"/>
            <w:tcBorders>
              <w:top w:val="single" w:sz="6" w:space="0" w:color="201547"/>
              <w:left w:val="single" w:sz="6" w:space="0" w:color="201547"/>
              <w:bottom w:val="single" w:sz="6" w:space="0" w:color="201547"/>
              <w:right w:val="single" w:sz="6" w:space="0" w:color="201547"/>
            </w:tcBorders>
            <w:shd w:val="clear" w:color="auto" w:fill="auto"/>
            <w:hideMark/>
          </w:tcPr>
          <w:p w14:paraId="01C53B6C"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Statewide target</w:t>
            </w:r>
            <w:r w:rsidRPr="00974F16">
              <w:rPr>
                <w:rFonts w:ascii="Cambria" w:eastAsia="Times New Roman" w:hAnsi="Cambria" w:cs="Cambria"/>
                <w:sz w:val="20"/>
                <w:szCs w:val="20"/>
                <w:lang w:eastAsia="en-AU"/>
              </w:rPr>
              <w:t> </w:t>
            </w:r>
          </w:p>
        </w:tc>
        <w:tc>
          <w:tcPr>
            <w:tcW w:w="7592" w:type="dxa"/>
            <w:gridSpan w:val="2"/>
            <w:tcBorders>
              <w:top w:val="single" w:sz="6" w:space="0" w:color="201547"/>
              <w:left w:val="single" w:sz="6" w:space="0" w:color="201547"/>
              <w:bottom w:val="single" w:sz="6" w:space="0" w:color="201547"/>
              <w:right w:val="single" w:sz="6" w:space="0" w:color="201547"/>
            </w:tcBorders>
            <w:shd w:val="clear" w:color="auto" w:fill="auto"/>
            <w:hideMark/>
          </w:tcPr>
          <w:p w14:paraId="068552C3"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80%</w:t>
            </w:r>
            <w:r w:rsidRPr="00974F16">
              <w:rPr>
                <w:rFonts w:ascii="Cambria" w:eastAsia="Times New Roman" w:hAnsi="Cambria" w:cs="Cambria"/>
                <w:sz w:val="20"/>
                <w:szCs w:val="20"/>
                <w:lang w:eastAsia="en-AU"/>
              </w:rPr>
              <w:t> </w:t>
            </w:r>
          </w:p>
        </w:tc>
      </w:tr>
      <w:tr w:rsidR="004A40AA" w:rsidRPr="00974F16" w14:paraId="7ED90792" w14:textId="77777777" w:rsidTr="008F66FB">
        <w:trPr>
          <w:trHeight w:val="60"/>
        </w:trPr>
        <w:tc>
          <w:tcPr>
            <w:tcW w:w="2360" w:type="dxa"/>
            <w:vMerge w:val="restart"/>
            <w:tcBorders>
              <w:top w:val="single" w:sz="6" w:space="0" w:color="201547"/>
              <w:left w:val="single" w:sz="6" w:space="0" w:color="201547"/>
              <w:bottom w:val="single" w:sz="6" w:space="0" w:color="201547"/>
              <w:right w:val="single" w:sz="6" w:space="0" w:color="201547"/>
            </w:tcBorders>
            <w:shd w:val="clear" w:color="auto" w:fill="auto"/>
            <w:hideMark/>
          </w:tcPr>
          <w:p w14:paraId="6E78F43C"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Achievement</w:t>
            </w:r>
            <w:r w:rsidRPr="00974F16">
              <w:rPr>
                <w:rFonts w:ascii="Cambria" w:eastAsia="Times New Roman" w:hAnsi="Cambria" w:cs="Cambria"/>
                <w:sz w:val="20"/>
                <w:szCs w:val="20"/>
                <w:lang w:eastAsia="en-AU"/>
              </w:rPr>
              <w:t> </w:t>
            </w:r>
          </w:p>
        </w:tc>
        <w:tc>
          <w:tcPr>
            <w:tcW w:w="4307" w:type="dxa"/>
            <w:tcBorders>
              <w:top w:val="single" w:sz="6" w:space="0" w:color="201547"/>
              <w:left w:val="single" w:sz="6" w:space="0" w:color="201547"/>
              <w:bottom w:val="single" w:sz="6" w:space="0" w:color="201547"/>
              <w:right w:val="single" w:sz="6" w:space="0" w:color="201547"/>
            </w:tcBorders>
            <w:shd w:val="clear" w:color="auto" w:fill="auto"/>
            <w:hideMark/>
          </w:tcPr>
          <w:p w14:paraId="313E8348"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Greater than or equal to 80%</w:t>
            </w:r>
            <w:r w:rsidRPr="00974F16">
              <w:rPr>
                <w:rFonts w:ascii="Cambria" w:eastAsia="Times New Roman" w:hAnsi="Cambria" w:cs="Cambria"/>
                <w:sz w:val="20"/>
                <w:szCs w:val="20"/>
                <w:lang w:eastAsia="en-AU"/>
              </w:rPr>
              <w:t> </w:t>
            </w:r>
          </w:p>
        </w:tc>
        <w:tc>
          <w:tcPr>
            <w:tcW w:w="3285" w:type="dxa"/>
            <w:tcBorders>
              <w:top w:val="nil"/>
              <w:left w:val="single" w:sz="6" w:space="0" w:color="201547"/>
              <w:bottom w:val="single" w:sz="6" w:space="0" w:color="201547"/>
              <w:right w:val="single" w:sz="6" w:space="0" w:color="201547"/>
            </w:tcBorders>
            <w:shd w:val="clear" w:color="auto" w:fill="auto"/>
            <w:hideMark/>
          </w:tcPr>
          <w:p w14:paraId="463F20C5" w14:textId="77777777" w:rsidR="004A40AA" w:rsidRPr="00974F16" w:rsidRDefault="004A40AA" w:rsidP="004A40AA">
            <w:pPr>
              <w:spacing w:after="0" w:line="240" w:lineRule="auto"/>
              <w:jc w:val="center"/>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Achieved</w:t>
            </w:r>
            <w:r w:rsidRPr="00974F16">
              <w:rPr>
                <w:rFonts w:ascii="Cambria" w:eastAsia="Times New Roman" w:hAnsi="Cambria" w:cs="Cambria"/>
                <w:sz w:val="20"/>
                <w:szCs w:val="20"/>
                <w:lang w:eastAsia="en-AU"/>
              </w:rPr>
              <w:t> </w:t>
            </w:r>
          </w:p>
        </w:tc>
      </w:tr>
      <w:tr w:rsidR="004A40AA" w:rsidRPr="00974F16" w14:paraId="2001C7B8" w14:textId="77777777" w:rsidTr="008F66FB">
        <w:trPr>
          <w:trHeight w:val="60"/>
        </w:trPr>
        <w:tc>
          <w:tcPr>
            <w:tcW w:w="0" w:type="auto"/>
            <w:vMerge/>
            <w:tcBorders>
              <w:top w:val="single" w:sz="6" w:space="0" w:color="201547"/>
              <w:left w:val="single" w:sz="6" w:space="0" w:color="201547"/>
              <w:bottom w:val="single" w:sz="6" w:space="0" w:color="201547"/>
              <w:right w:val="single" w:sz="6" w:space="0" w:color="201547"/>
            </w:tcBorders>
            <w:shd w:val="clear" w:color="auto" w:fill="auto"/>
            <w:vAlign w:val="center"/>
            <w:hideMark/>
          </w:tcPr>
          <w:p w14:paraId="67045C5B" w14:textId="77777777" w:rsidR="004A40AA" w:rsidRPr="00974F16" w:rsidRDefault="004A40AA" w:rsidP="004A40AA">
            <w:pPr>
              <w:spacing w:after="0" w:line="240" w:lineRule="auto"/>
              <w:rPr>
                <w:rFonts w:ascii="Segoe UI" w:eastAsia="Times New Roman" w:hAnsi="Segoe UI" w:cs="Segoe UI"/>
                <w:sz w:val="18"/>
                <w:szCs w:val="18"/>
                <w:lang w:eastAsia="en-AU"/>
              </w:rPr>
            </w:pPr>
          </w:p>
        </w:tc>
        <w:tc>
          <w:tcPr>
            <w:tcW w:w="4307" w:type="dxa"/>
            <w:tcBorders>
              <w:top w:val="single" w:sz="6" w:space="0" w:color="201547"/>
              <w:left w:val="nil"/>
              <w:bottom w:val="single" w:sz="6" w:space="0" w:color="201547"/>
              <w:right w:val="single" w:sz="6" w:space="0" w:color="201547"/>
            </w:tcBorders>
            <w:shd w:val="clear" w:color="auto" w:fill="auto"/>
            <w:hideMark/>
          </w:tcPr>
          <w:p w14:paraId="2D57F3B0"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Less than 80%</w:t>
            </w:r>
            <w:r w:rsidRPr="00974F16">
              <w:rPr>
                <w:rFonts w:ascii="Cambria" w:eastAsia="Times New Roman" w:hAnsi="Cambria" w:cs="Cambria"/>
                <w:sz w:val="20"/>
                <w:szCs w:val="20"/>
                <w:lang w:eastAsia="en-AU"/>
              </w:rPr>
              <w:t> </w:t>
            </w:r>
          </w:p>
        </w:tc>
        <w:tc>
          <w:tcPr>
            <w:tcW w:w="3285" w:type="dxa"/>
            <w:tcBorders>
              <w:top w:val="single" w:sz="6" w:space="0" w:color="201547"/>
              <w:left w:val="single" w:sz="6" w:space="0" w:color="201547"/>
              <w:bottom w:val="single" w:sz="6" w:space="0" w:color="201547"/>
              <w:right w:val="single" w:sz="6" w:space="0" w:color="201547"/>
            </w:tcBorders>
            <w:shd w:val="clear" w:color="auto" w:fill="auto"/>
            <w:hideMark/>
          </w:tcPr>
          <w:p w14:paraId="222C7E9B" w14:textId="77777777" w:rsidR="004A40AA" w:rsidRPr="00974F16" w:rsidRDefault="004A40AA" w:rsidP="004A40AA">
            <w:pPr>
              <w:spacing w:after="0" w:line="240" w:lineRule="auto"/>
              <w:jc w:val="center"/>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Not achieved</w:t>
            </w:r>
            <w:r w:rsidRPr="00974F16">
              <w:rPr>
                <w:rFonts w:ascii="Cambria" w:eastAsia="Times New Roman" w:hAnsi="Cambria" w:cs="Cambria"/>
                <w:sz w:val="20"/>
                <w:szCs w:val="20"/>
                <w:lang w:eastAsia="en-AU"/>
              </w:rPr>
              <w:t> </w:t>
            </w:r>
          </w:p>
        </w:tc>
      </w:tr>
      <w:tr w:rsidR="004A40AA" w:rsidRPr="00974F16" w14:paraId="52A11C89" w14:textId="77777777" w:rsidTr="008F66FB">
        <w:trPr>
          <w:trHeight w:val="60"/>
        </w:trPr>
        <w:tc>
          <w:tcPr>
            <w:tcW w:w="2360" w:type="dxa"/>
            <w:tcBorders>
              <w:top w:val="nil"/>
              <w:left w:val="single" w:sz="6" w:space="0" w:color="201547"/>
              <w:bottom w:val="single" w:sz="6" w:space="0" w:color="201547"/>
              <w:right w:val="single" w:sz="6" w:space="0" w:color="201547"/>
            </w:tcBorders>
            <w:shd w:val="clear" w:color="auto" w:fill="auto"/>
            <w:hideMark/>
          </w:tcPr>
          <w:p w14:paraId="7F57954A"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Improvement</w:t>
            </w:r>
            <w:r w:rsidRPr="00974F16">
              <w:rPr>
                <w:rFonts w:ascii="Cambria" w:eastAsia="Times New Roman" w:hAnsi="Cambria" w:cs="Cambria"/>
                <w:sz w:val="20"/>
                <w:szCs w:val="20"/>
                <w:lang w:eastAsia="en-AU"/>
              </w:rPr>
              <w:t> </w:t>
            </w:r>
          </w:p>
        </w:tc>
        <w:tc>
          <w:tcPr>
            <w:tcW w:w="7592" w:type="dxa"/>
            <w:gridSpan w:val="2"/>
            <w:tcBorders>
              <w:top w:val="single" w:sz="6" w:space="0" w:color="201547"/>
              <w:left w:val="single" w:sz="6" w:space="0" w:color="201547"/>
              <w:bottom w:val="single" w:sz="6" w:space="0" w:color="201547"/>
              <w:right w:val="single" w:sz="6" w:space="0" w:color="201547"/>
            </w:tcBorders>
            <w:shd w:val="clear" w:color="auto" w:fill="auto"/>
            <w:hideMark/>
          </w:tcPr>
          <w:p w14:paraId="5E07219B"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Improvement is calculated based on same time last year performance.</w:t>
            </w:r>
            <w:r w:rsidRPr="00974F16">
              <w:rPr>
                <w:rFonts w:ascii="Cambria" w:eastAsia="Times New Roman" w:hAnsi="Cambria" w:cs="Cambria"/>
                <w:sz w:val="20"/>
                <w:szCs w:val="20"/>
                <w:lang w:eastAsia="en-AU"/>
              </w:rPr>
              <w:t> </w:t>
            </w:r>
          </w:p>
        </w:tc>
      </w:tr>
      <w:tr w:rsidR="004A40AA" w:rsidRPr="00974F16" w14:paraId="6F9C76F6" w14:textId="77777777" w:rsidTr="008F66FB">
        <w:trPr>
          <w:trHeight w:val="60"/>
        </w:trPr>
        <w:tc>
          <w:tcPr>
            <w:tcW w:w="2360" w:type="dxa"/>
            <w:tcBorders>
              <w:top w:val="single" w:sz="6" w:space="0" w:color="201547"/>
              <w:left w:val="single" w:sz="6" w:space="0" w:color="201547"/>
              <w:bottom w:val="single" w:sz="6" w:space="0" w:color="201547"/>
              <w:right w:val="single" w:sz="6" w:space="0" w:color="201547"/>
            </w:tcBorders>
            <w:shd w:val="clear" w:color="auto" w:fill="auto"/>
            <w:hideMark/>
          </w:tcPr>
          <w:p w14:paraId="09D09CD3"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Frequency of reporting and data collection</w:t>
            </w:r>
            <w:r w:rsidRPr="00974F16">
              <w:rPr>
                <w:rFonts w:ascii="Cambria" w:eastAsia="Times New Roman" w:hAnsi="Cambria" w:cs="Cambria"/>
                <w:sz w:val="20"/>
                <w:szCs w:val="20"/>
                <w:lang w:eastAsia="en-AU"/>
              </w:rPr>
              <w:t> </w:t>
            </w:r>
          </w:p>
        </w:tc>
        <w:tc>
          <w:tcPr>
            <w:tcW w:w="7592" w:type="dxa"/>
            <w:gridSpan w:val="2"/>
            <w:tcBorders>
              <w:top w:val="single" w:sz="6" w:space="0" w:color="201547"/>
              <w:left w:val="single" w:sz="6" w:space="0" w:color="201547"/>
              <w:bottom w:val="single" w:sz="6" w:space="0" w:color="201547"/>
              <w:right w:val="single" w:sz="6" w:space="0" w:color="201547"/>
            </w:tcBorders>
            <w:shd w:val="clear" w:color="auto" w:fill="auto"/>
            <w:hideMark/>
          </w:tcPr>
          <w:p w14:paraId="231CF118"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Performance is monitored and assessed quarterly and annually.</w:t>
            </w:r>
            <w:r w:rsidRPr="00974F16">
              <w:rPr>
                <w:rFonts w:ascii="Cambria" w:eastAsia="Times New Roman" w:hAnsi="Cambria" w:cs="Cambria"/>
                <w:sz w:val="20"/>
                <w:szCs w:val="20"/>
                <w:lang w:eastAsia="en-AU"/>
              </w:rPr>
              <w:t> </w:t>
            </w:r>
          </w:p>
          <w:p w14:paraId="2859E02A" w14:textId="77777777"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Quarterly and annual results are also generated.</w:t>
            </w:r>
            <w:r w:rsidRPr="00974F16">
              <w:rPr>
                <w:rFonts w:ascii="Cambria" w:eastAsia="Times New Roman" w:hAnsi="Cambria" w:cs="Cambria"/>
                <w:sz w:val="20"/>
                <w:szCs w:val="20"/>
                <w:lang w:eastAsia="en-AU"/>
              </w:rPr>
              <w:t> </w:t>
            </w:r>
          </w:p>
          <w:p w14:paraId="1AF978D0" w14:textId="7063B3C8" w:rsidR="004A40AA" w:rsidRPr="00974F16" w:rsidRDefault="004A40AA" w:rsidP="004A40AA">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 xml:space="preserve">Data are submitted by health services via the Mental Health Triage Minimum Dataset and the Client Management Interface / Operational Datastore (CMI/ODS). Refer to the </w:t>
            </w:r>
            <w:r w:rsidRPr="00974F16">
              <w:rPr>
                <w:rFonts w:ascii="VIC" w:eastAsia="Times New Roman" w:hAnsi="VIC" w:cs="Segoe UI"/>
                <w:i/>
                <w:iCs/>
                <w:sz w:val="20"/>
                <w:szCs w:val="20"/>
                <w:lang w:val="en-US" w:eastAsia="en-AU"/>
              </w:rPr>
              <w:t>Department of Health policy and funding guidelines for</w:t>
            </w:r>
            <w:r w:rsidRPr="00974F16">
              <w:rPr>
                <w:rFonts w:ascii="VIC" w:eastAsia="Times New Roman" w:hAnsi="VIC" w:cs="Segoe UI"/>
                <w:sz w:val="20"/>
                <w:szCs w:val="20"/>
                <w:lang w:val="en-US" w:eastAsia="en-AU"/>
              </w:rPr>
              <w:t xml:space="preserve"> further information on Mental Health Triage and CMI/ODS data submission timelines.</w:t>
            </w:r>
            <w:r w:rsidRPr="00974F16">
              <w:rPr>
                <w:rFonts w:ascii="Cambria" w:eastAsia="Times New Roman" w:hAnsi="Cambria" w:cs="Cambria"/>
                <w:sz w:val="20"/>
                <w:szCs w:val="20"/>
                <w:lang w:eastAsia="en-AU"/>
              </w:rPr>
              <w:t> </w:t>
            </w:r>
          </w:p>
        </w:tc>
      </w:tr>
    </w:tbl>
    <w:p w14:paraId="3B6B1038" w14:textId="77777777" w:rsidR="00280F65" w:rsidRPr="00974F16" w:rsidRDefault="00280F65" w:rsidP="00280F65">
      <w:pPr>
        <w:spacing w:after="120" w:line="270" w:lineRule="atLeast"/>
        <w:rPr>
          <w:rFonts w:ascii="VIC" w:eastAsia="Times" w:hAnsi="VIC" w:cs="Times New Roman"/>
          <w:sz w:val="20"/>
          <w:szCs w:val="20"/>
        </w:rPr>
      </w:pPr>
    </w:p>
    <w:p w14:paraId="4B3CD256" w14:textId="5519548F" w:rsidR="00280F65" w:rsidRPr="00974F16" w:rsidRDefault="00280F65" w:rsidP="00280F65">
      <w:pPr>
        <w:spacing w:after="120" w:line="270" w:lineRule="atLeast"/>
        <w:rPr>
          <w:rFonts w:ascii="VIC" w:eastAsia="Times" w:hAnsi="VIC" w:cs="Times New Roman"/>
          <w:sz w:val="20"/>
          <w:szCs w:val="20"/>
        </w:rPr>
      </w:pPr>
    </w:p>
    <w:tbl>
      <w:tblPr>
        <w:tblW w:w="10093"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4318"/>
        <w:gridCol w:w="3428"/>
      </w:tblGrid>
      <w:tr w:rsidR="008F66FB" w:rsidRPr="00974F16" w14:paraId="7A58F967" w14:textId="77777777" w:rsidTr="0013244C">
        <w:trPr>
          <w:trHeight w:val="60"/>
        </w:trPr>
        <w:tc>
          <w:tcPr>
            <w:tcW w:w="2347" w:type="dxa"/>
            <w:tcBorders>
              <w:top w:val="single" w:sz="6" w:space="0" w:color="201547"/>
              <w:left w:val="single" w:sz="6" w:space="0" w:color="201547"/>
              <w:bottom w:val="single" w:sz="6" w:space="0" w:color="201547"/>
              <w:right w:val="single" w:sz="6" w:space="0" w:color="201547"/>
            </w:tcBorders>
            <w:shd w:val="clear" w:color="auto" w:fill="244C5A"/>
            <w:vAlign w:val="bottom"/>
            <w:hideMark/>
          </w:tcPr>
          <w:p w14:paraId="22E59B73"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color w:val="FFFFFF"/>
                <w:sz w:val="20"/>
                <w:szCs w:val="20"/>
                <w:lang w:val="en-US" w:eastAsia="en-AU"/>
              </w:rPr>
              <w:t>Indicator</w:t>
            </w:r>
            <w:r w:rsidRPr="00974F16">
              <w:rPr>
                <w:rFonts w:ascii="Cambria" w:eastAsia="Times New Roman" w:hAnsi="Cambria" w:cs="Cambria"/>
                <w:color w:val="FFFFFF"/>
                <w:sz w:val="20"/>
                <w:szCs w:val="20"/>
                <w:lang w:eastAsia="en-AU"/>
              </w:rPr>
              <w:t> </w:t>
            </w:r>
          </w:p>
        </w:tc>
        <w:tc>
          <w:tcPr>
            <w:tcW w:w="7746" w:type="dxa"/>
            <w:gridSpan w:val="2"/>
            <w:tcBorders>
              <w:top w:val="single" w:sz="6" w:space="0" w:color="201547"/>
              <w:left w:val="single" w:sz="6" w:space="0" w:color="201547"/>
              <w:bottom w:val="single" w:sz="6" w:space="0" w:color="201547"/>
              <w:right w:val="single" w:sz="6" w:space="0" w:color="201547"/>
            </w:tcBorders>
            <w:shd w:val="clear" w:color="auto" w:fill="244C5A"/>
            <w:vAlign w:val="bottom"/>
            <w:hideMark/>
          </w:tcPr>
          <w:p w14:paraId="5D8960F2"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color w:val="FFFFFF"/>
                <w:sz w:val="20"/>
                <w:szCs w:val="20"/>
                <w:lang w:val="en-US" w:eastAsia="en-AU"/>
              </w:rPr>
              <w:t>Percentage of mental health-related emergency department presentations with a length of stay of less than four hours</w:t>
            </w:r>
            <w:r w:rsidRPr="00974F16">
              <w:rPr>
                <w:rFonts w:ascii="Cambria" w:eastAsia="Times New Roman" w:hAnsi="Cambria" w:cs="Cambria"/>
                <w:color w:val="FFFFFF"/>
                <w:sz w:val="20"/>
                <w:szCs w:val="20"/>
                <w:lang w:eastAsia="en-AU"/>
              </w:rPr>
              <w:t> </w:t>
            </w:r>
          </w:p>
        </w:tc>
      </w:tr>
      <w:tr w:rsidR="008F66FB" w:rsidRPr="00974F16" w14:paraId="32F1CC9C" w14:textId="77777777" w:rsidTr="0013244C">
        <w:trPr>
          <w:trHeight w:val="60"/>
        </w:trPr>
        <w:tc>
          <w:tcPr>
            <w:tcW w:w="2347" w:type="dxa"/>
            <w:tcBorders>
              <w:top w:val="single" w:sz="6" w:space="0" w:color="201547"/>
              <w:left w:val="single" w:sz="6" w:space="0" w:color="201547"/>
              <w:bottom w:val="single" w:sz="6" w:space="0" w:color="201547"/>
              <w:right w:val="single" w:sz="6" w:space="0" w:color="201547"/>
            </w:tcBorders>
            <w:shd w:val="clear" w:color="auto" w:fill="auto"/>
            <w:hideMark/>
          </w:tcPr>
          <w:p w14:paraId="4264EE49"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Description</w:t>
            </w:r>
            <w:r w:rsidRPr="00974F16">
              <w:rPr>
                <w:rFonts w:ascii="Cambria" w:eastAsia="Times New Roman" w:hAnsi="Cambria" w:cs="Cambria"/>
                <w:sz w:val="20"/>
                <w:szCs w:val="20"/>
                <w:lang w:eastAsia="en-AU"/>
              </w:rPr>
              <w:t> </w:t>
            </w:r>
          </w:p>
        </w:tc>
        <w:tc>
          <w:tcPr>
            <w:tcW w:w="7746" w:type="dxa"/>
            <w:gridSpan w:val="2"/>
            <w:tcBorders>
              <w:top w:val="single" w:sz="6" w:space="0" w:color="201547"/>
              <w:left w:val="single" w:sz="6" w:space="0" w:color="201547"/>
              <w:bottom w:val="single" w:sz="6" w:space="0" w:color="201547"/>
              <w:right w:val="single" w:sz="6" w:space="0" w:color="201547"/>
            </w:tcBorders>
            <w:shd w:val="clear" w:color="auto" w:fill="auto"/>
            <w:hideMark/>
          </w:tcPr>
          <w:p w14:paraId="351648C0"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This indicator measures the effectiveness of emergency department processes and patient flow. The measure aims to encourage more timely management of people presenting to emergency department for mental health-related reasons who are admitted to the hospital, referred to another hospital or departed within 4 hours.</w:t>
            </w:r>
            <w:r w:rsidRPr="00974F16">
              <w:rPr>
                <w:rFonts w:ascii="Cambria" w:eastAsia="Times New Roman" w:hAnsi="Cambria" w:cs="Cambria"/>
                <w:sz w:val="20"/>
                <w:szCs w:val="20"/>
                <w:lang w:eastAsia="en-AU"/>
              </w:rPr>
              <w:t> </w:t>
            </w:r>
          </w:p>
        </w:tc>
      </w:tr>
      <w:tr w:rsidR="008F66FB" w:rsidRPr="00974F16" w14:paraId="582DD5CE" w14:textId="77777777" w:rsidTr="0013244C">
        <w:trPr>
          <w:trHeight w:val="60"/>
        </w:trPr>
        <w:tc>
          <w:tcPr>
            <w:tcW w:w="2347" w:type="dxa"/>
            <w:tcBorders>
              <w:top w:val="single" w:sz="6" w:space="0" w:color="201547"/>
              <w:left w:val="single" w:sz="6" w:space="0" w:color="201547"/>
              <w:bottom w:val="single" w:sz="6" w:space="0" w:color="201547"/>
              <w:right w:val="single" w:sz="6" w:space="0" w:color="201547"/>
            </w:tcBorders>
            <w:shd w:val="clear" w:color="auto" w:fill="auto"/>
            <w:hideMark/>
          </w:tcPr>
          <w:p w14:paraId="014354DE"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lastRenderedPageBreak/>
              <w:t>Calculating performance</w:t>
            </w:r>
            <w:r w:rsidRPr="00974F16">
              <w:rPr>
                <w:rFonts w:ascii="Cambria" w:eastAsia="Times New Roman" w:hAnsi="Cambria" w:cs="Cambria"/>
                <w:sz w:val="20"/>
                <w:szCs w:val="20"/>
                <w:lang w:eastAsia="en-AU"/>
              </w:rPr>
              <w:t> </w:t>
            </w:r>
          </w:p>
        </w:tc>
        <w:tc>
          <w:tcPr>
            <w:tcW w:w="7746" w:type="dxa"/>
            <w:gridSpan w:val="2"/>
            <w:tcBorders>
              <w:top w:val="single" w:sz="6" w:space="0" w:color="201547"/>
              <w:left w:val="single" w:sz="6" w:space="0" w:color="201547"/>
              <w:bottom w:val="single" w:sz="6" w:space="0" w:color="201547"/>
              <w:right w:val="single" w:sz="6" w:space="0" w:color="201547"/>
            </w:tcBorders>
            <w:shd w:val="clear" w:color="auto" w:fill="auto"/>
            <w:hideMark/>
          </w:tcPr>
          <w:p w14:paraId="0F1B741C"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Percentage of mental health–related presentations to Victorian emergency departments with a length of stay of less than four hours. Reported by departure date. Excludes type of visit code ‘19’ (COVID-19 assessment clinics), Victorian Virtual Emergency Department Presentations (VVED) and triage category ‘6’ (dead on arrival).</w:t>
            </w:r>
            <w:r w:rsidRPr="00974F16">
              <w:rPr>
                <w:rFonts w:ascii="Cambria" w:eastAsia="Times New Roman" w:hAnsi="Cambria" w:cs="Cambria"/>
                <w:sz w:val="20"/>
                <w:szCs w:val="20"/>
                <w:lang w:eastAsia="en-AU"/>
              </w:rPr>
              <w:t> </w:t>
            </w:r>
          </w:p>
          <w:p w14:paraId="2B421723"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Mental health-related emergency department presentations include service events flagged with any one of the following:</w:t>
            </w:r>
            <w:r w:rsidRPr="00974F16">
              <w:rPr>
                <w:rFonts w:ascii="Cambria" w:eastAsia="Times New Roman" w:hAnsi="Cambria" w:cs="Cambria"/>
                <w:sz w:val="20"/>
                <w:szCs w:val="20"/>
                <w:lang w:eastAsia="en-AU"/>
              </w:rPr>
              <w:t> </w:t>
            </w:r>
          </w:p>
          <w:p w14:paraId="217E6B34" w14:textId="77777777" w:rsidR="008F66FB" w:rsidRPr="00974F16" w:rsidRDefault="008F66FB" w:rsidP="00422B74">
            <w:pPr>
              <w:numPr>
                <w:ilvl w:val="0"/>
                <w:numId w:val="50"/>
              </w:numPr>
              <w:spacing w:after="0" w:line="240" w:lineRule="auto"/>
              <w:ind w:left="108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A ‘referred by’ code of:</w:t>
            </w:r>
            <w:r w:rsidRPr="00974F16">
              <w:rPr>
                <w:rFonts w:ascii="Cambria" w:eastAsia="Times New Roman" w:hAnsi="Cambria" w:cs="Cambria"/>
                <w:sz w:val="20"/>
                <w:szCs w:val="20"/>
                <w:lang w:eastAsia="en-AU"/>
              </w:rPr>
              <w:t> </w:t>
            </w:r>
          </w:p>
          <w:p w14:paraId="09E35EAE" w14:textId="77777777" w:rsidR="008F66FB" w:rsidRPr="00974F16" w:rsidRDefault="008F66FB" w:rsidP="00422B74">
            <w:pPr>
              <w:numPr>
                <w:ilvl w:val="0"/>
                <w:numId w:val="51"/>
              </w:numPr>
              <w:spacing w:after="0" w:line="240" w:lineRule="auto"/>
              <w:ind w:left="180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16: Mental health telephone assessment/advisory line</w:t>
            </w:r>
            <w:r w:rsidRPr="00974F16">
              <w:rPr>
                <w:rFonts w:ascii="Cambria" w:eastAsia="Times New Roman" w:hAnsi="Cambria" w:cs="Cambria"/>
                <w:sz w:val="20"/>
                <w:szCs w:val="20"/>
                <w:lang w:eastAsia="en-AU"/>
              </w:rPr>
              <w:t> </w:t>
            </w:r>
          </w:p>
          <w:p w14:paraId="72B3FE8E" w14:textId="77777777" w:rsidR="008F66FB" w:rsidRPr="00974F16" w:rsidRDefault="008F66FB" w:rsidP="00422B74">
            <w:pPr>
              <w:numPr>
                <w:ilvl w:val="0"/>
                <w:numId w:val="51"/>
              </w:numPr>
              <w:spacing w:after="0" w:line="240" w:lineRule="auto"/>
              <w:ind w:left="180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18: Other mental health staff</w:t>
            </w:r>
            <w:r w:rsidRPr="00974F16">
              <w:rPr>
                <w:rFonts w:ascii="Cambria" w:eastAsia="Times New Roman" w:hAnsi="Cambria" w:cs="Cambria"/>
                <w:sz w:val="20"/>
                <w:szCs w:val="20"/>
                <w:lang w:eastAsia="en-AU"/>
              </w:rPr>
              <w:t> </w:t>
            </w:r>
          </w:p>
          <w:p w14:paraId="7E397EC3" w14:textId="77777777" w:rsidR="008F66FB" w:rsidRPr="00974F16" w:rsidRDefault="008F66FB" w:rsidP="00422B74">
            <w:pPr>
              <w:numPr>
                <w:ilvl w:val="0"/>
                <w:numId w:val="51"/>
              </w:numPr>
              <w:spacing w:after="0" w:line="240" w:lineRule="auto"/>
              <w:ind w:left="180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 xml:space="preserve">21: Apprehended under the </w:t>
            </w:r>
            <w:r w:rsidRPr="00974F16">
              <w:rPr>
                <w:rFonts w:ascii="VIC" w:eastAsia="Times New Roman" w:hAnsi="VIC" w:cs="Segoe UI"/>
                <w:i/>
                <w:iCs/>
                <w:sz w:val="20"/>
                <w:szCs w:val="20"/>
                <w:lang w:val="en-US" w:eastAsia="en-AU"/>
              </w:rPr>
              <w:t>Mental Health Act 2014</w:t>
            </w:r>
            <w:r w:rsidRPr="00974F16">
              <w:rPr>
                <w:rFonts w:ascii="VIC" w:eastAsia="Times New Roman" w:hAnsi="VIC" w:cs="Segoe UI"/>
                <w:sz w:val="20"/>
                <w:szCs w:val="20"/>
                <w:lang w:val="en-US" w:eastAsia="en-AU"/>
              </w:rPr>
              <w:t xml:space="preserve"> – Police/Protective Service Officer</w:t>
            </w:r>
            <w:r w:rsidRPr="00974F16">
              <w:rPr>
                <w:rFonts w:ascii="Cambria" w:eastAsia="Times New Roman" w:hAnsi="Cambria" w:cs="Cambria"/>
                <w:sz w:val="20"/>
                <w:szCs w:val="20"/>
                <w:lang w:eastAsia="en-AU"/>
              </w:rPr>
              <w:t> </w:t>
            </w:r>
          </w:p>
          <w:p w14:paraId="7EC0FA18" w14:textId="77777777" w:rsidR="008F66FB" w:rsidRPr="00974F16" w:rsidRDefault="008F66FB" w:rsidP="00422B74">
            <w:pPr>
              <w:numPr>
                <w:ilvl w:val="0"/>
                <w:numId w:val="52"/>
              </w:numPr>
              <w:spacing w:after="0" w:line="240" w:lineRule="auto"/>
              <w:ind w:left="108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A ‘human intent’ code of:</w:t>
            </w:r>
            <w:r w:rsidRPr="00974F16">
              <w:rPr>
                <w:rFonts w:ascii="Cambria" w:eastAsia="Times New Roman" w:hAnsi="Cambria" w:cs="Cambria"/>
                <w:sz w:val="20"/>
                <w:szCs w:val="20"/>
                <w:lang w:eastAsia="en-AU"/>
              </w:rPr>
              <w:t> </w:t>
            </w:r>
          </w:p>
          <w:p w14:paraId="4C476347" w14:textId="77777777" w:rsidR="008F66FB" w:rsidRPr="00974F16" w:rsidRDefault="008F66FB" w:rsidP="00422B74">
            <w:pPr>
              <w:numPr>
                <w:ilvl w:val="0"/>
                <w:numId w:val="53"/>
              </w:numPr>
              <w:spacing w:after="0" w:line="240" w:lineRule="auto"/>
              <w:ind w:left="180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2: Intentional self-harm</w:t>
            </w:r>
            <w:r w:rsidRPr="00974F16">
              <w:rPr>
                <w:rFonts w:ascii="Cambria" w:eastAsia="Times New Roman" w:hAnsi="Cambria" w:cs="Cambria"/>
                <w:sz w:val="20"/>
                <w:szCs w:val="20"/>
                <w:lang w:eastAsia="en-AU"/>
              </w:rPr>
              <w:t> </w:t>
            </w:r>
          </w:p>
          <w:p w14:paraId="69B87EAC" w14:textId="77777777" w:rsidR="008F66FB" w:rsidRPr="00974F16" w:rsidRDefault="008F66FB" w:rsidP="00422B74">
            <w:pPr>
              <w:numPr>
                <w:ilvl w:val="0"/>
                <w:numId w:val="53"/>
              </w:numPr>
              <w:spacing w:after="0" w:line="240" w:lineRule="auto"/>
              <w:ind w:left="180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18: Intentional self-harm – non-suicidal self-injury</w:t>
            </w:r>
            <w:r w:rsidRPr="00974F16">
              <w:rPr>
                <w:rFonts w:ascii="Cambria" w:eastAsia="Times New Roman" w:hAnsi="Cambria" w:cs="Cambria"/>
                <w:sz w:val="20"/>
                <w:szCs w:val="20"/>
                <w:lang w:eastAsia="en-AU"/>
              </w:rPr>
              <w:t> </w:t>
            </w:r>
          </w:p>
          <w:p w14:paraId="65E06B31" w14:textId="77777777" w:rsidR="008F66FB" w:rsidRPr="00974F16" w:rsidRDefault="008F66FB" w:rsidP="00422B74">
            <w:pPr>
              <w:numPr>
                <w:ilvl w:val="0"/>
                <w:numId w:val="53"/>
              </w:numPr>
              <w:spacing w:after="0" w:line="240" w:lineRule="auto"/>
              <w:ind w:left="180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19: Intentional self-harm – suicide attempt</w:t>
            </w:r>
            <w:r w:rsidRPr="00974F16">
              <w:rPr>
                <w:rFonts w:ascii="Cambria" w:eastAsia="Times New Roman" w:hAnsi="Cambria" w:cs="Cambria"/>
                <w:sz w:val="20"/>
                <w:szCs w:val="20"/>
                <w:lang w:eastAsia="en-AU"/>
              </w:rPr>
              <w:t> </w:t>
            </w:r>
          </w:p>
          <w:p w14:paraId="6D7D276A" w14:textId="77777777" w:rsidR="008F66FB" w:rsidRPr="00974F16" w:rsidRDefault="008F66FB" w:rsidP="00422B74">
            <w:pPr>
              <w:numPr>
                <w:ilvl w:val="0"/>
                <w:numId w:val="53"/>
              </w:numPr>
              <w:spacing w:after="0" w:line="240" w:lineRule="auto"/>
              <w:ind w:left="180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20: Intentional self-harm – suicidal intent cannot be determined</w:t>
            </w:r>
            <w:r w:rsidRPr="00974F16">
              <w:rPr>
                <w:rFonts w:ascii="Cambria" w:eastAsia="Times New Roman" w:hAnsi="Cambria" w:cs="Cambria"/>
                <w:sz w:val="20"/>
                <w:szCs w:val="20"/>
                <w:lang w:eastAsia="en-AU"/>
              </w:rPr>
              <w:t> </w:t>
            </w:r>
          </w:p>
          <w:p w14:paraId="755E0DEF" w14:textId="77777777" w:rsidR="008F66FB" w:rsidRPr="00974F16" w:rsidRDefault="008F66FB" w:rsidP="00422B74">
            <w:pPr>
              <w:numPr>
                <w:ilvl w:val="0"/>
                <w:numId w:val="54"/>
              </w:numPr>
              <w:spacing w:after="0" w:line="240" w:lineRule="auto"/>
              <w:ind w:left="108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A primary or other diagnosis of:</w:t>
            </w:r>
            <w:r w:rsidRPr="00974F16">
              <w:rPr>
                <w:rFonts w:ascii="Cambria" w:eastAsia="Times New Roman" w:hAnsi="Cambria" w:cs="Cambria"/>
                <w:sz w:val="20"/>
                <w:szCs w:val="20"/>
                <w:lang w:eastAsia="en-AU"/>
              </w:rPr>
              <w:t> </w:t>
            </w:r>
          </w:p>
          <w:p w14:paraId="3449708D" w14:textId="77777777" w:rsidR="008F66FB" w:rsidRPr="00974F16" w:rsidRDefault="008F66FB" w:rsidP="00422B74">
            <w:pPr>
              <w:numPr>
                <w:ilvl w:val="0"/>
                <w:numId w:val="55"/>
              </w:numPr>
              <w:spacing w:after="0" w:line="240" w:lineRule="auto"/>
              <w:ind w:left="180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 xml:space="preserve">F01-F99: Mental and </w:t>
            </w:r>
            <w:proofErr w:type="spellStart"/>
            <w:r w:rsidRPr="00974F16">
              <w:rPr>
                <w:rFonts w:ascii="VIC" w:eastAsia="Times New Roman" w:hAnsi="VIC" w:cs="Segoe UI"/>
                <w:sz w:val="20"/>
                <w:szCs w:val="20"/>
                <w:lang w:val="en-US" w:eastAsia="en-AU"/>
              </w:rPr>
              <w:t>behavioural</w:t>
            </w:r>
            <w:proofErr w:type="spellEnd"/>
            <w:r w:rsidRPr="00974F16">
              <w:rPr>
                <w:rFonts w:ascii="VIC" w:eastAsia="Times New Roman" w:hAnsi="VIC" w:cs="Segoe UI"/>
                <w:sz w:val="20"/>
                <w:szCs w:val="20"/>
                <w:lang w:val="en-US" w:eastAsia="en-AU"/>
              </w:rPr>
              <w:t xml:space="preserve"> disorders</w:t>
            </w:r>
            <w:r w:rsidRPr="00974F16">
              <w:rPr>
                <w:rFonts w:ascii="Cambria" w:eastAsia="Times New Roman" w:hAnsi="Cambria" w:cs="Cambria"/>
                <w:sz w:val="20"/>
                <w:szCs w:val="20"/>
                <w:lang w:eastAsia="en-AU"/>
              </w:rPr>
              <w:t> </w:t>
            </w:r>
          </w:p>
          <w:p w14:paraId="006FAC44" w14:textId="77777777" w:rsidR="008F66FB" w:rsidRPr="00974F16" w:rsidRDefault="008F66FB" w:rsidP="00422B74">
            <w:pPr>
              <w:numPr>
                <w:ilvl w:val="0"/>
                <w:numId w:val="55"/>
              </w:numPr>
              <w:spacing w:after="0" w:line="240" w:lineRule="auto"/>
              <w:ind w:left="180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Z004: General psychiatric examination, not elsewhere classified</w:t>
            </w:r>
            <w:r w:rsidRPr="00974F16">
              <w:rPr>
                <w:rFonts w:ascii="Cambria" w:eastAsia="Times New Roman" w:hAnsi="Cambria" w:cs="Cambria"/>
                <w:sz w:val="20"/>
                <w:szCs w:val="20"/>
                <w:lang w:eastAsia="en-AU"/>
              </w:rPr>
              <w:t> </w:t>
            </w:r>
          </w:p>
          <w:p w14:paraId="5730546A" w14:textId="77777777" w:rsidR="008F66FB" w:rsidRPr="00974F16" w:rsidRDefault="008F66FB" w:rsidP="00422B74">
            <w:pPr>
              <w:numPr>
                <w:ilvl w:val="0"/>
                <w:numId w:val="55"/>
              </w:numPr>
              <w:spacing w:after="0" w:line="240" w:lineRule="auto"/>
              <w:ind w:left="180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Z046: General psychiatric examination, requested by authority</w:t>
            </w:r>
            <w:r w:rsidRPr="00974F16">
              <w:rPr>
                <w:rFonts w:ascii="Cambria" w:eastAsia="Times New Roman" w:hAnsi="Cambria" w:cs="Cambria"/>
                <w:sz w:val="20"/>
                <w:szCs w:val="20"/>
                <w:lang w:eastAsia="en-AU"/>
              </w:rPr>
              <w:t> </w:t>
            </w:r>
          </w:p>
          <w:p w14:paraId="74234AAF" w14:textId="77777777" w:rsidR="008F66FB" w:rsidRPr="00974F16" w:rsidRDefault="008F66FB" w:rsidP="00422B74">
            <w:pPr>
              <w:numPr>
                <w:ilvl w:val="0"/>
                <w:numId w:val="55"/>
              </w:numPr>
              <w:spacing w:after="0" w:line="240" w:lineRule="auto"/>
              <w:ind w:left="180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Z915: Personal history of self-harm</w:t>
            </w:r>
            <w:r w:rsidRPr="00974F16">
              <w:rPr>
                <w:rFonts w:ascii="Cambria" w:eastAsia="Times New Roman" w:hAnsi="Cambria" w:cs="Cambria"/>
                <w:sz w:val="20"/>
                <w:szCs w:val="20"/>
                <w:lang w:eastAsia="en-AU"/>
              </w:rPr>
              <w:t> </w:t>
            </w:r>
          </w:p>
          <w:p w14:paraId="08F521A0" w14:textId="77777777" w:rsidR="008F66FB" w:rsidRPr="00974F16" w:rsidRDefault="008F66FB" w:rsidP="00422B74">
            <w:pPr>
              <w:numPr>
                <w:ilvl w:val="0"/>
                <w:numId w:val="55"/>
              </w:numPr>
              <w:spacing w:after="0" w:line="240" w:lineRule="auto"/>
              <w:ind w:left="180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R4581: Suicidal ideation</w:t>
            </w:r>
            <w:r w:rsidRPr="00974F16">
              <w:rPr>
                <w:rFonts w:ascii="Cambria" w:eastAsia="Times New Roman" w:hAnsi="Cambria" w:cs="Cambria"/>
                <w:sz w:val="20"/>
                <w:szCs w:val="20"/>
                <w:lang w:eastAsia="en-AU"/>
              </w:rPr>
              <w:t> </w:t>
            </w:r>
          </w:p>
          <w:p w14:paraId="3F17A8F4" w14:textId="77777777" w:rsidR="008F66FB" w:rsidRPr="00974F16" w:rsidRDefault="008F66FB" w:rsidP="00422B74">
            <w:pPr>
              <w:numPr>
                <w:ilvl w:val="0"/>
                <w:numId w:val="56"/>
              </w:numPr>
              <w:spacing w:after="0" w:line="240" w:lineRule="auto"/>
              <w:ind w:left="108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The ‘seen by mental health practitioner’ date/time field is not null</w:t>
            </w:r>
            <w:r w:rsidRPr="00974F16">
              <w:rPr>
                <w:rFonts w:ascii="Cambria" w:eastAsia="Times New Roman" w:hAnsi="Cambria" w:cs="Cambria"/>
                <w:sz w:val="20"/>
                <w:szCs w:val="20"/>
                <w:lang w:val="en-US" w:eastAsia="en-AU"/>
              </w:rPr>
              <w:t> </w:t>
            </w:r>
            <w:r w:rsidRPr="00974F16">
              <w:rPr>
                <w:rFonts w:ascii="Cambria" w:eastAsia="Times New Roman" w:hAnsi="Cambria" w:cs="Cambria"/>
                <w:sz w:val="20"/>
                <w:szCs w:val="20"/>
                <w:lang w:eastAsia="en-AU"/>
              </w:rPr>
              <w:t> </w:t>
            </w:r>
          </w:p>
          <w:p w14:paraId="09B96A77" w14:textId="77777777" w:rsidR="008F66FB" w:rsidRPr="00974F16" w:rsidRDefault="008F66FB" w:rsidP="00422B74">
            <w:pPr>
              <w:numPr>
                <w:ilvl w:val="0"/>
                <w:numId w:val="56"/>
              </w:numPr>
              <w:spacing w:after="0" w:line="240" w:lineRule="auto"/>
              <w:ind w:left="108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A ‘departure status’ code of:</w:t>
            </w:r>
            <w:r w:rsidRPr="00974F16">
              <w:rPr>
                <w:rFonts w:ascii="Cambria" w:eastAsia="Times New Roman" w:hAnsi="Cambria" w:cs="Cambria"/>
                <w:sz w:val="20"/>
                <w:szCs w:val="20"/>
                <w:lang w:eastAsia="en-AU"/>
              </w:rPr>
              <w:t> </w:t>
            </w:r>
          </w:p>
          <w:p w14:paraId="29361832" w14:textId="77777777" w:rsidR="008F66FB" w:rsidRPr="00974F16" w:rsidRDefault="008F66FB" w:rsidP="00422B74">
            <w:pPr>
              <w:numPr>
                <w:ilvl w:val="0"/>
                <w:numId w:val="57"/>
              </w:numPr>
              <w:spacing w:after="0" w:line="240" w:lineRule="auto"/>
              <w:ind w:left="180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17: Mental health bed at another hospital campus</w:t>
            </w:r>
            <w:r w:rsidRPr="00974F16">
              <w:rPr>
                <w:rFonts w:ascii="Cambria" w:eastAsia="Times New Roman" w:hAnsi="Cambria" w:cs="Cambria"/>
                <w:sz w:val="20"/>
                <w:szCs w:val="20"/>
                <w:lang w:eastAsia="en-AU"/>
              </w:rPr>
              <w:t> </w:t>
            </w:r>
          </w:p>
          <w:p w14:paraId="1B4AFC26" w14:textId="77777777" w:rsidR="008F66FB" w:rsidRPr="00974F16" w:rsidRDefault="008F66FB" w:rsidP="00422B74">
            <w:pPr>
              <w:numPr>
                <w:ilvl w:val="0"/>
                <w:numId w:val="57"/>
              </w:numPr>
              <w:spacing w:after="0" w:line="240" w:lineRule="auto"/>
              <w:ind w:left="180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23: Mental health residential facility</w:t>
            </w:r>
            <w:r w:rsidRPr="00974F16">
              <w:rPr>
                <w:rFonts w:ascii="Cambria" w:eastAsia="Times New Roman" w:hAnsi="Cambria" w:cs="Cambria"/>
                <w:sz w:val="20"/>
                <w:szCs w:val="20"/>
                <w:lang w:eastAsia="en-AU"/>
              </w:rPr>
              <w:t> </w:t>
            </w:r>
          </w:p>
          <w:p w14:paraId="26B80A4F" w14:textId="77777777" w:rsidR="008F66FB" w:rsidRPr="00974F16" w:rsidRDefault="008F66FB" w:rsidP="00422B74">
            <w:pPr>
              <w:numPr>
                <w:ilvl w:val="0"/>
                <w:numId w:val="57"/>
              </w:numPr>
              <w:spacing w:after="0" w:line="240" w:lineRule="auto"/>
              <w:ind w:left="180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25: Mental health observation / assessment unit</w:t>
            </w:r>
            <w:r w:rsidRPr="00974F16">
              <w:rPr>
                <w:rFonts w:ascii="Cambria" w:eastAsia="Times New Roman" w:hAnsi="Cambria" w:cs="Cambria"/>
                <w:sz w:val="20"/>
                <w:szCs w:val="20"/>
                <w:lang w:eastAsia="en-AU"/>
              </w:rPr>
              <w:t> </w:t>
            </w:r>
          </w:p>
          <w:p w14:paraId="7D703DA1" w14:textId="77777777" w:rsidR="008F66FB" w:rsidRPr="00974F16" w:rsidRDefault="008F66FB" w:rsidP="00422B74">
            <w:pPr>
              <w:numPr>
                <w:ilvl w:val="0"/>
                <w:numId w:val="57"/>
              </w:numPr>
              <w:spacing w:after="0" w:line="240" w:lineRule="auto"/>
              <w:ind w:left="1800" w:firstLine="0"/>
              <w:textAlignment w:val="baseline"/>
              <w:rPr>
                <w:rFonts w:ascii="VIC" w:eastAsia="Times New Roman" w:hAnsi="VIC" w:cs="Segoe UI"/>
                <w:sz w:val="20"/>
                <w:szCs w:val="20"/>
                <w:lang w:eastAsia="en-AU"/>
              </w:rPr>
            </w:pPr>
            <w:r w:rsidRPr="00974F16">
              <w:rPr>
                <w:rFonts w:ascii="VIC" w:eastAsia="Times New Roman" w:hAnsi="VIC" w:cs="Segoe UI"/>
                <w:sz w:val="20"/>
                <w:szCs w:val="20"/>
                <w:lang w:val="en-US" w:eastAsia="en-AU"/>
              </w:rPr>
              <w:t xml:space="preserve">26: Other mental health bed – this campus31: Mental health and </w:t>
            </w:r>
            <w:proofErr w:type="spellStart"/>
            <w:r w:rsidRPr="00974F16">
              <w:rPr>
                <w:rFonts w:ascii="VIC" w:eastAsia="Times New Roman" w:hAnsi="VIC" w:cs="Segoe UI"/>
                <w:sz w:val="20"/>
                <w:szCs w:val="20"/>
                <w:lang w:val="en-US" w:eastAsia="en-AU"/>
              </w:rPr>
              <w:t>AoD</w:t>
            </w:r>
            <w:proofErr w:type="spellEnd"/>
            <w:r w:rsidRPr="00974F16">
              <w:rPr>
                <w:rFonts w:ascii="VIC" w:eastAsia="Times New Roman" w:hAnsi="VIC" w:cs="Segoe UI"/>
                <w:sz w:val="20"/>
                <w:szCs w:val="20"/>
                <w:lang w:val="en-US" w:eastAsia="en-AU"/>
              </w:rPr>
              <w:t xml:space="preserve"> hub short stay unit</w:t>
            </w:r>
            <w:r w:rsidRPr="00974F16">
              <w:rPr>
                <w:rFonts w:ascii="Cambria" w:eastAsia="Times New Roman" w:hAnsi="Cambria" w:cs="Cambria"/>
                <w:sz w:val="20"/>
                <w:szCs w:val="20"/>
                <w:lang w:eastAsia="en-AU"/>
              </w:rPr>
              <w:t> </w:t>
            </w:r>
          </w:p>
          <w:p w14:paraId="55F94DE3" w14:textId="77777777" w:rsidR="008F66FB" w:rsidRPr="00974F16" w:rsidRDefault="008F66FB" w:rsidP="00422B74">
            <w:pPr>
              <w:numPr>
                <w:ilvl w:val="0"/>
                <w:numId w:val="58"/>
              </w:numPr>
              <w:spacing w:after="0" w:line="240" w:lineRule="auto"/>
              <w:ind w:left="1080" w:firstLine="0"/>
              <w:textAlignment w:val="baseline"/>
              <w:rPr>
                <w:rFonts w:ascii="Calibri" w:eastAsia="Times New Roman" w:hAnsi="Calibri" w:cs="Calibri"/>
                <w:lang w:eastAsia="en-AU"/>
              </w:rPr>
            </w:pPr>
            <w:r w:rsidRPr="00974F16">
              <w:rPr>
                <w:rFonts w:ascii="VIC" w:eastAsia="Times New Roman" w:hAnsi="VIC" w:cs="Calibri"/>
                <w:sz w:val="20"/>
                <w:szCs w:val="20"/>
                <w:lang w:val="en-US" w:eastAsia="en-AU"/>
              </w:rPr>
              <w:t>A ‘</w:t>
            </w:r>
            <w:proofErr w:type="spellStart"/>
            <w:r w:rsidRPr="00974F16">
              <w:rPr>
                <w:rFonts w:ascii="VIC" w:eastAsia="Times New Roman" w:hAnsi="VIC" w:cs="Calibri"/>
                <w:sz w:val="20"/>
                <w:szCs w:val="20"/>
                <w:lang w:val="en-US" w:eastAsia="en-AU"/>
              </w:rPr>
              <w:t>referrerred</w:t>
            </w:r>
            <w:proofErr w:type="spellEnd"/>
            <w:r w:rsidRPr="00974F16">
              <w:rPr>
                <w:rFonts w:ascii="VIC" w:eastAsia="Times New Roman" w:hAnsi="VIC" w:cs="Calibri"/>
                <w:sz w:val="20"/>
                <w:szCs w:val="20"/>
                <w:lang w:val="en-US" w:eastAsia="en-AU"/>
              </w:rPr>
              <w:t xml:space="preserve"> to on departure’ code of ‘11’: Mental Health Community Service</w:t>
            </w:r>
            <w:r w:rsidRPr="00974F16">
              <w:rPr>
                <w:rFonts w:ascii="Cambria" w:eastAsia="Times New Roman" w:hAnsi="Cambria" w:cs="Cambria"/>
                <w:sz w:val="20"/>
                <w:szCs w:val="20"/>
                <w:lang w:eastAsia="en-AU"/>
              </w:rPr>
              <w:t> </w:t>
            </w:r>
          </w:p>
        </w:tc>
      </w:tr>
      <w:tr w:rsidR="008F66FB" w:rsidRPr="00974F16" w14:paraId="3A9B1C25" w14:textId="77777777" w:rsidTr="0013244C">
        <w:trPr>
          <w:trHeight w:val="60"/>
        </w:trPr>
        <w:tc>
          <w:tcPr>
            <w:tcW w:w="2347" w:type="dxa"/>
            <w:tcBorders>
              <w:top w:val="single" w:sz="6" w:space="0" w:color="201547"/>
              <w:left w:val="single" w:sz="6" w:space="0" w:color="201547"/>
              <w:bottom w:val="single" w:sz="6" w:space="0" w:color="201547"/>
              <w:right w:val="single" w:sz="6" w:space="0" w:color="201547"/>
            </w:tcBorders>
            <w:shd w:val="clear" w:color="auto" w:fill="auto"/>
            <w:hideMark/>
          </w:tcPr>
          <w:p w14:paraId="71701F97"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Numerator</w:t>
            </w:r>
            <w:r w:rsidRPr="00974F16">
              <w:rPr>
                <w:rFonts w:ascii="Cambria" w:eastAsia="Times New Roman" w:hAnsi="Cambria" w:cs="Cambria"/>
                <w:sz w:val="20"/>
                <w:szCs w:val="20"/>
                <w:lang w:eastAsia="en-AU"/>
              </w:rPr>
              <w:t> </w:t>
            </w:r>
          </w:p>
        </w:tc>
        <w:tc>
          <w:tcPr>
            <w:tcW w:w="7746" w:type="dxa"/>
            <w:gridSpan w:val="2"/>
            <w:tcBorders>
              <w:top w:val="single" w:sz="6" w:space="0" w:color="201547"/>
              <w:left w:val="single" w:sz="6" w:space="0" w:color="201547"/>
              <w:bottom w:val="single" w:sz="6" w:space="0" w:color="201547"/>
              <w:right w:val="single" w:sz="6" w:space="0" w:color="201547"/>
            </w:tcBorders>
            <w:shd w:val="clear" w:color="auto" w:fill="auto"/>
            <w:hideMark/>
          </w:tcPr>
          <w:p w14:paraId="7578E94D"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Number of mental health-related emergency department presentations where arrival to departure was less than four hours.</w:t>
            </w:r>
            <w:r w:rsidRPr="00974F16">
              <w:rPr>
                <w:rFonts w:ascii="Cambria" w:eastAsia="Times New Roman" w:hAnsi="Cambria" w:cs="Cambria"/>
                <w:sz w:val="20"/>
                <w:szCs w:val="20"/>
                <w:lang w:eastAsia="en-AU"/>
              </w:rPr>
              <w:t> </w:t>
            </w:r>
          </w:p>
        </w:tc>
      </w:tr>
      <w:tr w:rsidR="008F66FB" w:rsidRPr="00974F16" w14:paraId="5EB625DE" w14:textId="77777777" w:rsidTr="0013244C">
        <w:trPr>
          <w:trHeight w:val="60"/>
        </w:trPr>
        <w:tc>
          <w:tcPr>
            <w:tcW w:w="2347" w:type="dxa"/>
            <w:tcBorders>
              <w:top w:val="single" w:sz="6" w:space="0" w:color="201547"/>
              <w:left w:val="single" w:sz="6" w:space="0" w:color="201547"/>
              <w:bottom w:val="single" w:sz="6" w:space="0" w:color="201547"/>
              <w:right w:val="single" w:sz="6" w:space="0" w:color="201547"/>
            </w:tcBorders>
            <w:shd w:val="clear" w:color="auto" w:fill="auto"/>
            <w:hideMark/>
          </w:tcPr>
          <w:p w14:paraId="6B9383F1"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Denominator</w:t>
            </w:r>
            <w:r w:rsidRPr="00974F16">
              <w:rPr>
                <w:rFonts w:ascii="Cambria" w:eastAsia="Times New Roman" w:hAnsi="Cambria" w:cs="Cambria"/>
                <w:sz w:val="20"/>
                <w:szCs w:val="20"/>
                <w:lang w:eastAsia="en-AU"/>
              </w:rPr>
              <w:t> </w:t>
            </w:r>
          </w:p>
        </w:tc>
        <w:tc>
          <w:tcPr>
            <w:tcW w:w="7746" w:type="dxa"/>
            <w:gridSpan w:val="2"/>
            <w:tcBorders>
              <w:top w:val="single" w:sz="6" w:space="0" w:color="201547"/>
              <w:left w:val="single" w:sz="6" w:space="0" w:color="201547"/>
              <w:bottom w:val="single" w:sz="6" w:space="0" w:color="201547"/>
              <w:right w:val="single" w:sz="6" w:space="0" w:color="201547"/>
            </w:tcBorders>
            <w:shd w:val="clear" w:color="auto" w:fill="auto"/>
            <w:hideMark/>
          </w:tcPr>
          <w:p w14:paraId="15399FDA"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Number of mental health-related emergency department presentations.</w:t>
            </w:r>
            <w:r w:rsidRPr="00974F16">
              <w:rPr>
                <w:rFonts w:ascii="Cambria" w:eastAsia="Times New Roman" w:hAnsi="Cambria" w:cs="Cambria"/>
                <w:sz w:val="20"/>
                <w:szCs w:val="20"/>
                <w:lang w:eastAsia="en-AU"/>
              </w:rPr>
              <w:t> </w:t>
            </w:r>
          </w:p>
        </w:tc>
      </w:tr>
      <w:tr w:rsidR="008F66FB" w:rsidRPr="00974F16" w14:paraId="037FCF52" w14:textId="77777777" w:rsidTr="0013244C">
        <w:trPr>
          <w:trHeight w:val="60"/>
        </w:trPr>
        <w:tc>
          <w:tcPr>
            <w:tcW w:w="2347" w:type="dxa"/>
            <w:tcBorders>
              <w:top w:val="single" w:sz="6" w:space="0" w:color="201547"/>
              <w:left w:val="single" w:sz="6" w:space="0" w:color="201547"/>
              <w:bottom w:val="single" w:sz="6" w:space="0" w:color="201547"/>
              <w:right w:val="single" w:sz="6" w:space="0" w:color="201547"/>
            </w:tcBorders>
            <w:shd w:val="clear" w:color="auto" w:fill="auto"/>
            <w:hideMark/>
          </w:tcPr>
          <w:p w14:paraId="0CD78DEB"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Statewide target</w:t>
            </w:r>
            <w:r w:rsidRPr="00974F16">
              <w:rPr>
                <w:rFonts w:ascii="Cambria" w:eastAsia="Times New Roman" w:hAnsi="Cambria" w:cs="Cambria"/>
                <w:sz w:val="20"/>
                <w:szCs w:val="20"/>
                <w:lang w:eastAsia="en-AU"/>
              </w:rPr>
              <w:t> </w:t>
            </w:r>
          </w:p>
        </w:tc>
        <w:tc>
          <w:tcPr>
            <w:tcW w:w="7746" w:type="dxa"/>
            <w:gridSpan w:val="2"/>
            <w:tcBorders>
              <w:top w:val="single" w:sz="6" w:space="0" w:color="201547"/>
              <w:left w:val="single" w:sz="6" w:space="0" w:color="201547"/>
              <w:bottom w:val="single" w:sz="6" w:space="0" w:color="201547"/>
              <w:right w:val="single" w:sz="6" w:space="0" w:color="201547"/>
            </w:tcBorders>
            <w:shd w:val="clear" w:color="auto" w:fill="auto"/>
            <w:hideMark/>
          </w:tcPr>
          <w:p w14:paraId="446C22CC"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81%</w:t>
            </w:r>
            <w:r w:rsidRPr="00974F16">
              <w:rPr>
                <w:rFonts w:ascii="Cambria" w:eastAsia="Times New Roman" w:hAnsi="Cambria" w:cs="Cambria"/>
                <w:sz w:val="20"/>
                <w:szCs w:val="20"/>
                <w:lang w:eastAsia="en-AU"/>
              </w:rPr>
              <w:t> </w:t>
            </w:r>
          </w:p>
        </w:tc>
      </w:tr>
      <w:tr w:rsidR="008F66FB" w:rsidRPr="00974F16" w14:paraId="20B2D836" w14:textId="77777777" w:rsidTr="0013244C">
        <w:trPr>
          <w:trHeight w:val="60"/>
        </w:trPr>
        <w:tc>
          <w:tcPr>
            <w:tcW w:w="2347" w:type="dxa"/>
            <w:vMerge w:val="restart"/>
            <w:tcBorders>
              <w:top w:val="single" w:sz="6" w:space="0" w:color="201547"/>
              <w:left w:val="single" w:sz="6" w:space="0" w:color="201547"/>
              <w:bottom w:val="single" w:sz="6" w:space="0" w:color="201547"/>
              <w:right w:val="single" w:sz="6" w:space="0" w:color="201547"/>
            </w:tcBorders>
            <w:shd w:val="clear" w:color="auto" w:fill="auto"/>
            <w:hideMark/>
          </w:tcPr>
          <w:p w14:paraId="59411CC8"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Achievement</w:t>
            </w:r>
            <w:r w:rsidRPr="00974F16">
              <w:rPr>
                <w:rFonts w:ascii="Cambria" w:eastAsia="Times New Roman" w:hAnsi="Cambria" w:cs="Cambria"/>
                <w:sz w:val="20"/>
                <w:szCs w:val="20"/>
                <w:lang w:eastAsia="en-AU"/>
              </w:rPr>
              <w:t> </w:t>
            </w:r>
          </w:p>
        </w:tc>
        <w:tc>
          <w:tcPr>
            <w:tcW w:w="4318" w:type="dxa"/>
            <w:tcBorders>
              <w:top w:val="single" w:sz="6" w:space="0" w:color="201547"/>
              <w:left w:val="single" w:sz="6" w:space="0" w:color="201547"/>
              <w:bottom w:val="single" w:sz="6" w:space="0" w:color="201547"/>
              <w:right w:val="single" w:sz="6" w:space="0" w:color="201547"/>
            </w:tcBorders>
            <w:shd w:val="clear" w:color="auto" w:fill="auto"/>
            <w:hideMark/>
          </w:tcPr>
          <w:p w14:paraId="31FA1400"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Greater than or equal to 81%</w:t>
            </w:r>
            <w:r w:rsidRPr="00974F16">
              <w:rPr>
                <w:rFonts w:ascii="Cambria" w:eastAsia="Times New Roman" w:hAnsi="Cambria" w:cs="Cambria"/>
                <w:sz w:val="20"/>
                <w:szCs w:val="20"/>
                <w:lang w:eastAsia="en-AU"/>
              </w:rPr>
              <w:t> </w:t>
            </w:r>
          </w:p>
        </w:tc>
        <w:tc>
          <w:tcPr>
            <w:tcW w:w="3428" w:type="dxa"/>
            <w:tcBorders>
              <w:top w:val="nil"/>
              <w:left w:val="single" w:sz="6" w:space="0" w:color="201547"/>
              <w:bottom w:val="single" w:sz="6" w:space="0" w:color="201547"/>
              <w:right w:val="single" w:sz="6" w:space="0" w:color="201547"/>
            </w:tcBorders>
            <w:shd w:val="clear" w:color="auto" w:fill="auto"/>
            <w:hideMark/>
          </w:tcPr>
          <w:p w14:paraId="61DE1AB1" w14:textId="77777777" w:rsidR="008F66FB" w:rsidRPr="00974F16" w:rsidRDefault="008F66FB" w:rsidP="0013244C">
            <w:pPr>
              <w:spacing w:after="0" w:line="240" w:lineRule="auto"/>
              <w:jc w:val="center"/>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Achieved</w:t>
            </w:r>
            <w:r w:rsidRPr="00974F16">
              <w:rPr>
                <w:rFonts w:ascii="Cambria" w:eastAsia="Times New Roman" w:hAnsi="Cambria" w:cs="Cambria"/>
                <w:sz w:val="20"/>
                <w:szCs w:val="20"/>
                <w:lang w:eastAsia="en-AU"/>
              </w:rPr>
              <w:t> </w:t>
            </w:r>
          </w:p>
        </w:tc>
      </w:tr>
      <w:tr w:rsidR="008F66FB" w:rsidRPr="00974F16" w14:paraId="14427EFB" w14:textId="77777777" w:rsidTr="0013244C">
        <w:trPr>
          <w:trHeight w:val="60"/>
        </w:trPr>
        <w:tc>
          <w:tcPr>
            <w:tcW w:w="0" w:type="auto"/>
            <w:vMerge/>
            <w:tcBorders>
              <w:top w:val="single" w:sz="6" w:space="0" w:color="201547"/>
              <w:left w:val="single" w:sz="6" w:space="0" w:color="201547"/>
              <w:bottom w:val="single" w:sz="6" w:space="0" w:color="201547"/>
              <w:right w:val="single" w:sz="6" w:space="0" w:color="201547"/>
            </w:tcBorders>
            <w:shd w:val="clear" w:color="auto" w:fill="auto"/>
            <w:vAlign w:val="center"/>
            <w:hideMark/>
          </w:tcPr>
          <w:p w14:paraId="081D5647" w14:textId="77777777" w:rsidR="008F66FB" w:rsidRPr="00974F16" w:rsidRDefault="008F66FB" w:rsidP="0013244C">
            <w:pPr>
              <w:spacing w:after="0" w:line="240" w:lineRule="auto"/>
              <w:rPr>
                <w:rFonts w:ascii="Segoe UI" w:eastAsia="Times New Roman" w:hAnsi="Segoe UI" w:cs="Segoe UI"/>
                <w:sz w:val="18"/>
                <w:szCs w:val="18"/>
                <w:lang w:eastAsia="en-AU"/>
              </w:rPr>
            </w:pPr>
          </w:p>
        </w:tc>
        <w:tc>
          <w:tcPr>
            <w:tcW w:w="4318" w:type="dxa"/>
            <w:tcBorders>
              <w:top w:val="single" w:sz="6" w:space="0" w:color="201547"/>
              <w:left w:val="nil"/>
              <w:bottom w:val="single" w:sz="6" w:space="0" w:color="201547"/>
              <w:right w:val="single" w:sz="6" w:space="0" w:color="201547"/>
            </w:tcBorders>
            <w:shd w:val="clear" w:color="auto" w:fill="auto"/>
            <w:hideMark/>
          </w:tcPr>
          <w:p w14:paraId="6883A048"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Less than 81%</w:t>
            </w:r>
            <w:r w:rsidRPr="00974F16">
              <w:rPr>
                <w:rFonts w:ascii="Cambria" w:eastAsia="Times New Roman" w:hAnsi="Cambria" w:cs="Cambria"/>
                <w:sz w:val="20"/>
                <w:szCs w:val="20"/>
                <w:lang w:eastAsia="en-AU"/>
              </w:rPr>
              <w:t> </w:t>
            </w:r>
          </w:p>
        </w:tc>
        <w:tc>
          <w:tcPr>
            <w:tcW w:w="3428" w:type="dxa"/>
            <w:tcBorders>
              <w:top w:val="single" w:sz="6" w:space="0" w:color="201547"/>
              <w:left w:val="single" w:sz="6" w:space="0" w:color="201547"/>
              <w:bottom w:val="single" w:sz="6" w:space="0" w:color="201547"/>
              <w:right w:val="single" w:sz="6" w:space="0" w:color="201547"/>
            </w:tcBorders>
            <w:shd w:val="clear" w:color="auto" w:fill="auto"/>
            <w:hideMark/>
          </w:tcPr>
          <w:p w14:paraId="1CA8D6BB" w14:textId="77777777" w:rsidR="008F66FB" w:rsidRPr="00974F16" w:rsidRDefault="008F66FB" w:rsidP="0013244C">
            <w:pPr>
              <w:spacing w:after="0" w:line="240" w:lineRule="auto"/>
              <w:jc w:val="center"/>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Not achieved</w:t>
            </w:r>
            <w:r w:rsidRPr="00974F16">
              <w:rPr>
                <w:rFonts w:ascii="Cambria" w:eastAsia="Times New Roman" w:hAnsi="Cambria" w:cs="Cambria"/>
                <w:sz w:val="20"/>
                <w:szCs w:val="20"/>
                <w:lang w:eastAsia="en-AU"/>
              </w:rPr>
              <w:t> </w:t>
            </w:r>
          </w:p>
        </w:tc>
      </w:tr>
      <w:tr w:rsidR="008F66FB" w:rsidRPr="00974F16" w14:paraId="4D6A3D21" w14:textId="77777777" w:rsidTr="0013244C">
        <w:trPr>
          <w:trHeight w:val="60"/>
        </w:trPr>
        <w:tc>
          <w:tcPr>
            <w:tcW w:w="2347" w:type="dxa"/>
            <w:tcBorders>
              <w:top w:val="nil"/>
              <w:left w:val="single" w:sz="6" w:space="0" w:color="201547"/>
              <w:bottom w:val="single" w:sz="6" w:space="0" w:color="201547"/>
              <w:right w:val="single" w:sz="6" w:space="0" w:color="201547"/>
            </w:tcBorders>
            <w:shd w:val="clear" w:color="auto" w:fill="auto"/>
            <w:hideMark/>
          </w:tcPr>
          <w:p w14:paraId="560E1BC1"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Improvement</w:t>
            </w:r>
            <w:r w:rsidRPr="00974F16">
              <w:rPr>
                <w:rFonts w:ascii="Cambria" w:eastAsia="Times New Roman" w:hAnsi="Cambria" w:cs="Cambria"/>
                <w:sz w:val="20"/>
                <w:szCs w:val="20"/>
                <w:lang w:eastAsia="en-AU"/>
              </w:rPr>
              <w:t> </w:t>
            </w:r>
          </w:p>
        </w:tc>
        <w:tc>
          <w:tcPr>
            <w:tcW w:w="7746" w:type="dxa"/>
            <w:gridSpan w:val="2"/>
            <w:tcBorders>
              <w:top w:val="single" w:sz="6" w:space="0" w:color="201547"/>
              <w:left w:val="single" w:sz="6" w:space="0" w:color="201547"/>
              <w:bottom w:val="single" w:sz="6" w:space="0" w:color="201547"/>
              <w:right w:val="single" w:sz="6" w:space="0" w:color="201547"/>
            </w:tcBorders>
            <w:shd w:val="clear" w:color="auto" w:fill="auto"/>
            <w:hideMark/>
          </w:tcPr>
          <w:p w14:paraId="764B9A45"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Improvement is calculated based on same time last year performance.</w:t>
            </w:r>
            <w:r w:rsidRPr="00974F16">
              <w:rPr>
                <w:rFonts w:ascii="Cambria" w:eastAsia="Times New Roman" w:hAnsi="Cambria" w:cs="Cambria"/>
                <w:sz w:val="20"/>
                <w:szCs w:val="20"/>
                <w:lang w:eastAsia="en-AU"/>
              </w:rPr>
              <w:t> </w:t>
            </w:r>
          </w:p>
        </w:tc>
      </w:tr>
      <w:tr w:rsidR="008F66FB" w:rsidRPr="00974F16" w14:paraId="1E60F669" w14:textId="77777777" w:rsidTr="0013244C">
        <w:trPr>
          <w:trHeight w:val="60"/>
        </w:trPr>
        <w:tc>
          <w:tcPr>
            <w:tcW w:w="2347" w:type="dxa"/>
            <w:tcBorders>
              <w:top w:val="single" w:sz="6" w:space="0" w:color="201547"/>
              <w:left w:val="single" w:sz="6" w:space="0" w:color="201547"/>
              <w:bottom w:val="single" w:sz="6" w:space="0" w:color="201547"/>
              <w:right w:val="single" w:sz="6" w:space="0" w:color="201547"/>
            </w:tcBorders>
            <w:shd w:val="clear" w:color="auto" w:fill="auto"/>
            <w:hideMark/>
          </w:tcPr>
          <w:p w14:paraId="7FB802C3"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Frequency of reporting and data collection</w:t>
            </w:r>
            <w:r w:rsidRPr="00974F16">
              <w:rPr>
                <w:rFonts w:ascii="Cambria" w:eastAsia="Times New Roman" w:hAnsi="Cambria" w:cs="Cambria"/>
                <w:sz w:val="20"/>
                <w:szCs w:val="20"/>
                <w:lang w:eastAsia="en-AU"/>
              </w:rPr>
              <w:t> </w:t>
            </w:r>
          </w:p>
        </w:tc>
        <w:tc>
          <w:tcPr>
            <w:tcW w:w="7746" w:type="dxa"/>
            <w:gridSpan w:val="2"/>
            <w:tcBorders>
              <w:top w:val="single" w:sz="6" w:space="0" w:color="201547"/>
              <w:left w:val="single" w:sz="6" w:space="0" w:color="201547"/>
              <w:bottom w:val="single" w:sz="6" w:space="0" w:color="201547"/>
              <w:right w:val="single" w:sz="6" w:space="0" w:color="201547"/>
            </w:tcBorders>
            <w:shd w:val="clear" w:color="auto" w:fill="auto"/>
            <w:hideMark/>
          </w:tcPr>
          <w:p w14:paraId="514EE2A2"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Performance is monitored and assessed monthly.</w:t>
            </w:r>
            <w:r w:rsidRPr="00974F16">
              <w:rPr>
                <w:rFonts w:ascii="Cambria" w:eastAsia="Times New Roman" w:hAnsi="Cambria" w:cs="Cambria"/>
                <w:sz w:val="20"/>
                <w:szCs w:val="20"/>
                <w:lang w:eastAsia="en-AU"/>
              </w:rPr>
              <w:t> </w:t>
            </w:r>
          </w:p>
          <w:p w14:paraId="5A593AFD"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Quarterly and annual results are also generated.</w:t>
            </w:r>
            <w:r w:rsidRPr="00974F16">
              <w:rPr>
                <w:rFonts w:ascii="Cambria" w:eastAsia="Times New Roman" w:hAnsi="Cambria" w:cs="Cambria"/>
                <w:sz w:val="20"/>
                <w:szCs w:val="20"/>
                <w:lang w:eastAsia="en-AU"/>
              </w:rPr>
              <w:t> </w:t>
            </w:r>
          </w:p>
          <w:p w14:paraId="2C38E975" w14:textId="77777777" w:rsidR="008F66FB" w:rsidRPr="00974F16" w:rsidRDefault="008F66FB" w:rsidP="0013244C">
            <w:pPr>
              <w:spacing w:after="0" w:line="240" w:lineRule="auto"/>
              <w:textAlignment w:val="baseline"/>
              <w:rPr>
                <w:rFonts w:ascii="Segoe UI" w:eastAsia="Times New Roman" w:hAnsi="Segoe UI" w:cs="Segoe UI"/>
                <w:sz w:val="18"/>
                <w:szCs w:val="18"/>
                <w:lang w:eastAsia="en-AU"/>
              </w:rPr>
            </w:pPr>
            <w:r w:rsidRPr="00974F16">
              <w:rPr>
                <w:rFonts w:ascii="VIC" w:eastAsia="Times New Roman" w:hAnsi="VIC" w:cs="Segoe UI"/>
                <w:sz w:val="20"/>
                <w:szCs w:val="20"/>
                <w:lang w:val="en-US" w:eastAsia="en-AU"/>
              </w:rPr>
              <w:t xml:space="preserve">Data are submitted by health services via the Victorian Emergency Minimum Dataset (VEMD). Refer to the </w:t>
            </w:r>
            <w:r w:rsidRPr="00974F16">
              <w:rPr>
                <w:rFonts w:ascii="VIC" w:eastAsia="Times New Roman" w:hAnsi="VIC" w:cs="Segoe UI"/>
                <w:i/>
                <w:iCs/>
                <w:sz w:val="20"/>
                <w:szCs w:val="20"/>
                <w:lang w:val="en-US" w:eastAsia="en-AU"/>
              </w:rPr>
              <w:t>Department of Health Services policy and funding guidelines for</w:t>
            </w:r>
            <w:r w:rsidRPr="00974F16">
              <w:rPr>
                <w:rFonts w:ascii="VIC" w:eastAsia="Times New Roman" w:hAnsi="VIC" w:cs="Segoe UI"/>
                <w:sz w:val="20"/>
                <w:szCs w:val="20"/>
                <w:lang w:val="en-US" w:eastAsia="en-AU"/>
              </w:rPr>
              <w:t xml:space="preserve"> further information on VEMD data submission timelines.</w:t>
            </w:r>
            <w:r w:rsidRPr="00974F16">
              <w:rPr>
                <w:rFonts w:ascii="Cambria" w:eastAsia="Times New Roman" w:hAnsi="Cambria" w:cs="Cambria"/>
                <w:sz w:val="20"/>
                <w:szCs w:val="20"/>
                <w:lang w:eastAsia="en-AU"/>
              </w:rPr>
              <w:t> </w:t>
            </w:r>
          </w:p>
        </w:tc>
      </w:tr>
    </w:tbl>
    <w:p w14:paraId="20A35DB6" w14:textId="654BD614" w:rsidR="00280F65" w:rsidRPr="00974F16" w:rsidRDefault="00280F65" w:rsidP="00280F65">
      <w:pPr>
        <w:spacing w:after="120" w:line="270" w:lineRule="atLeast"/>
        <w:rPr>
          <w:rFonts w:ascii="VIC" w:eastAsia="Times" w:hAnsi="VIC" w:cs="Times New Roman"/>
          <w:sz w:val="20"/>
          <w:szCs w:val="20"/>
        </w:rPr>
      </w:pPr>
    </w:p>
    <w:p w14:paraId="364EE416" w14:textId="7353F235" w:rsidR="00280F65" w:rsidRPr="00974F16" w:rsidRDefault="007F7154" w:rsidP="00280F65">
      <w:pPr>
        <w:keepNext/>
        <w:keepLines/>
        <w:spacing w:before="240" w:after="120" w:line="280" w:lineRule="atLeast"/>
        <w:outlineLvl w:val="3"/>
        <w:rPr>
          <w:rFonts w:ascii="VIC" w:eastAsia="MS Mincho" w:hAnsi="VIC" w:cs="Arial"/>
          <w:b/>
          <w:bCs/>
          <w:sz w:val="20"/>
          <w:szCs w:val="20"/>
        </w:rPr>
      </w:pPr>
      <w:bookmarkStart w:id="46" w:name="_Toc517959141"/>
      <w:bookmarkStart w:id="47" w:name="_Toc10123558"/>
      <w:r w:rsidRPr="00974F16">
        <w:rPr>
          <w:rFonts w:ascii="VIC" w:eastAsia="MS Mincho" w:hAnsi="VIC" w:cs="Arial"/>
          <w:b/>
          <w:bCs/>
          <w:sz w:val="20"/>
          <w:szCs w:val="20"/>
        </w:rPr>
        <w:t>Planned</w:t>
      </w:r>
      <w:r w:rsidR="00280F65" w:rsidRPr="00974F16">
        <w:rPr>
          <w:rFonts w:ascii="VIC" w:eastAsia="MS Mincho" w:hAnsi="VIC" w:cs="Arial"/>
          <w:b/>
          <w:bCs/>
          <w:sz w:val="20"/>
          <w:szCs w:val="20"/>
        </w:rPr>
        <w:t xml:space="preserve"> surgery</w:t>
      </w:r>
      <w:bookmarkEnd w:id="46"/>
      <w:bookmarkEnd w:id="47"/>
    </w:p>
    <w:p w14:paraId="0B90F916" w14:textId="53BAE0C2" w:rsidR="00280F65" w:rsidRPr="00974F16" w:rsidRDefault="007F7154" w:rsidP="00280F65">
      <w:pPr>
        <w:spacing w:after="120" w:line="270" w:lineRule="atLeast"/>
        <w:rPr>
          <w:rFonts w:ascii="VIC" w:eastAsia="Times" w:hAnsi="VIC" w:cs="Times New Roman"/>
          <w:sz w:val="20"/>
          <w:szCs w:val="20"/>
        </w:rPr>
      </w:pPr>
      <w:r w:rsidRPr="00974F16">
        <w:rPr>
          <w:rFonts w:ascii="VIC" w:eastAsia="Times" w:hAnsi="VIC" w:cs="Times New Roman"/>
          <w:sz w:val="20"/>
          <w:szCs w:val="20"/>
        </w:rPr>
        <w:t>Planned</w:t>
      </w:r>
      <w:r w:rsidR="00280F65" w:rsidRPr="00974F16">
        <w:rPr>
          <w:rFonts w:ascii="VIC" w:eastAsia="Times" w:hAnsi="VIC" w:cs="Times New Roman"/>
          <w:sz w:val="20"/>
          <w:szCs w:val="20"/>
        </w:rPr>
        <w:t xml:space="preserve"> surgery performance indicators aim to encourage improved performance in managing healthcare for </w:t>
      </w:r>
      <w:r w:rsidR="00B2535A" w:rsidRPr="00974F16">
        <w:rPr>
          <w:rFonts w:ascii="VIC" w:eastAsia="Times" w:hAnsi="VIC" w:cs="Times New Roman"/>
          <w:sz w:val="20"/>
          <w:szCs w:val="20"/>
        </w:rPr>
        <w:t>p</w:t>
      </w:r>
      <w:r w:rsidRPr="00974F16">
        <w:rPr>
          <w:rFonts w:ascii="VIC" w:eastAsia="Times" w:hAnsi="VIC" w:cs="Times New Roman"/>
          <w:sz w:val="20"/>
          <w:szCs w:val="20"/>
        </w:rPr>
        <w:t xml:space="preserve">lanned </w:t>
      </w:r>
      <w:r w:rsidR="00280F65" w:rsidRPr="00974F16">
        <w:rPr>
          <w:rFonts w:ascii="VIC" w:eastAsia="Times" w:hAnsi="VIC" w:cs="Times New Roman"/>
          <w:sz w:val="20"/>
          <w:szCs w:val="20"/>
        </w:rPr>
        <w:t xml:space="preserve">surgery patients. </w:t>
      </w:r>
      <w:r w:rsidR="00B2535A" w:rsidRPr="00974F16">
        <w:rPr>
          <w:rFonts w:ascii="VIC" w:eastAsia="Times" w:hAnsi="VIC" w:cs="Times New Roman"/>
          <w:sz w:val="20"/>
          <w:szCs w:val="20"/>
        </w:rPr>
        <w:t>p</w:t>
      </w:r>
      <w:r w:rsidRPr="00974F16">
        <w:rPr>
          <w:rFonts w:ascii="VIC" w:eastAsia="Times" w:hAnsi="VIC" w:cs="Times New Roman"/>
          <w:sz w:val="20"/>
          <w:szCs w:val="20"/>
        </w:rPr>
        <w:t xml:space="preserve">lanned </w:t>
      </w:r>
      <w:r w:rsidR="00280F65" w:rsidRPr="00974F16">
        <w:rPr>
          <w:rFonts w:ascii="VIC" w:eastAsia="Times" w:hAnsi="VIC" w:cs="Times New Roman"/>
          <w:sz w:val="20"/>
          <w:szCs w:val="20"/>
        </w:rPr>
        <w:t xml:space="preserve">surgery services should be </w:t>
      </w:r>
      <w:r w:rsidR="00280F65" w:rsidRPr="00974F16">
        <w:rPr>
          <w:rFonts w:ascii="VIC" w:eastAsia="Times" w:hAnsi="VIC" w:cs="Times New Roman"/>
          <w:sz w:val="20"/>
          <w:szCs w:val="20"/>
        </w:rPr>
        <w:lastRenderedPageBreak/>
        <w:t xml:space="preserve">provided in accordance with the </w:t>
      </w:r>
      <w:r w:rsidR="00280F65" w:rsidRPr="00974F16">
        <w:rPr>
          <w:rFonts w:ascii="VIC" w:eastAsia="Times" w:hAnsi="VIC" w:cs="Times New Roman"/>
          <w:i/>
          <w:sz w:val="20"/>
          <w:szCs w:val="20"/>
        </w:rPr>
        <w:t>Elective surgery access policy</w:t>
      </w:r>
      <w:r w:rsidR="00280F65" w:rsidRPr="00974F16">
        <w:rPr>
          <w:rFonts w:ascii="VIC" w:eastAsia="Times" w:hAnsi="VIC" w:cs="Times New Roman"/>
          <w:sz w:val="20"/>
          <w:szCs w:val="20"/>
        </w:rPr>
        <w:t xml:space="preserve"> (2015). </w:t>
      </w:r>
      <w:hyperlink r:id="rId20" w:history="1">
        <w:r w:rsidR="00280F65" w:rsidRPr="00974F16">
          <w:rPr>
            <w:rFonts w:ascii="VIC" w:eastAsia="Times" w:hAnsi="VIC" w:cs="Times New Roman"/>
            <w:color w:val="3366FF"/>
            <w:sz w:val="20"/>
            <w:szCs w:val="20"/>
            <w:u w:val="dotted"/>
          </w:rPr>
          <w:t>HealthVic Surgical services</w:t>
        </w:r>
      </w:hyperlink>
      <w:r w:rsidR="00280F65" w:rsidRPr="00974F16">
        <w:rPr>
          <w:rFonts w:ascii="VIC" w:eastAsia="Times" w:hAnsi="VIC" w:cs="Times New Roman"/>
          <w:sz w:val="20"/>
          <w:szCs w:val="20"/>
        </w:rPr>
        <w:t xml:space="preserve"> </w:t>
      </w:r>
      <w:r w:rsidR="00280F65" w:rsidRPr="00974F16">
        <w:rPr>
          <w:rFonts w:ascii="VIC" w:eastAsia="Times" w:hAnsi="VIC" w:cs="Times New Roman"/>
          <w:color w:val="000000" w:themeColor="text1"/>
          <w:sz w:val="20"/>
          <w:szCs w:val="20"/>
        </w:rPr>
        <w:t>&lt;http://</w:t>
      </w:r>
      <w:r w:rsidR="00280F65" w:rsidRPr="00974F16">
        <w:rPr>
          <w:rFonts w:ascii="VIC" w:eastAsia="Times" w:hAnsi="VIC" w:cs="Times New Roman"/>
          <w:sz w:val="20"/>
          <w:szCs w:val="20"/>
        </w:rPr>
        <w:t>www.health.vic.gov.au/surgery/policies</w:t>
      </w:r>
      <w:r w:rsidR="00280F65" w:rsidRPr="00974F16">
        <w:rPr>
          <w:rFonts w:ascii="VIC" w:eastAsia="Times" w:hAnsi="VIC" w:cs="Times New Roman"/>
          <w:color w:val="000000" w:themeColor="text1"/>
          <w:sz w:val="20"/>
          <w:szCs w:val="20"/>
        </w:rPr>
        <w:t>&gt;.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4394"/>
        <w:gridCol w:w="2977"/>
      </w:tblGrid>
      <w:tr w:rsidR="00280F65" w:rsidRPr="00974F16" w14:paraId="18C462BC" w14:textId="77777777" w:rsidTr="6BF3BDE6">
        <w:trPr>
          <w:cantSplit/>
          <w:trHeight w:val="60"/>
          <w:tblHeader/>
        </w:trPr>
        <w:tc>
          <w:tcPr>
            <w:tcW w:w="2581" w:type="dxa"/>
            <w:tcBorders>
              <w:top w:val="single" w:sz="4" w:space="0" w:color="201547"/>
              <w:left w:val="single" w:sz="4" w:space="0" w:color="201547"/>
              <w:bottom w:val="single" w:sz="4" w:space="0" w:color="201547"/>
              <w:right w:val="single" w:sz="4" w:space="0" w:color="201547"/>
            </w:tcBorders>
            <w:shd w:val="clear" w:color="auto" w:fill="244C5A"/>
            <w:vAlign w:val="bottom"/>
          </w:tcPr>
          <w:p w14:paraId="53B07358"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371" w:type="dxa"/>
            <w:gridSpan w:val="2"/>
            <w:tcBorders>
              <w:top w:val="single" w:sz="4" w:space="0" w:color="201547"/>
              <w:left w:val="single" w:sz="4" w:space="0" w:color="201547"/>
              <w:bottom w:val="single" w:sz="4" w:space="0" w:color="201547"/>
              <w:right w:val="single" w:sz="4" w:space="0" w:color="201547"/>
            </w:tcBorders>
            <w:shd w:val="clear" w:color="auto" w:fill="244C5A"/>
            <w:vAlign w:val="bottom"/>
          </w:tcPr>
          <w:p w14:paraId="3345D335" w14:textId="4F97E883"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 xml:space="preserve">Percentage of </w:t>
            </w:r>
            <w:r w:rsidR="002F22DD" w:rsidRPr="00974F16">
              <w:rPr>
                <w:rFonts w:ascii="VIC" w:eastAsia="Times" w:hAnsi="VIC" w:cs="Times New Roman"/>
                <w:sz w:val="20"/>
                <w:szCs w:val="20"/>
              </w:rPr>
              <w:t xml:space="preserve">planned </w:t>
            </w:r>
            <w:r w:rsidRPr="00974F16">
              <w:rPr>
                <w:rFonts w:ascii="VIC" w:eastAsia="Times New Roman" w:hAnsi="VIC" w:cs="Times New Roman"/>
                <w:bCs/>
                <w:color w:val="FFFFFF" w:themeColor="background1"/>
                <w:sz w:val="20"/>
                <w:szCs w:val="20"/>
              </w:rPr>
              <w:t>surgery patients admitted within clinically recommended time</w:t>
            </w:r>
          </w:p>
        </w:tc>
      </w:tr>
      <w:tr w:rsidR="00280F65" w:rsidRPr="00974F16" w14:paraId="51CEC0F6" w14:textId="77777777" w:rsidTr="6BF3BDE6">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410C8EE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19D30E22" w14:textId="535ACA64"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All </w:t>
            </w:r>
            <w:r w:rsidR="007F7154" w:rsidRPr="00974F16">
              <w:rPr>
                <w:rFonts w:ascii="VIC" w:eastAsia="Times" w:hAnsi="VIC" w:cs="Times New Roman"/>
                <w:sz w:val="20"/>
                <w:szCs w:val="20"/>
              </w:rPr>
              <w:t xml:space="preserve">planned </w:t>
            </w:r>
            <w:r w:rsidRPr="00974F16">
              <w:rPr>
                <w:rFonts w:ascii="VIC" w:eastAsia="Times New Roman" w:hAnsi="VIC" w:cs="Times New Roman"/>
                <w:sz w:val="20"/>
                <w:szCs w:val="20"/>
              </w:rPr>
              <w:t>surgery patients are allocated an urgency category that indicates the desirable timeframe for admissions due to their clinical condition.</w:t>
            </w:r>
          </w:p>
          <w:p w14:paraId="50D1FC8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three urgency categories are:</w:t>
            </w:r>
          </w:p>
          <w:p w14:paraId="22D0A5A6" w14:textId="77777777" w:rsidR="00280F65" w:rsidRPr="00974F16" w:rsidRDefault="00280F65" w:rsidP="00422B74">
            <w:pPr>
              <w:pStyle w:val="ListParagraph"/>
              <w:numPr>
                <w:ilvl w:val="0"/>
                <w:numId w:val="32"/>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urgency category 1 patients – admission within 30 days is desirable</w:t>
            </w:r>
          </w:p>
          <w:p w14:paraId="396FA167" w14:textId="77777777" w:rsidR="00280F65" w:rsidRPr="00974F16" w:rsidRDefault="00280F65" w:rsidP="00422B74">
            <w:pPr>
              <w:pStyle w:val="ListParagraph"/>
              <w:numPr>
                <w:ilvl w:val="0"/>
                <w:numId w:val="32"/>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urgency category 2 patients – admission within 90 days is desirable</w:t>
            </w:r>
          </w:p>
          <w:p w14:paraId="0A8FCCEE" w14:textId="77777777" w:rsidR="00280F65" w:rsidRPr="00974F16" w:rsidRDefault="00280F65" w:rsidP="00422B74">
            <w:pPr>
              <w:pStyle w:val="ListParagraph"/>
              <w:numPr>
                <w:ilvl w:val="0"/>
                <w:numId w:val="32"/>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urgency category 3 patients – admission within 365 days is desirable.</w:t>
            </w:r>
          </w:p>
          <w:p w14:paraId="49B5782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measured at the health service level. Where a health service has multiple campuses, the aggregate for all campuses is used.</w:t>
            </w:r>
          </w:p>
        </w:tc>
      </w:tr>
      <w:tr w:rsidR="00280F65" w:rsidRPr="00974F16" w14:paraId="494EE65A" w14:textId="77777777" w:rsidTr="6BF3BDE6">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03CD8CF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7FA4986B" w14:textId="77777777" w:rsidR="00280F65" w:rsidRPr="00974F16" w:rsidRDefault="084D64FE"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Only records assigned an Intended Procedure code</w:t>
            </w:r>
            <w:r w:rsidR="00280F65" w:rsidRPr="00974F16">
              <w:rPr>
                <w:rFonts w:ascii="VIC" w:eastAsia="Times New Roman" w:hAnsi="VIC" w:cs="Times New Roman"/>
                <w:sz w:val="20"/>
                <w:szCs w:val="20"/>
                <w:vertAlign w:val="superscript"/>
              </w:rPr>
              <w:footnoteReference w:id="19"/>
            </w:r>
            <w:r w:rsidRPr="00974F16">
              <w:rPr>
                <w:rFonts w:ascii="VIC" w:eastAsia="Times New Roman" w:hAnsi="VIC" w:cs="Times New Roman"/>
                <w:sz w:val="20"/>
                <w:szCs w:val="20"/>
              </w:rPr>
              <w:t xml:space="preserve"> and with a “Readiness Status” code of either:</w:t>
            </w:r>
          </w:p>
          <w:p w14:paraId="68783AC7" w14:textId="77777777" w:rsidR="00280F65" w:rsidRPr="00974F16" w:rsidRDefault="00280F65" w:rsidP="00422B74">
            <w:pPr>
              <w:pStyle w:val="ListParagraph"/>
              <w:numPr>
                <w:ilvl w:val="0"/>
                <w:numId w:val="34"/>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readiness status of ‘R’ (ready for surgery)</w:t>
            </w:r>
          </w:p>
          <w:p w14:paraId="6773D283" w14:textId="77777777" w:rsidR="00280F65" w:rsidRPr="00974F16" w:rsidRDefault="00280F65" w:rsidP="00422B74">
            <w:pPr>
              <w:pStyle w:val="ListParagraph"/>
              <w:numPr>
                <w:ilvl w:val="0"/>
                <w:numId w:val="34"/>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readiness status of ‘V’ (ready for surgery, but delayed due to COVID-19 response)</w:t>
            </w:r>
          </w:p>
          <w:p w14:paraId="615FCCD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are used to assess this indicator.</w:t>
            </w:r>
          </w:p>
          <w:p w14:paraId="334271D5" w14:textId="27651BC9"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 removal in the </w:t>
            </w:r>
            <w:r w:rsidR="00B2535A" w:rsidRPr="00974F16">
              <w:rPr>
                <w:rFonts w:ascii="VIC" w:eastAsia="Times" w:hAnsi="VIC" w:cs="Times New Roman"/>
                <w:sz w:val="20"/>
                <w:szCs w:val="20"/>
              </w:rPr>
              <w:t>p</w:t>
            </w:r>
            <w:r w:rsidR="007F7154" w:rsidRPr="00974F16">
              <w:rPr>
                <w:rFonts w:ascii="VIC" w:eastAsia="Times" w:hAnsi="VIC" w:cs="Times New Roman"/>
                <w:sz w:val="20"/>
                <w:szCs w:val="20"/>
              </w:rPr>
              <w:t xml:space="preserve">lanned </w:t>
            </w:r>
            <w:r w:rsidRPr="00974F16">
              <w:rPr>
                <w:rFonts w:ascii="VIC" w:eastAsia="Times New Roman" w:hAnsi="VIC" w:cs="Times New Roman"/>
                <w:sz w:val="20"/>
                <w:szCs w:val="20"/>
              </w:rPr>
              <w:t>Surgery Information System (ESIS) is counted when the reason for removal is any one of the following:</w:t>
            </w:r>
          </w:p>
          <w:p w14:paraId="1715B96B" w14:textId="77777777" w:rsidR="00280F65" w:rsidRPr="00974F16" w:rsidRDefault="00280F65" w:rsidP="00422B74">
            <w:pPr>
              <w:pStyle w:val="ListParagraph"/>
              <w:numPr>
                <w:ilvl w:val="0"/>
                <w:numId w:val="33"/>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 – admitted to the intended campus and has received the awaited procedure</w:t>
            </w:r>
          </w:p>
          <w:p w14:paraId="37770AD3" w14:textId="4C3B84B6" w:rsidR="00280F65" w:rsidRPr="00974F16" w:rsidRDefault="00280F65" w:rsidP="00422B74">
            <w:pPr>
              <w:pStyle w:val="ListParagraph"/>
              <w:numPr>
                <w:ilvl w:val="0"/>
                <w:numId w:val="33"/>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S – admitted to another campus arranged by </w:t>
            </w:r>
            <w:r w:rsidR="00B2535A" w:rsidRPr="00974F16">
              <w:rPr>
                <w:rFonts w:ascii="VIC" w:eastAsia="Times" w:hAnsi="VIC" w:cs="Times New Roman"/>
                <w:sz w:val="20"/>
                <w:szCs w:val="20"/>
              </w:rPr>
              <w:t>p</w:t>
            </w:r>
            <w:r w:rsidR="007F7154" w:rsidRPr="00974F16">
              <w:rPr>
                <w:rFonts w:ascii="VIC" w:eastAsia="Times" w:hAnsi="VIC" w:cs="Times New Roman"/>
                <w:sz w:val="20"/>
                <w:szCs w:val="20"/>
              </w:rPr>
              <w:t xml:space="preserve">lanned </w:t>
            </w:r>
            <w:r w:rsidRPr="00974F16">
              <w:rPr>
                <w:rFonts w:ascii="VIC" w:eastAsia="Times New Roman" w:hAnsi="VIC" w:cs="Times New Roman"/>
                <w:sz w:val="20"/>
                <w:szCs w:val="20"/>
              </w:rPr>
              <w:t>Surgery Access Service (ESAS) and has received the awaited procedure</w:t>
            </w:r>
          </w:p>
          <w:p w14:paraId="6CE70908" w14:textId="77777777" w:rsidR="00280F65" w:rsidRPr="00974F16" w:rsidRDefault="00280F65" w:rsidP="00422B74">
            <w:pPr>
              <w:pStyle w:val="ListParagraph"/>
              <w:numPr>
                <w:ilvl w:val="0"/>
                <w:numId w:val="33"/>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X – admitted to another campus arranged by this campus/health service and has received the awaited procedure under other contract or similar arrangement</w:t>
            </w:r>
          </w:p>
          <w:p w14:paraId="76526393" w14:textId="77777777" w:rsidR="00280F65" w:rsidRPr="00974F16" w:rsidRDefault="00280F65" w:rsidP="00422B74">
            <w:pPr>
              <w:pStyle w:val="ListParagraph"/>
              <w:numPr>
                <w:ilvl w:val="0"/>
                <w:numId w:val="33"/>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P – special purpose, COVID-19 </w:t>
            </w:r>
            <w:r w:rsidRPr="00974F16">
              <w:rPr>
                <w:rFonts w:ascii="VIC" w:eastAsia="Times New Roman" w:hAnsi="VIC" w:cs="Times New Roman"/>
                <w:sz w:val="20"/>
                <w:szCs w:val="20"/>
              </w:rPr>
              <w:br/>
              <w:t>admitted to another campus arranged by this campus/health service and has received the awaited procedure under contract or similar arrangement due to the COVID-19 response</w:t>
            </w:r>
          </w:p>
          <w:p w14:paraId="51C2FF5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 broader range of removal codes is used for this indicator compared with the indicator that measures the number of patients admitted.</w:t>
            </w:r>
          </w:p>
          <w:p w14:paraId="40CB10C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and rounded to one decimal place (0.05 is rounded up).</w:t>
            </w:r>
          </w:p>
        </w:tc>
      </w:tr>
      <w:tr w:rsidR="00280F65" w:rsidRPr="00974F16" w14:paraId="04D4F317" w14:textId="77777777" w:rsidTr="6BF3BDE6">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72E7D88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436B422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Number of patients admitted within clinically recommended timeframes, aggregated across all urgency categories.</w:t>
            </w:r>
          </w:p>
        </w:tc>
      </w:tr>
      <w:tr w:rsidR="00280F65" w:rsidRPr="00974F16" w14:paraId="6EABF349" w14:textId="77777777" w:rsidTr="6BF3BDE6">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787E599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223F3A4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patients admitted</w:t>
            </w:r>
          </w:p>
        </w:tc>
      </w:tr>
      <w:tr w:rsidR="00280F65" w:rsidRPr="00974F16" w14:paraId="24BC4772" w14:textId="77777777" w:rsidTr="6BF3BDE6">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55A11F85"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21430FA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94%</w:t>
            </w:r>
          </w:p>
        </w:tc>
      </w:tr>
      <w:tr w:rsidR="00280F65" w:rsidRPr="00974F16" w14:paraId="19C6576D" w14:textId="77777777" w:rsidTr="6BF3BDE6">
        <w:trPr>
          <w:cantSplit/>
          <w:trHeight w:val="60"/>
        </w:trPr>
        <w:tc>
          <w:tcPr>
            <w:tcW w:w="2581" w:type="dxa"/>
            <w:vMerge w:val="restart"/>
            <w:tcBorders>
              <w:top w:val="single" w:sz="4" w:space="0" w:color="201547"/>
              <w:left w:val="single" w:sz="4" w:space="0" w:color="201547"/>
              <w:bottom w:val="single" w:sz="4" w:space="0" w:color="201547"/>
              <w:right w:val="single" w:sz="4" w:space="0" w:color="201547"/>
            </w:tcBorders>
            <w:hideMark/>
          </w:tcPr>
          <w:p w14:paraId="660DA8B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394" w:type="dxa"/>
            <w:tcBorders>
              <w:top w:val="single" w:sz="4" w:space="0" w:color="201547"/>
              <w:left w:val="single" w:sz="4" w:space="0" w:color="201547"/>
              <w:bottom w:val="single" w:sz="4" w:space="0" w:color="201547"/>
              <w:right w:val="single" w:sz="4" w:space="0" w:color="201547"/>
            </w:tcBorders>
            <w:hideMark/>
          </w:tcPr>
          <w:p w14:paraId="350E7F8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or equal to 94%</w:t>
            </w:r>
          </w:p>
        </w:tc>
        <w:tc>
          <w:tcPr>
            <w:tcW w:w="2977" w:type="dxa"/>
            <w:tcBorders>
              <w:top w:val="single" w:sz="4" w:space="0" w:color="201547"/>
              <w:left w:val="single" w:sz="4" w:space="0" w:color="201547"/>
              <w:bottom w:val="single" w:sz="4" w:space="0" w:color="201547"/>
              <w:right w:val="single" w:sz="4" w:space="0" w:color="201547"/>
            </w:tcBorders>
            <w:hideMark/>
          </w:tcPr>
          <w:p w14:paraId="083FFC7F"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62B673BB" w14:textId="77777777" w:rsidTr="6BF3BDE6">
        <w:trPr>
          <w:cantSplit/>
          <w:trHeight w:val="60"/>
        </w:trPr>
        <w:tc>
          <w:tcPr>
            <w:tcW w:w="2581" w:type="dxa"/>
            <w:vMerge/>
            <w:vAlign w:val="center"/>
            <w:hideMark/>
          </w:tcPr>
          <w:p w14:paraId="6914A86B" w14:textId="77777777" w:rsidR="00280F65" w:rsidRPr="00974F16" w:rsidRDefault="00280F65" w:rsidP="00280F65">
            <w:pPr>
              <w:spacing w:before="80" w:after="60" w:line="240" w:lineRule="auto"/>
              <w:rPr>
                <w:rFonts w:ascii="VIC" w:eastAsia="Times New Roman" w:hAnsi="VIC" w:cs="Times New Roman"/>
                <w:sz w:val="20"/>
                <w:szCs w:val="20"/>
              </w:rPr>
            </w:pPr>
          </w:p>
        </w:tc>
        <w:tc>
          <w:tcPr>
            <w:tcW w:w="4394" w:type="dxa"/>
            <w:tcBorders>
              <w:top w:val="single" w:sz="4" w:space="0" w:color="201547"/>
              <w:left w:val="single" w:sz="4" w:space="0" w:color="201547"/>
              <w:bottom w:val="single" w:sz="4" w:space="0" w:color="201547"/>
              <w:right w:val="single" w:sz="4" w:space="0" w:color="201547"/>
            </w:tcBorders>
            <w:hideMark/>
          </w:tcPr>
          <w:p w14:paraId="588DF71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94%</w:t>
            </w:r>
          </w:p>
        </w:tc>
        <w:tc>
          <w:tcPr>
            <w:tcW w:w="2977" w:type="dxa"/>
            <w:tcBorders>
              <w:top w:val="single" w:sz="4" w:space="0" w:color="201547"/>
              <w:left w:val="single" w:sz="4" w:space="0" w:color="201547"/>
              <w:bottom w:val="single" w:sz="4" w:space="0" w:color="201547"/>
              <w:right w:val="single" w:sz="4" w:space="0" w:color="201547"/>
            </w:tcBorders>
            <w:hideMark/>
          </w:tcPr>
          <w:p w14:paraId="594C6473"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78B9070E" w14:textId="77777777" w:rsidTr="6BF3BDE6">
        <w:trPr>
          <w:cantSplit/>
          <w:trHeight w:val="60"/>
        </w:trPr>
        <w:tc>
          <w:tcPr>
            <w:tcW w:w="2581" w:type="dxa"/>
            <w:tcBorders>
              <w:top w:val="single" w:sz="4" w:space="0" w:color="201547"/>
              <w:left w:val="single" w:sz="4" w:space="0" w:color="201547"/>
              <w:bottom w:val="single" w:sz="4" w:space="0" w:color="201547"/>
              <w:right w:val="single" w:sz="4" w:space="0" w:color="201547"/>
            </w:tcBorders>
            <w:vAlign w:val="center"/>
          </w:tcPr>
          <w:p w14:paraId="0C82B29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371" w:type="dxa"/>
            <w:gridSpan w:val="2"/>
            <w:tcBorders>
              <w:top w:val="single" w:sz="4" w:space="0" w:color="201547"/>
              <w:left w:val="single" w:sz="4" w:space="0" w:color="201547"/>
              <w:bottom w:val="single" w:sz="4" w:space="0" w:color="201547"/>
              <w:right w:val="single" w:sz="4" w:space="0" w:color="201547"/>
            </w:tcBorders>
          </w:tcPr>
          <w:p w14:paraId="0D0AF72C"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same time last year performance.</w:t>
            </w:r>
          </w:p>
        </w:tc>
      </w:tr>
      <w:tr w:rsidR="00280F65" w:rsidRPr="00974F16" w14:paraId="4C527DA3" w14:textId="77777777" w:rsidTr="6BF3BDE6">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6D50AD8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4B1D0CC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3480CD58" w14:textId="2F98D992"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by health services via ESIS. Refer to </w:t>
            </w:r>
            <w:r w:rsidRPr="00974F16">
              <w:rPr>
                <w:rFonts w:ascii="VIC" w:eastAsia="Times New Roman" w:hAnsi="VIC" w:cs="Times New Roman"/>
                <w:i/>
                <w:sz w:val="20"/>
                <w:szCs w:val="20"/>
              </w:rPr>
              <w:t>Department of Health</w:t>
            </w:r>
            <w:r w:rsidR="00280F65" w:rsidRPr="00974F16">
              <w:rPr>
                <w:rFonts w:ascii="VIC" w:eastAsia="Times New Roman" w:hAnsi="VIC" w:cs="Times New Roman"/>
                <w:i/>
                <w:sz w:val="20"/>
                <w:szCs w:val="20"/>
              </w:rPr>
              <w:t xml:space="preserve"> policy and funding guidelines </w:t>
            </w:r>
            <w:r w:rsidR="00280F65" w:rsidRPr="00974F16">
              <w:rPr>
                <w:rFonts w:ascii="VIC" w:eastAsia="Times New Roman" w:hAnsi="VIC" w:cs="Times New Roman"/>
                <w:sz w:val="20"/>
                <w:szCs w:val="20"/>
              </w:rPr>
              <w:t>for further information on ESIS data submission timelines.</w:t>
            </w:r>
          </w:p>
        </w:tc>
      </w:tr>
    </w:tbl>
    <w:p w14:paraId="13AAB9CC" w14:textId="77777777" w:rsidR="00280F65" w:rsidRPr="00974F16" w:rsidRDefault="00280F65" w:rsidP="00280F65">
      <w:pPr>
        <w:spacing w:after="120" w:line="270" w:lineRule="atLeast"/>
        <w:rPr>
          <w:rFonts w:ascii="VIC" w:eastAsia="Times" w:hAnsi="VIC" w:cs="Times New Roman"/>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394"/>
        <w:gridCol w:w="3006"/>
      </w:tblGrid>
      <w:tr w:rsidR="00280F65" w:rsidRPr="00974F16" w14:paraId="0258563D" w14:textId="77777777" w:rsidTr="6BF3BDE6">
        <w:trPr>
          <w:cantSplit/>
          <w:trHeight w:val="60"/>
          <w:tblHeader/>
        </w:trPr>
        <w:tc>
          <w:tcPr>
            <w:tcW w:w="2552" w:type="dxa"/>
            <w:tcBorders>
              <w:top w:val="single" w:sz="4" w:space="0" w:color="201547"/>
              <w:left w:val="single" w:sz="4" w:space="0" w:color="201547"/>
              <w:bottom w:val="single" w:sz="4" w:space="0" w:color="201547"/>
              <w:right w:val="single" w:sz="4" w:space="0" w:color="201547"/>
            </w:tcBorders>
            <w:shd w:val="clear" w:color="auto" w:fill="244C5A"/>
            <w:vAlign w:val="bottom"/>
          </w:tcPr>
          <w:p w14:paraId="17A689F3"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400" w:type="dxa"/>
            <w:gridSpan w:val="2"/>
            <w:tcBorders>
              <w:top w:val="single" w:sz="4" w:space="0" w:color="201547"/>
              <w:left w:val="single" w:sz="4" w:space="0" w:color="201547"/>
              <w:bottom w:val="single" w:sz="4" w:space="0" w:color="201547"/>
              <w:right w:val="single" w:sz="4" w:space="0" w:color="201547"/>
            </w:tcBorders>
            <w:shd w:val="clear" w:color="auto" w:fill="244C5A"/>
            <w:vAlign w:val="bottom"/>
          </w:tcPr>
          <w:p w14:paraId="6B06E3A6" w14:textId="76AF9599"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 xml:space="preserve">Percentage of urgency category 1 </w:t>
            </w:r>
            <w:r w:rsidR="007F7154" w:rsidRPr="00974F16">
              <w:rPr>
                <w:rFonts w:ascii="VIC" w:eastAsia="Times" w:hAnsi="VIC" w:cs="Times New Roman"/>
                <w:color w:val="FFFFFF" w:themeColor="background1"/>
                <w:sz w:val="20"/>
                <w:szCs w:val="20"/>
              </w:rPr>
              <w:t xml:space="preserve">planned </w:t>
            </w:r>
            <w:r w:rsidRPr="00974F16">
              <w:rPr>
                <w:rFonts w:ascii="VIC" w:eastAsia="Times New Roman" w:hAnsi="VIC" w:cs="Times New Roman"/>
                <w:bCs/>
                <w:color w:val="FFFFFF" w:themeColor="background1"/>
                <w:sz w:val="20"/>
                <w:szCs w:val="20"/>
              </w:rPr>
              <w:t>surgery patients admitted within 30 days</w:t>
            </w:r>
          </w:p>
        </w:tc>
      </w:tr>
      <w:tr w:rsidR="00280F65" w:rsidRPr="00974F16" w14:paraId="42E6187A" w14:textId="77777777" w:rsidTr="6BF3BDE6">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11F10A4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6722F38B" w14:textId="183D845B"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Urgency category 1 </w:t>
            </w:r>
            <w:r w:rsidR="007F7154" w:rsidRPr="00974F16">
              <w:rPr>
                <w:rFonts w:ascii="VIC" w:eastAsia="Times" w:hAnsi="VIC" w:cs="Times New Roman"/>
                <w:sz w:val="20"/>
                <w:szCs w:val="20"/>
              </w:rPr>
              <w:t xml:space="preserve">planned </w:t>
            </w:r>
            <w:r w:rsidRPr="00974F16">
              <w:rPr>
                <w:rFonts w:ascii="VIC" w:eastAsia="Times New Roman" w:hAnsi="VIC" w:cs="Times New Roman"/>
                <w:sz w:val="20"/>
                <w:szCs w:val="20"/>
              </w:rPr>
              <w:t>surgery patients are patients for whom admission within 30 days is desirable for a condition that has the potential to deteriorate quickly to the point that it might become an emergency.</w:t>
            </w:r>
          </w:p>
        </w:tc>
      </w:tr>
      <w:tr w:rsidR="00280F65" w:rsidRPr="00974F16" w14:paraId="1A1D70B8" w14:textId="77777777" w:rsidTr="6BF3BDE6">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1045D94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Calculating performance</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62ACAA1E" w14:textId="77777777" w:rsidR="00280F65" w:rsidRPr="00974F16" w:rsidRDefault="084D64FE"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Only records assigned an intended procedure</w:t>
            </w:r>
            <w:r w:rsidR="00280F65" w:rsidRPr="00974F16">
              <w:rPr>
                <w:rFonts w:ascii="VIC" w:eastAsia="Times New Roman" w:hAnsi="VIC" w:cs="Times New Roman"/>
                <w:sz w:val="20"/>
                <w:szCs w:val="20"/>
                <w:vertAlign w:val="superscript"/>
              </w:rPr>
              <w:footnoteReference w:id="20"/>
            </w:r>
            <w:r w:rsidRPr="00974F16">
              <w:rPr>
                <w:rFonts w:ascii="VIC" w:eastAsia="Times New Roman" w:hAnsi="VIC" w:cs="Times New Roman"/>
                <w:sz w:val="20"/>
                <w:szCs w:val="20"/>
              </w:rPr>
              <w:t xml:space="preserve"> and with a “Readiness Status” code of either:</w:t>
            </w:r>
          </w:p>
          <w:p w14:paraId="15072561" w14:textId="77777777" w:rsidR="00280F65" w:rsidRPr="00974F16" w:rsidRDefault="00280F65" w:rsidP="00422B74">
            <w:pPr>
              <w:pStyle w:val="ListParagraph"/>
              <w:numPr>
                <w:ilvl w:val="0"/>
                <w:numId w:val="36"/>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readiness status of ‘R’ (ready for surgery)</w:t>
            </w:r>
          </w:p>
          <w:p w14:paraId="4E31C3F8" w14:textId="77777777" w:rsidR="00280F65" w:rsidRPr="00974F16" w:rsidRDefault="00280F65" w:rsidP="00422B74">
            <w:pPr>
              <w:pStyle w:val="ListParagraph"/>
              <w:numPr>
                <w:ilvl w:val="0"/>
                <w:numId w:val="36"/>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readiness status of ‘V’ (ready for surgery, but delayed due to COVID-19 response)</w:t>
            </w:r>
          </w:p>
          <w:p w14:paraId="6637D0B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are used to assess this indicator.</w:t>
            </w:r>
          </w:p>
          <w:p w14:paraId="064FE617" w14:textId="77777777" w:rsidR="00280F65" w:rsidRPr="00974F16" w:rsidRDefault="00280F65" w:rsidP="00422B74">
            <w:pPr>
              <w:pStyle w:val="ListParagraph"/>
              <w:numPr>
                <w:ilvl w:val="0"/>
                <w:numId w:val="35"/>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 removal in ESIS is counted when the reason for removal is any one of the following:</w:t>
            </w:r>
          </w:p>
          <w:p w14:paraId="423AA465" w14:textId="77777777" w:rsidR="00280F65" w:rsidRPr="00974F16" w:rsidRDefault="00280F65" w:rsidP="00422B74">
            <w:pPr>
              <w:pStyle w:val="ListParagraph"/>
              <w:numPr>
                <w:ilvl w:val="0"/>
                <w:numId w:val="35"/>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 – admitted to the intended campus and has received the awaited procedure</w:t>
            </w:r>
          </w:p>
          <w:p w14:paraId="5EC19EB1" w14:textId="77777777" w:rsidR="00280F65" w:rsidRPr="00974F16" w:rsidRDefault="00280F65" w:rsidP="00422B74">
            <w:pPr>
              <w:pStyle w:val="ListParagraph"/>
              <w:numPr>
                <w:ilvl w:val="0"/>
                <w:numId w:val="35"/>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 – admitted to another campus arranged by ESAS and has received the awaited procedure</w:t>
            </w:r>
          </w:p>
          <w:p w14:paraId="44F1CAA3" w14:textId="77777777" w:rsidR="00280F65" w:rsidRPr="00974F16" w:rsidRDefault="00280F65" w:rsidP="00422B74">
            <w:pPr>
              <w:pStyle w:val="ListParagraph"/>
              <w:numPr>
                <w:ilvl w:val="0"/>
                <w:numId w:val="35"/>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X – admitted to another campus arranged by this campus/health service and has received the awaited procedure under other contract or similar arrangement</w:t>
            </w:r>
          </w:p>
          <w:p w14:paraId="0AF79CFE" w14:textId="77777777" w:rsidR="00280F65" w:rsidRPr="00974F16" w:rsidRDefault="00280F65" w:rsidP="00422B74">
            <w:pPr>
              <w:pStyle w:val="ListParagraph"/>
              <w:numPr>
                <w:ilvl w:val="0"/>
                <w:numId w:val="35"/>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P – special purpose, COVID-19 </w:t>
            </w:r>
            <w:r w:rsidRPr="00974F16">
              <w:rPr>
                <w:rFonts w:ascii="VIC" w:eastAsia="Times New Roman" w:hAnsi="VIC" w:cs="Times New Roman"/>
                <w:sz w:val="20"/>
                <w:szCs w:val="20"/>
              </w:rPr>
              <w:br/>
              <w:t>admitted to another campus arranged by this campus/health service and has received the awaited procedure under contract or similar arrangement due to the COVID-19 response</w:t>
            </w:r>
          </w:p>
          <w:p w14:paraId="584E8494" w14:textId="77777777" w:rsidR="00280F65" w:rsidRPr="00974F16" w:rsidRDefault="00280F65" w:rsidP="00280F65">
            <w:pPr>
              <w:spacing w:before="80" w:after="60" w:line="240" w:lineRule="auto"/>
              <w:ind w:left="227"/>
              <w:rPr>
                <w:rFonts w:ascii="VIC" w:eastAsia="Times New Roman" w:hAnsi="VIC" w:cs="Times New Roman"/>
                <w:sz w:val="20"/>
                <w:szCs w:val="20"/>
              </w:rPr>
            </w:pPr>
          </w:p>
          <w:p w14:paraId="5741067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 broader range of removal codes is used for this indicator compared with the indicator that measures the number of patients admitted.</w:t>
            </w:r>
          </w:p>
          <w:p w14:paraId="74A2083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and rounded to one decimal place (0.05 is rounded up).</w:t>
            </w:r>
          </w:p>
          <w:p w14:paraId="072282B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measured at the health service level. Where a health service has multiple campuses, the aggregate for all campuses is used.</w:t>
            </w:r>
          </w:p>
          <w:p w14:paraId="51FDAB2D" w14:textId="77777777" w:rsidR="00280F65" w:rsidRPr="00974F16" w:rsidRDefault="00280F65" w:rsidP="00280F65">
            <w:pPr>
              <w:spacing w:before="120" w:after="60" w:line="240" w:lineRule="auto"/>
              <w:rPr>
                <w:rFonts w:ascii="VIC" w:eastAsia="Times New Roman" w:hAnsi="VIC" w:cs="Times New Roman"/>
                <w:b/>
                <w:sz w:val="20"/>
                <w:szCs w:val="20"/>
              </w:rPr>
            </w:pPr>
            <w:r w:rsidRPr="00974F16">
              <w:rPr>
                <w:rFonts w:ascii="VIC" w:eastAsia="Times New Roman" w:hAnsi="VIC" w:cs="Times New Roman"/>
                <w:b/>
                <w:sz w:val="20"/>
                <w:szCs w:val="20"/>
              </w:rPr>
              <w:t>Performance breach notification</w:t>
            </w:r>
          </w:p>
          <w:p w14:paraId="0B9CD17D" w14:textId="1C216C09"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If a category 1 </w:t>
            </w:r>
            <w:r w:rsidR="002F22DD" w:rsidRPr="00974F16">
              <w:rPr>
                <w:rFonts w:ascii="VIC" w:eastAsia="Times" w:hAnsi="VIC" w:cs="Times New Roman"/>
                <w:sz w:val="20"/>
                <w:szCs w:val="20"/>
              </w:rPr>
              <w:t xml:space="preserve">planned </w:t>
            </w:r>
            <w:r w:rsidRPr="00974F16">
              <w:rPr>
                <w:rFonts w:ascii="VIC" w:eastAsia="Times New Roman" w:hAnsi="VIC" w:cs="Times New Roman"/>
                <w:sz w:val="20"/>
                <w:szCs w:val="20"/>
              </w:rPr>
              <w:t>surgery patient is overdue and the event has been verified and confirmed as accurate, the patient will be regarded as a breach for the purposes of performance and a departmental notification procedure must be initiated by the health service.</w:t>
            </w:r>
          </w:p>
        </w:tc>
      </w:tr>
      <w:tr w:rsidR="00280F65" w:rsidRPr="00974F16" w14:paraId="3D81777A" w14:textId="77777777" w:rsidTr="6BF3BDE6">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767A012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418C46B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Number of urgency category 1 patients admitted within 30 days</w:t>
            </w:r>
          </w:p>
        </w:tc>
      </w:tr>
      <w:tr w:rsidR="00280F65" w:rsidRPr="00974F16" w14:paraId="601D6C8E" w14:textId="77777777" w:rsidTr="6BF3BDE6">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2AD1687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3EA1CC0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urgency category 1 patients admitted</w:t>
            </w:r>
          </w:p>
        </w:tc>
      </w:tr>
      <w:tr w:rsidR="00280F65" w:rsidRPr="00974F16" w14:paraId="30C8C6D6" w14:textId="77777777" w:rsidTr="6BF3BDE6">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63DA6404"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4C3BE4E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100%</w:t>
            </w:r>
          </w:p>
        </w:tc>
      </w:tr>
      <w:tr w:rsidR="00280F65" w:rsidRPr="00974F16" w14:paraId="0CD1C57C" w14:textId="77777777" w:rsidTr="6BF3BDE6">
        <w:trPr>
          <w:cantSplit/>
          <w:trHeight w:val="60"/>
        </w:trPr>
        <w:tc>
          <w:tcPr>
            <w:tcW w:w="2552" w:type="dxa"/>
            <w:vMerge w:val="restart"/>
            <w:tcBorders>
              <w:top w:val="single" w:sz="4" w:space="0" w:color="201547"/>
              <w:left w:val="single" w:sz="4" w:space="0" w:color="201547"/>
              <w:bottom w:val="single" w:sz="4" w:space="0" w:color="201547"/>
              <w:right w:val="single" w:sz="4" w:space="0" w:color="201547"/>
            </w:tcBorders>
            <w:hideMark/>
          </w:tcPr>
          <w:p w14:paraId="2180C89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394" w:type="dxa"/>
            <w:tcBorders>
              <w:top w:val="single" w:sz="4" w:space="0" w:color="201547"/>
              <w:left w:val="single" w:sz="4" w:space="0" w:color="201547"/>
              <w:bottom w:val="single" w:sz="4" w:space="0" w:color="201547"/>
              <w:right w:val="single" w:sz="4" w:space="0" w:color="201547"/>
            </w:tcBorders>
            <w:hideMark/>
          </w:tcPr>
          <w:p w14:paraId="649B782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100%</w:t>
            </w:r>
          </w:p>
        </w:tc>
        <w:tc>
          <w:tcPr>
            <w:tcW w:w="3006" w:type="dxa"/>
            <w:tcBorders>
              <w:top w:val="single" w:sz="4" w:space="0" w:color="201547"/>
              <w:left w:val="single" w:sz="4" w:space="0" w:color="201547"/>
              <w:bottom w:val="single" w:sz="4" w:space="0" w:color="201547"/>
              <w:right w:val="single" w:sz="4" w:space="0" w:color="201547"/>
            </w:tcBorders>
            <w:hideMark/>
          </w:tcPr>
          <w:p w14:paraId="3B5D7EAF"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7540AC15" w14:textId="77777777" w:rsidTr="6BF3BDE6">
        <w:trPr>
          <w:cantSplit/>
          <w:trHeight w:val="60"/>
        </w:trPr>
        <w:tc>
          <w:tcPr>
            <w:tcW w:w="2552" w:type="dxa"/>
            <w:vMerge/>
            <w:vAlign w:val="center"/>
            <w:hideMark/>
          </w:tcPr>
          <w:p w14:paraId="6691EB94" w14:textId="77777777" w:rsidR="00280F65" w:rsidRPr="00974F16" w:rsidRDefault="00280F65" w:rsidP="00280F65">
            <w:pPr>
              <w:spacing w:before="80" w:after="60" w:line="240" w:lineRule="auto"/>
              <w:rPr>
                <w:rFonts w:ascii="VIC" w:eastAsia="Times New Roman" w:hAnsi="VIC" w:cs="Times New Roman"/>
                <w:sz w:val="20"/>
                <w:szCs w:val="20"/>
              </w:rPr>
            </w:pPr>
          </w:p>
        </w:tc>
        <w:tc>
          <w:tcPr>
            <w:tcW w:w="4394" w:type="dxa"/>
            <w:tcBorders>
              <w:top w:val="single" w:sz="4" w:space="0" w:color="201547"/>
              <w:left w:val="single" w:sz="4" w:space="0" w:color="201547"/>
              <w:bottom w:val="single" w:sz="4" w:space="0" w:color="201547"/>
              <w:right w:val="single" w:sz="4" w:space="0" w:color="201547"/>
            </w:tcBorders>
            <w:hideMark/>
          </w:tcPr>
          <w:p w14:paraId="07077C3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100%</w:t>
            </w:r>
          </w:p>
        </w:tc>
        <w:tc>
          <w:tcPr>
            <w:tcW w:w="3006" w:type="dxa"/>
            <w:tcBorders>
              <w:top w:val="single" w:sz="4" w:space="0" w:color="201547"/>
              <w:left w:val="single" w:sz="4" w:space="0" w:color="201547"/>
              <w:bottom w:val="single" w:sz="4" w:space="0" w:color="201547"/>
              <w:right w:val="single" w:sz="4" w:space="0" w:color="201547"/>
            </w:tcBorders>
            <w:hideMark/>
          </w:tcPr>
          <w:p w14:paraId="4533F4BC"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59F50B8E" w14:textId="77777777" w:rsidTr="6BF3BDE6">
        <w:trPr>
          <w:cantSplit/>
          <w:trHeight w:val="60"/>
        </w:trPr>
        <w:tc>
          <w:tcPr>
            <w:tcW w:w="2552" w:type="dxa"/>
            <w:tcBorders>
              <w:top w:val="single" w:sz="4" w:space="0" w:color="201547"/>
              <w:left w:val="single" w:sz="4" w:space="0" w:color="201547"/>
              <w:bottom w:val="single" w:sz="4" w:space="0" w:color="201547"/>
              <w:right w:val="single" w:sz="4" w:space="0" w:color="201547"/>
            </w:tcBorders>
            <w:vAlign w:val="center"/>
          </w:tcPr>
          <w:p w14:paraId="4D168F0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400" w:type="dxa"/>
            <w:gridSpan w:val="2"/>
            <w:tcBorders>
              <w:top w:val="single" w:sz="4" w:space="0" w:color="201547"/>
              <w:left w:val="single" w:sz="4" w:space="0" w:color="201547"/>
              <w:bottom w:val="single" w:sz="4" w:space="0" w:color="201547"/>
              <w:right w:val="single" w:sz="4" w:space="0" w:color="201547"/>
            </w:tcBorders>
          </w:tcPr>
          <w:p w14:paraId="7579BA82"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same time last year performance.</w:t>
            </w:r>
          </w:p>
        </w:tc>
      </w:tr>
      <w:tr w:rsidR="00280F65" w:rsidRPr="00974F16" w14:paraId="3F6F1FAF" w14:textId="77777777" w:rsidTr="6BF3BDE6">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28C92A0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485DB6B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4E376D76" w14:textId="6E0AF820"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by health services via ESIS. Refer to the </w:t>
            </w:r>
            <w:r w:rsidRPr="00974F16">
              <w:rPr>
                <w:rFonts w:ascii="VIC" w:eastAsia="Times New Roman" w:hAnsi="VIC" w:cs="Times New Roman"/>
                <w:i/>
                <w:sz w:val="20"/>
                <w:szCs w:val="20"/>
              </w:rPr>
              <w:t>Department of Health</w:t>
            </w:r>
            <w:r w:rsidR="00280F65" w:rsidRPr="00974F16">
              <w:rPr>
                <w:rFonts w:ascii="VIC" w:eastAsia="Times New Roman" w:hAnsi="VIC" w:cs="Times New Roman"/>
                <w:i/>
                <w:sz w:val="20"/>
                <w:szCs w:val="20"/>
              </w:rPr>
              <w:t xml:space="preserve"> policy and funding guidelines </w:t>
            </w:r>
            <w:r w:rsidR="00280F65" w:rsidRPr="00974F16">
              <w:rPr>
                <w:rFonts w:ascii="VIC" w:eastAsia="Times New Roman" w:hAnsi="VIC" w:cs="Times New Roman"/>
                <w:sz w:val="20"/>
                <w:szCs w:val="20"/>
              </w:rPr>
              <w:t>for further information on ESIS data submission timelines.</w:t>
            </w:r>
          </w:p>
        </w:tc>
      </w:tr>
    </w:tbl>
    <w:p w14:paraId="251F51EB" w14:textId="77777777" w:rsidR="00280F65" w:rsidRPr="00974F16" w:rsidRDefault="00280F65" w:rsidP="00280F65">
      <w:pPr>
        <w:spacing w:after="0" w:line="240" w:lineRule="auto"/>
        <w:rPr>
          <w:rFonts w:ascii="VIC" w:eastAsia="Times" w:hAnsi="VIC" w:cs="Times New Roman"/>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5216"/>
        <w:gridCol w:w="2155"/>
      </w:tblGrid>
      <w:tr w:rsidR="00280F65" w:rsidRPr="00974F16" w14:paraId="491C0527" w14:textId="77777777" w:rsidTr="387D0BC8">
        <w:trPr>
          <w:cantSplit/>
          <w:trHeight w:val="60"/>
          <w:tblHeader/>
        </w:trPr>
        <w:tc>
          <w:tcPr>
            <w:tcW w:w="2581" w:type="dxa"/>
            <w:tcBorders>
              <w:top w:val="single" w:sz="4" w:space="0" w:color="201547"/>
              <w:left w:val="single" w:sz="4" w:space="0" w:color="201547"/>
              <w:bottom w:val="single" w:sz="4" w:space="0" w:color="201547"/>
              <w:right w:val="single" w:sz="4" w:space="0" w:color="201547"/>
            </w:tcBorders>
            <w:shd w:val="clear" w:color="auto" w:fill="244C5A"/>
          </w:tcPr>
          <w:p w14:paraId="574FDCEB"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371" w:type="dxa"/>
            <w:gridSpan w:val="2"/>
            <w:tcBorders>
              <w:top w:val="single" w:sz="4" w:space="0" w:color="201547"/>
              <w:left w:val="single" w:sz="4" w:space="0" w:color="201547"/>
              <w:bottom w:val="single" w:sz="4" w:space="0" w:color="201547"/>
              <w:right w:val="single" w:sz="4" w:space="0" w:color="201547"/>
            </w:tcBorders>
            <w:shd w:val="clear" w:color="auto" w:fill="244C5A"/>
          </w:tcPr>
          <w:p w14:paraId="2DDB175D" w14:textId="29566AFC"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 xml:space="preserve">Reduce long waiting </w:t>
            </w:r>
            <w:r w:rsidR="006D01FC" w:rsidRPr="00974F16">
              <w:rPr>
                <w:rFonts w:ascii="VIC" w:eastAsia="Times" w:hAnsi="VIC" w:cs="Times New Roman"/>
                <w:color w:val="FFFFFF" w:themeColor="background1"/>
                <w:sz w:val="20"/>
                <w:szCs w:val="20"/>
              </w:rPr>
              <w:t xml:space="preserve">planned </w:t>
            </w:r>
            <w:r w:rsidRPr="00974F16">
              <w:rPr>
                <w:rFonts w:ascii="VIC" w:eastAsia="Times New Roman" w:hAnsi="VIC" w:cs="Times New Roman"/>
                <w:bCs/>
                <w:color w:val="FFFFFF" w:themeColor="background1"/>
                <w:sz w:val="20"/>
                <w:szCs w:val="20"/>
              </w:rPr>
              <w:t>surgery patients</w:t>
            </w:r>
          </w:p>
        </w:tc>
      </w:tr>
      <w:tr w:rsidR="00280F65" w:rsidRPr="00974F16" w14:paraId="07035D91" w14:textId="77777777" w:rsidTr="387D0BC8">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52FE961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0BD1B46C" w14:textId="1F2D52A0"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Percentage of patients on the waiting list who have waited longer than clinically recommended for their respective triage category.</w:t>
            </w:r>
          </w:p>
        </w:tc>
      </w:tr>
      <w:tr w:rsidR="00280F65" w:rsidRPr="00974F16" w14:paraId="1F6B1394" w14:textId="77777777" w:rsidTr="387D0BC8">
        <w:trPr>
          <w:cantSplit/>
          <w:trHeight w:val="60"/>
        </w:trPr>
        <w:tc>
          <w:tcPr>
            <w:tcW w:w="2581" w:type="dxa"/>
            <w:tcBorders>
              <w:top w:val="single" w:sz="4" w:space="0" w:color="201547"/>
              <w:left w:val="single" w:sz="4" w:space="0" w:color="201547"/>
              <w:bottom w:val="single" w:sz="4" w:space="0" w:color="201547"/>
              <w:right w:val="single" w:sz="4" w:space="0" w:color="201547"/>
            </w:tcBorders>
          </w:tcPr>
          <w:p w14:paraId="27293E5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371" w:type="dxa"/>
            <w:gridSpan w:val="2"/>
            <w:tcBorders>
              <w:top w:val="single" w:sz="4" w:space="0" w:color="201547"/>
              <w:left w:val="single" w:sz="4" w:space="0" w:color="201547"/>
              <w:bottom w:val="single" w:sz="4" w:space="0" w:color="201547"/>
              <w:right w:val="single" w:sz="4" w:space="0" w:color="201547"/>
            </w:tcBorders>
          </w:tcPr>
          <w:p w14:paraId="7449986C" w14:textId="77777777" w:rsidR="00280F65" w:rsidRPr="00974F16" w:rsidRDefault="3A324BB3"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Only records assigned an intended procedure</w:t>
            </w:r>
            <w:r w:rsidR="00280F65" w:rsidRPr="00974F16">
              <w:rPr>
                <w:rFonts w:ascii="VIC" w:eastAsia="Times New Roman" w:hAnsi="VIC" w:cs="Times New Roman"/>
                <w:sz w:val="20"/>
                <w:szCs w:val="20"/>
                <w:vertAlign w:val="superscript"/>
              </w:rPr>
              <w:footnoteReference w:id="21"/>
            </w:r>
            <w:r w:rsidRPr="00974F16">
              <w:rPr>
                <w:rFonts w:ascii="VIC" w:eastAsia="Times New Roman" w:hAnsi="VIC" w:cs="Times New Roman"/>
                <w:sz w:val="20"/>
                <w:szCs w:val="20"/>
              </w:rPr>
              <w:t xml:space="preserve"> are used to assess this indicator.</w:t>
            </w:r>
          </w:p>
          <w:p w14:paraId="46695B0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measure considers the ‘total’ waiting list at a health service, not only patients who are ‘ready for surgery’. ‘Total number of patients on the waiting list’ means all patients with readiness status of R, S, F, C or P or V.</w:t>
            </w:r>
          </w:p>
          <w:p w14:paraId="52D4DAE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Proportional improvement (under the Achievement section below) denotes the incremental performance improvement required to achieve the indicator should the </w:t>
            </w: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 not be achieved </w:t>
            </w:r>
            <w:proofErr w:type="gramStart"/>
            <w:r w:rsidRPr="00974F16">
              <w:rPr>
                <w:rFonts w:ascii="VIC" w:eastAsia="Times New Roman" w:hAnsi="VIC" w:cs="Times New Roman"/>
                <w:sz w:val="20"/>
                <w:szCs w:val="20"/>
              </w:rPr>
              <w:t>at</w:t>
            </w:r>
            <w:proofErr w:type="gramEnd"/>
            <w:r w:rsidRPr="00974F16">
              <w:rPr>
                <w:rFonts w:ascii="VIC" w:eastAsia="Times New Roman" w:hAnsi="VIC" w:cs="Times New Roman"/>
                <w:sz w:val="20"/>
                <w:szCs w:val="20"/>
              </w:rPr>
              <w:t xml:space="preserve"> 30 June.</w:t>
            </w:r>
          </w:p>
          <w:p w14:paraId="4ADEA9D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measured at the health service level. Where a health service has multiple campuses, the aggregate for all campuses is used.</w:t>
            </w:r>
          </w:p>
          <w:p w14:paraId="5B262905" w14:textId="77777777" w:rsidR="00280F65" w:rsidRPr="00974F16" w:rsidRDefault="00280F65" w:rsidP="00280F65">
            <w:pPr>
              <w:spacing w:before="80" w:after="60" w:line="240" w:lineRule="auto"/>
              <w:rPr>
                <w:rFonts w:ascii="VIC" w:eastAsia="Times New Roman" w:hAnsi="VIC" w:cs="Times New Roman"/>
                <w:b/>
                <w:bCs/>
                <w:sz w:val="20"/>
                <w:szCs w:val="20"/>
              </w:rPr>
            </w:pPr>
            <w:r w:rsidRPr="00974F16">
              <w:rPr>
                <w:rFonts w:ascii="VIC" w:eastAsia="Times New Roman" w:hAnsi="VIC" w:cs="Times New Roman"/>
                <w:b/>
                <w:bCs/>
                <w:sz w:val="20"/>
                <w:szCs w:val="20"/>
              </w:rPr>
              <w:t>Example</w:t>
            </w:r>
          </w:p>
          <w:p w14:paraId="62007A15"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At</w:t>
            </w:r>
            <w:proofErr w:type="gramEnd"/>
            <w:r w:rsidRPr="00974F16">
              <w:rPr>
                <w:rFonts w:ascii="VIC" w:eastAsia="Times New Roman" w:hAnsi="VIC" w:cs="Times New Roman"/>
                <w:sz w:val="20"/>
                <w:szCs w:val="20"/>
              </w:rPr>
              <w:t xml:space="preserve"> 30 June (Year 1), Health Service A has:</w:t>
            </w:r>
          </w:p>
          <w:p w14:paraId="47586C98" w14:textId="00D9228B" w:rsidR="00280F65" w:rsidRPr="00974F16" w:rsidRDefault="00280F65" w:rsidP="00422B74">
            <w:pPr>
              <w:pStyle w:val="ListParagraph"/>
              <w:numPr>
                <w:ilvl w:val="0"/>
                <w:numId w:val="37"/>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100 patients on the </w:t>
            </w:r>
            <w:r w:rsidR="000340B1" w:rsidRPr="00974F16">
              <w:rPr>
                <w:rFonts w:ascii="VIC" w:eastAsia="Times" w:hAnsi="VIC" w:cs="Times New Roman"/>
                <w:sz w:val="20"/>
                <w:szCs w:val="20"/>
              </w:rPr>
              <w:t>p</w:t>
            </w:r>
            <w:r w:rsidR="006D01FC" w:rsidRPr="00974F16">
              <w:rPr>
                <w:rFonts w:ascii="VIC" w:eastAsia="Times" w:hAnsi="VIC" w:cs="Times New Roman"/>
                <w:sz w:val="20"/>
                <w:szCs w:val="20"/>
              </w:rPr>
              <w:t xml:space="preserve">lanned </w:t>
            </w:r>
            <w:r w:rsidRPr="00974F16">
              <w:rPr>
                <w:rFonts w:ascii="VIC" w:eastAsia="Times New Roman" w:hAnsi="VIC" w:cs="Times New Roman"/>
                <w:sz w:val="20"/>
                <w:szCs w:val="20"/>
              </w:rPr>
              <w:t>Surgery Waiting List who have waited longer than clinically recommended for their given urgency category (regardless of their current readiness status).</w:t>
            </w:r>
          </w:p>
          <w:p w14:paraId="264ACB74" w14:textId="4A811C63" w:rsidR="00280F65" w:rsidRPr="00974F16" w:rsidRDefault="00280F65" w:rsidP="00422B74">
            <w:pPr>
              <w:pStyle w:val="ListParagraph"/>
              <w:numPr>
                <w:ilvl w:val="0"/>
                <w:numId w:val="37"/>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1,000 patients on the </w:t>
            </w:r>
            <w:r w:rsidR="000340B1" w:rsidRPr="00974F16">
              <w:rPr>
                <w:rFonts w:ascii="VIC" w:eastAsia="Times" w:hAnsi="VIC" w:cs="Times New Roman"/>
                <w:sz w:val="20"/>
                <w:szCs w:val="20"/>
              </w:rPr>
              <w:t>p</w:t>
            </w:r>
            <w:r w:rsidR="006D01FC" w:rsidRPr="00974F16">
              <w:rPr>
                <w:rFonts w:ascii="VIC" w:eastAsia="Times" w:hAnsi="VIC" w:cs="Times New Roman"/>
                <w:sz w:val="20"/>
                <w:szCs w:val="20"/>
              </w:rPr>
              <w:t xml:space="preserve">lanned </w:t>
            </w:r>
            <w:r w:rsidRPr="00974F16">
              <w:rPr>
                <w:rFonts w:ascii="VIC" w:eastAsia="Times New Roman" w:hAnsi="VIC" w:cs="Times New Roman"/>
                <w:sz w:val="20"/>
                <w:szCs w:val="20"/>
              </w:rPr>
              <w:t>Surgery Waiting List (regardless of readiness status).</w:t>
            </w:r>
          </w:p>
          <w:p w14:paraId="1E6BD884" w14:textId="222D3C0E"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Therefore, 10 per cent of patients had waited longer than clinically recommended.</w:t>
            </w:r>
          </w:p>
          <w:p w14:paraId="2A5DFC59"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At</w:t>
            </w:r>
            <w:proofErr w:type="gramEnd"/>
            <w:r w:rsidRPr="00974F16">
              <w:rPr>
                <w:rFonts w:ascii="VIC" w:eastAsia="Times New Roman" w:hAnsi="VIC" w:cs="Times New Roman"/>
                <w:sz w:val="20"/>
                <w:szCs w:val="20"/>
              </w:rPr>
              <w:t xml:space="preserve"> 30 June (Year 2), Health Service A has:</w:t>
            </w:r>
          </w:p>
          <w:p w14:paraId="72A6A53D" w14:textId="5B3C2C74" w:rsidR="00280F65" w:rsidRPr="00974F16" w:rsidRDefault="00280F65" w:rsidP="00422B74">
            <w:pPr>
              <w:pStyle w:val="ListParagraph"/>
              <w:numPr>
                <w:ilvl w:val="0"/>
                <w:numId w:val="46"/>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85 patients on the </w:t>
            </w:r>
            <w:r w:rsidR="000340B1" w:rsidRPr="00974F16">
              <w:rPr>
                <w:rFonts w:ascii="VIC" w:eastAsia="Times New Roman" w:hAnsi="VIC" w:cs="Times New Roman"/>
                <w:sz w:val="20"/>
                <w:szCs w:val="20"/>
              </w:rPr>
              <w:t>p</w:t>
            </w:r>
            <w:r w:rsidR="006D01FC" w:rsidRPr="00974F16">
              <w:rPr>
                <w:rFonts w:ascii="VIC" w:eastAsia="Times New Roman" w:hAnsi="VIC" w:cs="Times New Roman"/>
                <w:sz w:val="20"/>
                <w:szCs w:val="20"/>
              </w:rPr>
              <w:t xml:space="preserve">lanned </w:t>
            </w:r>
            <w:r w:rsidRPr="00974F16">
              <w:rPr>
                <w:rFonts w:ascii="VIC" w:eastAsia="Times New Roman" w:hAnsi="VIC" w:cs="Times New Roman"/>
                <w:sz w:val="20"/>
                <w:szCs w:val="20"/>
              </w:rPr>
              <w:t>Surgery Waiting List who have waited longer than clinically recommended time for their given urgency category (regardless of their current readiness status)</w:t>
            </w:r>
          </w:p>
          <w:p w14:paraId="7E1E1D3A" w14:textId="04DE177D" w:rsidR="00280F65" w:rsidRPr="00974F16" w:rsidRDefault="00280F65" w:rsidP="00422B74">
            <w:pPr>
              <w:pStyle w:val="ListParagraph"/>
              <w:numPr>
                <w:ilvl w:val="0"/>
                <w:numId w:val="46"/>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1,000 patients on the </w:t>
            </w:r>
            <w:r w:rsidR="000340B1" w:rsidRPr="00974F16">
              <w:rPr>
                <w:rFonts w:ascii="VIC" w:eastAsia="Times New Roman" w:hAnsi="VIC" w:cs="Times New Roman"/>
                <w:sz w:val="20"/>
                <w:szCs w:val="20"/>
              </w:rPr>
              <w:t>p</w:t>
            </w:r>
            <w:r w:rsidR="00BF5970" w:rsidRPr="00974F16">
              <w:rPr>
                <w:rFonts w:ascii="VIC" w:eastAsia="Times New Roman" w:hAnsi="VIC" w:cs="Times New Roman"/>
                <w:sz w:val="20"/>
                <w:szCs w:val="20"/>
              </w:rPr>
              <w:t xml:space="preserve">lanned </w:t>
            </w:r>
            <w:r w:rsidRPr="00974F16">
              <w:rPr>
                <w:rFonts w:ascii="VIC" w:eastAsia="Times New Roman" w:hAnsi="VIC" w:cs="Times New Roman"/>
                <w:sz w:val="20"/>
                <w:szCs w:val="20"/>
              </w:rPr>
              <w:t>Surgery Waiting List (regardless of readiness status).</w:t>
            </w:r>
          </w:p>
          <w:p w14:paraId="645434E0" w14:textId="25A018A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Therefore, Health Service A had 8.5 per cent of patients who had waited longer than clinically recommended at this time</w:t>
            </w:r>
          </w:p>
          <w:p w14:paraId="0D7D6A7E" w14:textId="4B979349"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Health Service A did not achieve the </w:t>
            </w: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 (less than 5 per cent)</w:t>
            </w:r>
            <w:r w:rsidR="006903E6" w:rsidRPr="00974F16">
              <w:rPr>
                <w:rFonts w:ascii="VIC" w:eastAsia="Times New Roman" w:hAnsi="VIC" w:cs="Times New Roman"/>
                <w:sz w:val="20"/>
                <w:szCs w:val="20"/>
              </w:rPr>
              <w:t xml:space="preserve"> but </w:t>
            </w:r>
            <w:r w:rsidRPr="00974F16">
              <w:rPr>
                <w:rFonts w:ascii="VIC" w:eastAsia="Times New Roman" w:hAnsi="VIC" w:cs="Times New Roman"/>
                <w:sz w:val="20"/>
                <w:szCs w:val="20"/>
              </w:rPr>
              <w:t>did achieve a 15 per cent proportional improvement (10 per cent vs 8.5 per cent), therefore meeting this indicator.</w:t>
            </w:r>
          </w:p>
        </w:tc>
      </w:tr>
      <w:tr w:rsidR="00280F65" w:rsidRPr="00974F16" w14:paraId="259355EB" w14:textId="77777777" w:rsidTr="387D0BC8">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69DAEA4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0E59C97C" w14:textId="56F9A770"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Total number of patients on the </w:t>
            </w:r>
            <w:r w:rsidR="000340B1" w:rsidRPr="00974F16">
              <w:rPr>
                <w:rFonts w:ascii="VIC" w:eastAsia="Times" w:hAnsi="VIC" w:cs="Times New Roman"/>
                <w:sz w:val="20"/>
                <w:szCs w:val="20"/>
              </w:rPr>
              <w:t>p</w:t>
            </w:r>
            <w:r w:rsidR="00BF5970" w:rsidRPr="00974F16">
              <w:rPr>
                <w:rFonts w:ascii="VIC" w:eastAsia="Times" w:hAnsi="VIC" w:cs="Times New Roman"/>
                <w:sz w:val="20"/>
                <w:szCs w:val="20"/>
              </w:rPr>
              <w:t xml:space="preserve">lanned </w:t>
            </w:r>
            <w:r w:rsidRPr="00974F16">
              <w:rPr>
                <w:rFonts w:ascii="VIC" w:eastAsia="Times New Roman" w:hAnsi="VIC" w:cs="Times New Roman"/>
                <w:sz w:val="20"/>
                <w:szCs w:val="20"/>
              </w:rPr>
              <w:t>Surgery Waiting List (regardless of readiness status) who have waited longer than clinically recommended times (&gt; 30 ‘ready for care days’ for category 1, &gt; 90 ‘ready for care days’ for category 2, &gt; 365 ‘ready for care days’ for category 3).</w:t>
            </w:r>
          </w:p>
        </w:tc>
      </w:tr>
      <w:tr w:rsidR="00280F65" w:rsidRPr="00974F16" w14:paraId="457385ED" w14:textId="77777777" w:rsidTr="387D0BC8">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2053D0D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Denominator</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4A80ACD7" w14:textId="75899C2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Total number of patients on the </w:t>
            </w:r>
            <w:r w:rsidR="000340B1" w:rsidRPr="00974F16">
              <w:rPr>
                <w:rFonts w:ascii="VIC" w:eastAsia="Times" w:hAnsi="VIC" w:cs="Times New Roman"/>
                <w:sz w:val="20"/>
                <w:szCs w:val="20"/>
              </w:rPr>
              <w:t>p</w:t>
            </w:r>
            <w:r w:rsidR="00BF5970" w:rsidRPr="00974F16">
              <w:rPr>
                <w:rFonts w:ascii="VIC" w:eastAsia="Times" w:hAnsi="VIC" w:cs="Times New Roman"/>
                <w:sz w:val="20"/>
                <w:szCs w:val="20"/>
              </w:rPr>
              <w:t xml:space="preserve">lanned </w:t>
            </w:r>
            <w:r w:rsidRPr="00974F16">
              <w:rPr>
                <w:rFonts w:ascii="VIC" w:eastAsia="Times New Roman" w:hAnsi="VIC" w:cs="Times New Roman"/>
                <w:sz w:val="20"/>
                <w:szCs w:val="20"/>
              </w:rPr>
              <w:t>Surgery Waiting List (regardless of readiness status).</w:t>
            </w:r>
          </w:p>
        </w:tc>
      </w:tr>
      <w:tr w:rsidR="00280F65" w:rsidRPr="00974F16" w14:paraId="6DE48BC7" w14:textId="77777777" w:rsidTr="387D0BC8">
        <w:trPr>
          <w:cantSplit/>
          <w:trHeight w:val="60"/>
        </w:trPr>
        <w:tc>
          <w:tcPr>
            <w:tcW w:w="2581" w:type="dxa"/>
            <w:tcBorders>
              <w:top w:val="single" w:sz="4" w:space="0" w:color="201547"/>
              <w:left w:val="single" w:sz="4" w:space="0" w:color="201547"/>
              <w:bottom w:val="single" w:sz="4" w:space="0" w:color="201547"/>
              <w:right w:val="single" w:sz="4" w:space="0" w:color="201547"/>
            </w:tcBorders>
          </w:tcPr>
          <w:p w14:paraId="7BE5BC6C"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371" w:type="dxa"/>
            <w:gridSpan w:val="2"/>
            <w:tcBorders>
              <w:top w:val="single" w:sz="4" w:space="0" w:color="201547"/>
              <w:left w:val="single" w:sz="4" w:space="0" w:color="201547"/>
              <w:bottom w:val="single" w:sz="4" w:space="0" w:color="201547"/>
              <w:right w:val="single" w:sz="4" w:space="0" w:color="201547"/>
            </w:tcBorders>
          </w:tcPr>
          <w:p w14:paraId="377A679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5% </w:t>
            </w:r>
          </w:p>
        </w:tc>
      </w:tr>
      <w:tr w:rsidR="00280F65" w:rsidRPr="00974F16" w14:paraId="7A7C9BDF" w14:textId="77777777" w:rsidTr="387D0BC8">
        <w:trPr>
          <w:cantSplit/>
          <w:trHeight w:val="60"/>
        </w:trPr>
        <w:tc>
          <w:tcPr>
            <w:tcW w:w="2581" w:type="dxa"/>
            <w:vMerge w:val="restart"/>
            <w:tcBorders>
              <w:top w:val="single" w:sz="4" w:space="0" w:color="201547"/>
              <w:left w:val="single" w:sz="4" w:space="0" w:color="201547"/>
              <w:bottom w:val="single" w:sz="4" w:space="0" w:color="201547"/>
              <w:right w:val="single" w:sz="4" w:space="0" w:color="201547"/>
            </w:tcBorders>
          </w:tcPr>
          <w:p w14:paraId="73D34A8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Achievement </w:t>
            </w:r>
          </w:p>
        </w:tc>
        <w:tc>
          <w:tcPr>
            <w:tcW w:w="5216" w:type="dxa"/>
            <w:tcBorders>
              <w:top w:val="single" w:sz="4" w:space="0" w:color="201547"/>
              <w:left w:val="single" w:sz="4" w:space="0" w:color="201547"/>
              <w:bottom w:val="single" w:sz="4" w:space="0" w:color="201547"/>
              <w:right w:val="single" w:sz="4" w:space="0" w:color="201547"/>
            </w:tcBorders>
          </w:tcPr>
          <w:p w14:paraId="0BDEF2FD" w14:textId="77777777" w:rsidR="00280F65" w:rsidRPr="00974F16" w:rsidRDefault="00280F65" w:rsidP="00280F65">
            <w:pPr>
              <w:spacing w:before="80" w:after="60" w:line="240" w:lineRule="auto"/>
              <w:rPr>
                <w:rFonts w:ascii="VIC" w:eastAsia="Times New Roman" w:hAnsi="VIC" w:cs="Times New Roman"/>
                <w:sz w:val="20"/>
                <w:szCs w:val="20"/>
                <w:u w:val="single"/>
              </w:rPr>
            </w:pPr>
            <w:r w:rsidRPr="00974F16">
              <w:rPr>
                <w:rFonts w:ascii="VIC" w:eastAsia="Times New Roman" w:hAnsi="VIC" w:cs="Times New Roman"/>
                <w:sz w:val="20"/>
                <w:szCs w:val="20"/>
              </w:rPr>
              <w:t xml:space="preserve">Less than or equal to 5% </w:t>
            </w:r>
            <w:r w:rsidRPr="00974F16">
              <w:rPr>
                <w:rFonts w:ascii="VIC" w:eastAsia="Times New Roman" w:hAnsi="VIC" w:cs="Times New Roman"/>
                <w:sz w:val="20"/>
                <w:szCs w:val="20"/>
                <w:u w:val="single"/>
              </w:rPr>
              <w:t xml:space="preserve">OR </w:t>
            </w:r>
            <w:r w:rsidRPr="00974F16">
              <w:rPr>
                <w:rFonts w:ascii="VIC" w:eastAsia="Times New Roman" w:hAnsi="VIC" w:cs="Times New Roman"/>
                <w:sz w:val="20"/>
                <w:szCs w:val="20"/>
              </w:rPr>
              <w:t xml:space="preserve">if </w:t>
            </w: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 not met, at least 15% proportional improvement from prior year as calculated </w:t>
            </w:r>
            <w:proofErr w:type="gramStart"/>
            <w:r w:rsidRPr="00974F16">
              <w:rPr>
                <w:rFonts w:ascii="VIC" w:eastAsia="Times New Roman" w:hAnsi="VIC" w:cs="Times New Roman"/>
                <w:sz w:val="20"/>
                <w:szCs w:val="20"/>
              </w:rPr>
              <w:t>at</w:t>
            </w:r>
            <w:proofErr w:type="gramEnd"/>
            <w:r w:rsidRPr="00974F16">
              <w:rPr>
                <w:rFonts w:ascii="VIC" w:eastAsia="Times New Roman" w:hAnsi="VIC" w:cs="Times New Roman"/>
                <w:sz w:val="20"/>
                <w:szCs w:val="20"/>
              </w:rPr>
              <w:t xml:space="preserve"> 30 June </w:t>
            </w:r>
          </w:p>
        </w:tc>
        <w:tc>
          <w:tcPr>
            <w:tcW w:w="2155" w:type="dxa"/>
            <w:tcBorders>
              <w:top w:val="single" w:sz="4" w:space="0" w:color="201547"/>
              <w:left w:val="single" w:sz="4" w:space="0" w:color="201547"/>
              <w:bottom w:val="single" w:sz="4" w:space="0" w:color="201547"/>
              <w:right w:val="single" w:sz="4" w:space="0" w:color="201547"/>
            </w:tcBorders>
          </w:tcPr>
          <w:p w14:paraId="031C9494"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Achieved</w:t>
            </w:r>
          </w:p>
        </w:tc>
      </w:tr>
      <w:tr w:rsidR="00280F65" w:rsidRPr="00974F16" w14:paraId="5F3AFB9F" w14:textId="77777777" w:rsidTr="387D0BC8">
        <w:trPr>
          <w:cantSplit/>
          <w:trHeight w:val="595"/>
        </w:trPr>
        <w:tc>
          <w:tcPr>
            <w:tcW w:w="2581" w:type="dxa"/>
            <w:vMerge/>
          </w:tcPr>
          <w:p w14:paraId="1974BD5E"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216" w:type="dxa"/>
            <w:tcBorders>
              <w:top w:val="single" w:sz="4" w:space="0" w:color="201547"/>
              <w:left w:val="single" w:sz="4" w:space="0" w:color="201547"/>
              <w:bottom w:val="single" w:sz="4" w:space="0" w:color="201547"/>
              <w:right w:val="single" w:sz="4" w:space="0" w:color="201547"/>
            </w:tcBorders>
          </w:tcPr>
          <w:p w14:paraId="2E91733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Greater than 5% </w:t>
            </w:r>
            <w:r w:rsidRPr="00974F16">
              <w:rPr>
                <w:rFonts w:ascii="VIC" w:eastAsia="Times New Roman" w:hAnsi="VIC" w:cs="Times New Roman"/>
                <w:sz w:val="20"/>
                <w:szCs w:val="20"/>
                <w:u w:val="single"/>
              </w:rPr>
              <w:t>AND</w:t>
            </w:r>
            <w:r w:rsidRPr="00974F16">
              <w:rPr>
                <w:rFonts w:ascii="VIC" w:eastAsia="Times New Roman" w:hAnsi="VIC" w:cs="Times New Roman"/>
                <w:sz w:val="20"/>
                <w:szCs w:val="20"/>
              </w:rPr>
              <w:t xml:space="preserve"> less than 15% proportional improvement from prior year as calculated </w:t>
            </w:r>
            <w:proofErr w:type="gramStart"/>
            <w:r w:rsidRPr="00974F16">
              <w:rPr>
                <w:rFonts w:ascii="VIC" w:eastAsia="Times New Roman" w:hAnsi="VIC" w:cs="Times New Roman"/>
                <w:sz w:val="20"/>
                <w:szCs w:val="20"/>
              </w:rPr>
              <w:t>at</w:t>
            </w:r>
            <w:proofErr w:type="gramEnd"/>
            <w:r w:rsidRPr="00974F16">
              <w:rPr>
                <w:rFonts w:ascii="VIC" w:eastAsia="Times New Roman" w:hAnsi="VIC" w:cs="Times New Roman"/>
                <w:sz w:val="20"/>
                <w:szCs w:val="20"/>
              </w:rPr>
              <w:t xml:space="preserve"> 30 June </w:t>
            </w:r>
          </w:p>
        </w:tc>
        <w:tc>
          <w:tcPr>
            <w:tcW w:w="2155" w:type="dxa"/>
            <w:tcBorders>
              <w:top w:val="single" w:sz="4" w:space="0" w:color="201547"/>
              <w:left w:val="single" w:sz="4" w:space="0" w:color="201547"/>
              <w:bottom w:val="single" w:sz="4" w:space="0" w:color="201547"/>
              <w:right w:val="single" w:sz="4" w:space="0" w:color="201547"/>
            </w:tcBorders>
          </w:tcPr>
          <w:p w14:paraId="1CFE34C4"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Not achieved</w:t>
            </w:r>
          </w:p>
        </w:tc>
      </w:tr>
      <w:tr w:rsidR="00280F65" w:rsidRPr="00974F16" w14:paraId="4501DCCF" w14:textId="77777777" w:rsidTr="387D0BC8">
        <w:trPr>
          <w:cantSplit/>
          <w:trHeight w:val="595"/>
        </w:trPr>
        <w:tc>
          <w:tcPr>
            <w:tcW w:w="2581" w:type="dxa"/>
            <w:tcBorders>
              <w:top w:val="single" w:sz="4" w:space="0" w:color="201547"/>
              <w:left w:val="single" w:sz="4" w:space="0" w:color="201547"/>
              <w:bottom w:val="single" w:sz="4" w:space="0" w:color="201547"/>
              <w:right w:val="single" w:sz="4" w:space="0" w:color="201547"/>
            </w:tcBorders>
          </w:tcPr>
          <w:p w14:paraId="74D3FA5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Improvement </w:t>
            </w:r>
          </w:p>
        </w:tc>
        <w:tc>
          <w:tcPr>
            <w:tcW w:w="7371" w:type="dxa"/>
            <w:gridSpan w:val="2"/>
            <w:tcBorders>
              <w:top w:val="single" w:sz="4" w:space="0" w:color="201547"/>
              <w:left w:val="single" w:sz="4" w:space="0" w:color="201547"/>
              <w:bottom w:val="single" w:sz="4" w:space="0" w:color="201547"/>
              <w:right w:val="single" w:sz="4" w:space="0" w:color="201547"/>
            </w:tcBorders>
          </w:tcPr>
          <w:p w14:paraId="0337FE4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15 per cent proportional improvement from prior year (as indicated under the achievement section) is different to improvement achieved for the purpose of the risk assessment.</w:t>
            </w:r>
          </w:p>
          <w:p w14:paraId="1622AA7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former denotes an alternative level of achievement calculated at the end of year and reflected in the Annual Report against the SOP targets.</w:t>
            </w:r>
          </w:p>
          <w:p w14:paraId="4AF21AF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Quarterly improvement for the purpose of the performance risk assessment is the proportional reduction in overdue patients compared to previous quarter. As such, for Q1 (Year 2) this will be compared to Q4 (Year 1); Q2 (Year 2) to Q1 (Year 2) and so on.</w:t>
            </w:r>
          </w:p>
        </w:tc>
      </w:tr>
      <w:tr w:rsidR="00280F65" w:rsidRPr="00974F16" w14:paraId="37019531" w14:textId="77777777" w:rsidTr="387D0BC8">
        <w:trPr>
          <w:cantSplit/>
          <w:trHeight w:val="689"/>
        </w:trPr>
        <w:tc>
          <w:tcPr>
            <w:tcW w:w="2581" w:type="dxa"/>
            <w:tcBorders>
              <w:top w:val="single" w:sz="4" w:space="0" w:color="201547"/>
              <w:left w:val="single" w:sz="4" w:space="0" w:color="201547"/>
              <w:bottom w:val="single" w:sz="4" w:space="0" w:color="201547"/>
              <w:right w:val="single" w:sz="4" w:space="0" w:color="201547"/>
            </w:tcBorders>
            <w:hideMark/>
          </w:tcPr>
          <w:p w14:paraId="7380D1E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3002846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quarterly.</w:t>
            </w:r>
          </w:p>
          <w:p w14:paraId="6B9E67D0" w14:textId="3CB63336"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by health services via ESIS.</w:t>
            </w:r>
          </w:p>
        </w:tc>
      </w:tr>
    </w:tbl>
    <w:p w14:paraId="3D5F4B7E" w14:textId="7E594596" w:rsidR="00280F65" w:rsidRPr="00974F16" w:rsidRDefault="00280F65" w:rsidP="387D0BC8">
      <w:pPr>
        <w:spacing w:after="120" w:line="270" w:lineRule="atLeast"/>
        <w:rPr>
          <w:rFonts w:ascii="VIC" w:eastAsia="Times" w:hAnsi="VIC" w:cs="Times New Roman"/>
          <w:sz w:val="20"/>
          <w:szCs w:val="20"/>
        </w:rPr>
      </w:pPr>
      <w:r w:rsidRPr="00974F16">
        <w:rPr>
          <w:rFonts w:ascii="VIC" w:eastAsia="Times" w:hAnsi="VIC" w:cs="Times New Roman"/>
          <w:sz w:val="20"/>
          <w:szCs w:val="20"/>
        </w:rPr>
        <w:br w:type="page"/>
      </w:r>
      <w:bookmarkEnd w:id="35"/>
      <w:bookmarkEnd w:id="36"/>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59"/>
        <w:gridCol w:w="3865"/>
        <w:gridCol w:w="3528"/>
      </w:tblGrid>
      <w:tr w:rsidR="387D0BC8" w:rsidRPr="00974F16" w14:paraId="1D7ED7D4" w14:textId="77777777" w:rsidTr="000D5C98">
        <w:trPr>
          <w:trHeight w:val="60"/>
        </w:trPr>
        <w:tc>
          <w:tcPr>
            <w:tcW w:w="2559" w:type="dxa"/>
            <w:shd w:val="clear" w:color="auto" w:fill="244C5A"/>
          </w:tcPr>
          <w:p w14:paraId="1B79CFC8" w14:textId="77777777" w:rsidR="387D0BC8" w:rsidRPr="00974F16" w:rsidRDefault="387D0BC8" w:rsidP="387D0BC8">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lastRenderedPageBreak/>
              <w:t>Indicator</w:t>
            </w:r>
          </w:p>
        </w:tc>
        <w:tc>
          <w:tcPr>
            <w:tcW w:w="7393" w:type="dxa"/>
            <w:gridSpan w:val="2"/>
            <w:shd w:val="clear" w:color="auto" w:fill="244C5A"/>
          </w:tcPr>
          <w:p w14:paraId="35C5815F" w14:textId="7A907ADF" w:rsidR="387D0BC8" w:rsidRPr="00974F16" w:rsidRDefault="387D0BC8" w:rsidP="387D0BC8">
            <w:pPr>
              <w:spacing w:before="80" w:after="60" w:line="240" w:lineRule="auto"/>
              <w:ind w:left="-108"/>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 xml:space="preserve">Number of patients on the </w:t>
            </w:r>
            <w:r w:rsidR="00BF5970" w:rsidRPr="00974F16">
              <w:rPr>
                <w:rFonts w:ascii="VIC" w:eastAsia="Times New Roman" w:hAnsi="VIC" w:cs="Times New Roman"/>
                <w:color w:val="FFFFFF" w:themeColor="background1"/>
                <w:sz w:val="20"/>
                <w:szCs w:val="20"/>
              </w:rPr>
              <w:t>p</w:t>
            </w:r>
            <w:r w:rsidR="00BF5970" w:rsidRPr="00974F16">
              <w:rPr>
                <w:rFonts w:ascii="VIC" w:eastAsia="Times" w:hAnsi="VIC" w:cs="Times New Roman"/>
                <w:color w:val="FFFFFF" w:themeColor="background1"/>
                <w:sz w:val="20"/>
                <w:szCs w:val="20"/>
              </w:rPr>
              <w:t xml:space="preserve">lanned </w:t>
            </w:r>
            <w:r w:rsidRPr="00974F16">
              <w:rPr>
                <w:rFonts w:ascii="VIC" w:eastAsia="Times New Roman" w:hAnsi="VIC" w:cs="Times New Roman"/>
                <w:color w:val="FFFFFF" w:themeColor="background1"/>
                <w:sz w:val="20"/>
                <w:szCs w:val="20"/>
              </w:rPr>
              <w:t>surgery waiting list</w:t>
            </w:r>
          </w:p>
        </w:tc>
      </w:tr>
      <w:tr w:rsidR="387D0BC8" w:rsidRPr="00974F16" w14:paraId="7DEF314E" w14:textId="77777777" w:rsidTr="000D5C98">
        <w:trPr>
          <w:trHeight w:val="60"/>
        </w:trPr>
        <w:tc>
          <w:tcPr>
            <w:tcW w:w="2559" w:type="dxa"/>
          </w:tcPr>
          <w:p w14:paraId="50FAC485" w14:textId="77777777" w:rsidR="387D0BC8" w:rsidRPr="00974F16" w:rsidRDefault="387D0BC8" w:rsidP="387D0BC8">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93" w:type="dxa"/>
            <w:gridSpan w:val="2"/>
          </w:tcPr>
          <w:p w14:paraId="269E252C" w14:textId="1635B3DD" w:rsidR="387D0BC8" w:rsidRPr="00974F16" w:rsidRDefault="00BF5970" w:rsidP="387D0BC8">
            <w:pPr>
              <w:spacing w:before="80" w:after="60" w:line="240" w:lineRule="auto"/>
              <w:rPr>
                <w:rFonts w:ascii="VIC" w:eastAsia="Times New Roman" w:hAnsi="VIC" w:cs="Times New Roman"/>
                <w:sz w:val="20"/>
                <w:szCs w:val="20"/>
              </w:rPr>
            </w:pPr>
            <w:r w:rsidRPr="00974F16">
              <w:rPr>
                <w:rFonts w:ascii="VIC" w:eastAsia="Times" w:hAnsi="VIC" w:cs="Times New Roman"/>
                <w:sz w:val="20"/>
                <w:szCs w:val="20"/>
              </w:rPr>
              <w:t xml:space="preserve">Planned </w:t>
            </w:r>
            <w:r w:rsidR="387D0BC8" w:rsidRPr="00974F16">
              <w:rPr>
                <w:rFonts w:ascii="VIC" w:eastAsia="Times New Roman" w:hAnsi="VIC" w:cs="Times New Roman"/>
                <w:sz w:val="20"/>
                <w:szCs w:val="20"/>
              </w:rPr>
              <w:t xml:space="preserve">surgery performance indicators aim to encourage improved performance in managing healthcare for </w:t>
            </w:r>
            <w:r w:rsidRPr="00974F16">
              <w:rPr>
                <w:rFonts w:ascii="VIC" w:eastAsia="Times New Roman" w:hAnsi="VIC" w:cs="Times New Roman"/>
                <w:sz w:val="20"/>
                <w:szCs w:val="20"/>
              </w:rPr>
              <w:t>planned</w:t>
            </w:r>
            <w:r w:rsidR="387D0BC8" w:rsidRPr="00974F16">
              <w:rPr>
                <w:rFonts w:ascii="VIC" w:eastAsia="Times New Roman" w:hAnsi="VIC" w:cs="Times New Roman"/>
                <w:sz w:val="20"/>
                <w:szCs w:val="20"/>
              </w:rPr>
              <w:t xml:space="preserve"> surgery patients.</w:t>
            </w:r>
          </w:p>
          <w:p w14:paraId="6C1552E4" w14:textId="0A85AB1F" w:rsidR="387D0BC8" w:rsidRPr="00974F16" w:rsidRDefault="387D0BC8" w:rsidP="387D0BC8">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This indicator measures the number of patients waiting for </w:t>
            </w:r>
            <w:r w:rsidR="00BF5970" w:rsidRPr="00974F16">
              <w:rPr>
                <w:rFonts w:ascii="VIC" w:eastAsia="Times New Roman" w:hAnsi="VIC" w:cs="Times New Roman"/>
                <w:sz w:val="20"/>
                <w:szCs w:val="20"/>
              </w:rPr>
              <w:t xml:space="preserve">planned </w:t>
            </w:r>
            <w:r w:rsidRPr="00974F16">
              <w:rPr>
                <w:rFonts w:ascii="VIC" w:eastAsia="Times New Roman" w:hAnsi="VIC" w:cs="Times New Roman"/>
                <w:sz w:val="20"/>
                <w:szCs w:val="20"/>
              </w:rPr>
              <w:t>surgery as at the end of the reporting period and is measured at the health service level. Where health services have multiple campuses, the aggregate for all campuses is used.</w:t>
            </w:r>
          </w:p>
        </w:tc>
      </w:tr>
      <w:tr w:rsidR="387D0BC8" w:rsidRPr="00974F16" w14:paraId="7C27AF88" w14:textId="77777777" w:rsidTr="000D5C98">
        <w:trPr>
          <w:trHeight w:val="60"/>
        </w:trPr>
        <w:tc>
          <w:tcPr>
            <w:tcW w:w="2559" w:type="dxa"/>
          </w:tcPr>
          <w:p w14:paraId="22A9449F" w14:textId="77777777" w:rsidR="387D0BC8" w:rsidRPr="00974F16" w:rsidRDefault="387D0BC8" w:rsidP="387D0BC8">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393" w:type="dxa"/>
            <w:gridSpan w:val="2"/>
          </w:tcPr>
          <w:p w14:paraId="5390ADE2" w14:textId="77777777" w:rsidR="387D0BC8" w:rsidRPr="00974F16" w:rsidRDefault="387D0BC8" w:rsidP="387D0BC8">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Only records assigned an intended procedure</w:t>
            </w:r>
            <w:r w:rsidRPr="00974F16">
              <w:rPr>
                <w:rFonts w:ascii="VIC" w:eastAsia="Times New Roman" w:hAnsi="VIC" w:cs="Times New Roman"/>
                <w:sz w:val="20"/>
                <w:szCs w:val="20"/>
                <w:vertAlign w:val="superscript"/>
              </w:rPr>
              <w:footnoteReference w:id="22"/>
            </w:r>
            <w:r w:rsidRPr="00974F16">
              <w:rPr>
                <w:rFonts w:ascii="VIC" w:eastAsia="Times New Roman" w:hAnsi="VIC" w:cs="Times New Roman"/>
                <w:sz w:val="20"/>
                <w:szCs w:val="20"/>
              </w:rPr>
              <w:t xml:space="preserve"> and with a readiness status of R (ready for care) or V (ready for surgery but delayed due to COVID-19 response) are used to assess this indicator.</w:t>
            </w:r>
          </w:p>
          <w:p w14:paraId="59BB9472" w14:textId="77777777" w:rsidR="387D0BC8" w:rsidRPr="00974F16" w:rsidRDefault="387D0BC8" w:rsidP="387D0BC8">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whole number.</w:t>
            </w:r>
          </w:p>
          <w:p w14:paraId="65AE3557" w14:textId="77777777" w:rsidR="387D0BC8" w:rsidRPr="00974F16" w:rsidRDefault="387D0BC8" w:rsidP="387D0BC8">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Agreed individual health service quarterly targets consider external factors impacting on service capacity such as peaks in emergency demand and seasonal fluctuations. Notional monthly targets are used to assist with monitoring performance.</w:t>
            </w:r>
          </w:p>
        </w:tc>
      </w:tr>
      <w:tr w:rsidR="387D0BC8" w:rsidRPr="00974F16" w14:paraId="0D8A0213" w14:textId="77777777" w:rsidTr="000D5C98">
        <w:trPr>
          <w:trHeight w:val="60"/>
        </w:trPr>
        <w:tc>
          <w:tcPr>
            <w:tcW w:w="2559" w:type="dxa"/>
          </w:tcPr>
          <w:p w14:paraId="0C1115E9" w14:textId="77777777" w:rsidR="387D0BC8" w:rsidRPr="00974F16" w:rsidRDefault="387D0BC8" w:rsidP="387D0BC8">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93" w:type="dxa"/>
            <w:gridSpan w:val="2"/>
          </w:tcPr>
          <w:p w14:paraId="73AE5151" w14:textId="19C56EC5" w:rsidR="387D0BC8" w:rsidRPr="00974F16" w:rsidRDefault="387D0BC8" w:rsidP="387D0BC8">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Number of patients, for all urgency categories, waiting for </w:t>
            </w:r>
            <w:r w:rsidR="00BF5970" w:rsidRPr="00974F16">
              <w:rPr>
                <w:rFonts w:ascii="VIC" w:eastAsia="Times New Roman" w:hAnsi="VIC" w:cs="Times New Roman"/>
                <w:sz w:val="20"/>
                <w:szCs w:val="20"/>
              </w:rPr>
              <w:t xml:space="preserve">planned </w:t>
            </w:r>
            <w:r w:rsidRPr="00974F16">
              <w:rPr>
                <w:rFonts w:ascii="VIC" w:eastAsia="Times New Roman" w:hAnsi="VIC" w:cs="Times New Roman"/>
                <w:sz w:val="20"/>
                <w:szCs w:val="20"/>
              </w:rPr>
              <w:t>surgery at the end of the reporting period</w:t>
            </w:r>
          </w:p>
        </w:tc>
      </w:tr>
      <w:tr w:rsidR="387D0BC8" w:rsidRPr="00974F16" w14:paraId="1F989F39" w14:textId="77777777" w:rsidTr="000D5C98">
        <w:trPr>
          <w:trHeight w:val="60"/>
        </w:trPr>
        <w:tc>
          <w:tcPr>
            <w:tcW w:w="2559" w:type="dxa"/>
          </w:tcPr>
          <w:p w14:paraId="6D22E610" w14:textId="00911A51" w:rsidR="5701068B" w:rsidRPr="00974F16" w:rsidRDefault="5701068B" w:rsidP="387D0BC8">
            <w:pPr>
              <w:spacing w:before="80" w:after="60" w:line="240" w:lineRule="auto"/>
            </w:pPr>
            <w:r w:rsidRPr="00974F16">
              <w:rPr>
                <w:rFonts w:ascii="VIC" w:eastAsia="Times New Roman" w:hAnsi="VIC" w:cs="Times New Roman"/>
                <w:sz w:val="20"/>
                <w:szCs w:val="20"/>
              </w:rPr>
              <w:t>Target</w:t>
            </w:r>
          </w:p>
        </w:tc>
        <w:tc>
          <w:tcPr>
            <w:tcW w:w="7393" w:type="dxa"/>
            <w:gridSpan w:val="2"/>
          </w:tcPr>
          <w:p w14:paraId="61FF338B" w14:textId="165347DA" w:rsidR="5701068B" w:rsidRPr="00974F16" w:rsidRDefault="5701068B" w:rsidP="387D0BC8">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Specific health service target as agreed in the Statement of Priorities</w:t>
            </w:r>
          </w:p>
        </w:tc>
      </w:tr>
      <w:tr w:rsidR="387D0BC8" w:rsidRPr="00974F16" w14:paraId="728C2940" w14:textId="77777777" w:rsidTr="000D5C98">
        <w:trPr>
          <w:trHeight w:val="60"/>
        </w:trPr>
        <w:tc>
          <w:tcPr>
            <w:tcW w:w="2559" w:type="dxa"/>
            <w:vMerge w:val="restart"/>
          </w:tcPr>
          <w:p w14:paraId="5EAB0A4A" w14:textId="77777777" w:rsidR="387D0BC8" w:rsidRPr="00974F16" w:rsidRDefault="387D0BC8" w:rsidP="387D0BC8">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3865" w:type="dxa"/>
          </w:tcPr>
          <w:p w14:paraId="53A46E24" w14:textId="77777777" w:rsidR="387D0BC8" w:rsidRPr="00974F16" w:rsidRDefault="387D0BC8" w:rsidP="387D0BC8">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Target achieved</w:t>
            </w:r>
          </w:p>
        </w:tc>
        <w:tc>
          <w:tcPr>
            <w:tcW w:w="3528" w:type="dxa"/>
          </w:tcPr>
          <w:p w14:paraId="2710421C" w14:textId="77777777" w:rsidR="387D0BC8" w:rsidRPr="00974F16" w:rsidRDefault="387D0BC8" w:rsidP="387D0BC8">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387D0BC8" w:rsidRPr="00974F16" w14:paraId="142CF7D1" w14:textId="77777777" w:rsidTr="000D5C98">
        <w:trPr>
          <w:trHeight w:val="60"/>
        </w:trPr>
        <w:tc>
          <w:tcPr>
            <w:tcW w:w="2559" w:type="dxa"/>
            <w:vMerge/>
          </w:tcPr>
          <w:p w14:paraId="35DFF432" w14:textId="77777777" w:rsidR="00921FF3" w:rsidRPr="00974F16" w:rsidRDefault="00921FF3"/>
        </w:tc>
        <w:tc>
          <w:tcPr>
            <w:tcW w:w="3865" w:type="dxa"/>
          </w:tcPr>
          <w:p w14:paraId="6D8EB32C" w14:textId="77777777" w:rsidR="387D0BC8" w:rsidRPr="00974F16" w:rsidRDefault="387D0BC8" w:rsidP="387D0BC8">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Target not achieved</w:t>
            </w:r>
          </w:p>
        </w:tc>
        <w:tc>
          <w:tcPr>
            <w:tcW w:w="3528" w:type="dxa"/>
          </w:tcPr>
          <w:p w14:paraId="06DDA283" w14:textId="77777777" w:rsidR="387D0BC8" w:rsidRPr="00974F16" w:rsidRDefault="387D0BC8" w:rsidP="387D0BC8">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387D0BC8" w:rsidRPr="00974F16" w14:paraId="7F643EDD" w14:textId="77777777" w:rsidTr="000D5C98">
        <w:trPr>
          <w:trHeight w:val="60"/>
        </w:trPr>
        <w:tc>
          <w:tcPr>
            <w:tcW w:w="2559" w:type="dxa"/>
          </w:tcPr>
          <w:p w14:paraId="67E41721" w14:textId="77777777" w:rsidR="387D0BC8" w:rsidRPr="00974F16" w:rsidRDefault="387D0BC8" w:rsidP="387D0BC8">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Improvement </w:t>
            </w:r>
          </w:p>
        </w:tc>
        <w:tc>
          <w:tcPr>
            <w:tcW w:w="7393" w:type="dxa"/>
            <w:gridSpan w:val="2"/>
          </w:tcPr>
          <w:p w14:paraId="082805F6" w14:textId="77777777" w:rsidR="387D0BC8" w:rsidRPr="00974F16" w:rsidRDefault="387D0BC8" w:rsidP="387D0BC8">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assessed quarterly based on performance against phased targets, compared to previous quarter performance. </w:t>
            </w:r>
          </w:p>
        </w:tc>
      </w:tr>
      <w:tr w:rsidR="387D0BC8" w:rsidRPr="00974F16" w14:paraId="0B0A9025" w14:textId="77777777" w:rsidTr="000D5C98">
        <w:trPr>
          <w:trHeight w:val="60"/>
        </w:trPr>
        <w:tc>
          <w:tcPr>
            <w:tcW w:w="2559" w:type="dxa"/>
          </w:tcPr>
          <w:p w14:paraId="3408C5C9" w14:textId="77777777" w:rsidR="387D0BC8" w:rsidRPr="00974F16" w:rsidRDefault="387D0BC8" w:rsidP="387D0BC8">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393" w:type="dxa"/>
            <w:gridSpan w:val="2"/>
          </w:tcPr>
          <w:p w14:paraId="6CC899BC" w14:textId="77777777" w:rsidR="387D0BC8" w:rsidRPr="00974F16" w:rsidRDefault="387D0BC8" w:rsidP="387D0BC8">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17910026" w14:textId="3E75E778" w:rsidR="387D0BC8" w:rsidRPr="00974F16" w:rsidRDefault="00A36B79" w:rsidP="387D0BC8">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387D0BC8" w:rsidRPr="00974F16">
              <w:rPr>
                <w:rFonts w:ascii="VIC" w:eastAsia="Times New Roman" w:hAnsi="VIC" w:cs="Times New Roman"/>
                <w:sz w:val="20"/>
                <w:szCs w:val="20"/>
              </w:rPr>
              <w:t xml:space="preserve"> submitted by health services via ESIS. Refer to the </w:t>
            </w:r>
            <w:r w:rsidRPr="00974F16">
              <w:rPr>
                <w:rFonts w:ascii="VIC" w:eastAsia="Times New Roman" w:hAnsi="VIC" w:cs="Times New Roman"/>
                <w:i/>
                <w:iCs/>
                <w:sz w:val="20"/>
                <w:szCs w:val="20"/>
              </w:rPr>
              <w:t>Department of Health</w:t>
            </w:r>
            <w:r w:rsidR="387D0BC8" w:rsidRPr="00974F16">
              <w:rPr>
                <w:rFonts w:ascii="VIC" w:eastAsia="Times New Roman" w:hAnsi="VIC" w:cs="Times New Roman"/>
                <w:i/>
                <w:iCs/>
                <w:sz w:val="20"/>
                <w:szCs w:val="20"/>
              </w:rPr>
              <w:t xml:space="preserve"> policy and funding guidelines </w:t>
            </w:r>
            <w:r w:rsidR="387D0BC8" w:rsidRPr="00974F16">
              <w:rPr>
                <w:rFonts w:ascii="VIC" w:eastAsia="Times New Roman" w:hAnsi="VIC" w:cs="Times New Roman"/>
                <w:sz w:val="20"/>
                <w:szCs w:val="20"/>
              </w:rPr>
              <w:t>for further information on ESIS data submission timelines.</w:t>
            </w:r>
          </w:p>
        </w:tc>
      </w:tr>
    </w:tbl>
    <w:p w14:paraId="52C551BD" w14:textId="081598C8" w:rsidR="00280F65" w:rsidRPr="00974F16" w:rsidRDefault="00280F65" w:rsidP="387D0BC8">
      <w:pPr>
        <w:spacing w:after="120" w:line="270" w:lineRule="atLeast"/>
        <w:rPr>
          <w:rFonts w:ascii="VIC" w:eastAsia="Times"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371"/>
      </w:tblGrid>
      <w:tr w:rsidR="00280F65" w:rsidRPr="00974F16" w14:paraId="42303672" w14:textId="77777777" w:rsidTr="1057C776">
        <w:trPr>
          <w:cantSplit/>
          <w:trHeight w:val="60"/>
          <w:tblHeader/>
        </w:trPr>
        <w:tc>
          <w:tcPr>
            <w:tcW w:w="2581" w:type="dxa"/>
            <w:shd w:val="clear" w:color="auto" w:fill="244C5A"/>
            <w:vAlign w:val="bottom"/>
          </w:tcPr>
          <w:p w14:paraId="76DDB0CD"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371" w:type="dxa"/>
            <w:shd w:val="clear" w:color="auto" w:fill="244C5A"/>
            <w:vAlign w:val="bottom"/>
          </w:tcPr>
          <w:p w14:paraId="31D48CF4" w14:textId="6AC4A12E" w:rsidR="00280F65" w:rsidRPr="00974F16" w:rsidRDefault="776CA407" w:rsidP="387D0BC8">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 xml:space="preserve">Number of patients admitted from the </w:t>
            </w:r>
            <w:r w:rsidR="00BF5970" w:rsidRPr="00974F16">
              <w:rPr>
                <w:rFonts w:ascii="VIC" w:eastAsia="Times New Roman" w:hAnsi="VIC" w:cs="Times New Roman"/>
                <w:color w:val="FFFFFF" w:themeColor="background1"/>
                <w:sz w:val="20"/>
                <w:szCs w:val="20"/>
              </w:rPr>
              <w:t xml:space="preserve">planned </w:t>
            </w:r>
            <w:r w:rsidRPr="00974F16">
              <w:rPr>
                <w:rFonts w:ascii="VIC" w:eastAsia="Times New Roman" w:hAnsi="VIC" w:cs="Times New Roman"/>
                <w:color w:val="FFFFFF" w:themeColor="background1"/>
                <w:sz w:val="20"/>
                <w:szCs w:val="20"/>
              </w:rPr>
              <w:t>surgery waiting list</w:t>
            </w:r>
          </w:p>
        </w:tc>
      </w:tr>
      <w:tr w:rsidR="00280F65" w:rsidRPr="00974F16" w14:paraId="34ED9AF9" w14:textId="77777777" w:rsidTr="1057C776">
        <w:trPr>
          <w:cantSplit/>
          <w:trHeight w:val="60"/>
        </w:trPr>
        <w:tc>
          <w:tcPr>
            <w:tcW w:w="2581" w:type="dxa"/>
            <w:hideMark/>
          </w:tcPr>
          <w:p w14:paraId="4EA58A0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71" w:type="dxa"/>
            <w:hideMark/>
          </w:tcPr>
          <w:p w14:paraId="3FAD2DD9" w14:textId="2EA4E088"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This indicator measures the stocks and flows of </w:t>
            </w:r>
            <w:r w:rsidR="00BF5970" w:rsidRPr="00974F16">
              <w:rPr>
                <w:rFonts w:ascii="VIC" w:eastAsia="Times New Roman" w:hAnsi="VIC" w:cs="Times New Roman"/>
                <w:sz w:val="20"/>
                <w:szCs w:val="20"/>
              </w:rPr>
              <w:t xml:space="preserve">planned </w:t>
            </w:r>
            <w:r w:rsidRPr="00974F16">
              <w:rPr>
                <w:rFonts w:ascii="VIC" w:eastAsia="Times New Roman" w:hAnsi="VIC" w:cs="Times New Roman"/>
                <w:sz w:val="20"/>
                <w:szCs w:val="20"/>
              </w:rPr>
              <w:t xml:space="preserve">surgery patients and assists the understanding of the demand management of </w:t>
            </w:r>
            <w:r w:rsidR="00BF5970" w:rsidRPr="00974F16">
              <w:rPr>
                <w:rFonts w:ascii="VIC" w:eastAsia="Times New Roman" w:hAnsi="VIC" w:cs="Times New Roman"/>
                <w:sz w:val="20"/>
                <w:szCs w:val="20"/>
              </w:rPr>
              <w:t xml:space="preserve">planned </w:t>
            </w:r>
            <w:r w:rsidRPr="00974F16">
              <w:rPr>
                <w:rFonts w:ascii="VIC" w:eastAsia="Times New Roman" w:hAnsi="VIC" w:cs="Times New Roman"/>
                <w:sz w:val="20"/>
                <w:szCs w:val="20"/>
              </w:rPr>
              <w:t>surgery patients.</w:t>
            </w:r>
          </w:p>
          <w:p w14:paraId="71C4A89C" w14:textId="41653D75" w:rsidR="00280F65" w:rsidRPr="00974F16" w:rsidRDefault="776CA407"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Individual </w:t>
            </w:r>
            <w:r w:rsidR="62DB3887" w:rsidRPr="00974F16">
              <w:rPr>
                <w:rFonts w:ascii="VIC" w:eastAsia="Times New Roman" w:hAnsi="VIC" w:cs="Times New Roman"/>
                <w:sz w:val="20"/>
                <w:szCs w:val="20"/>
              </w:rPr>
              <w:t xml:space="preserve">base </w:t>
            </w:r>
            <w:r w:rsidRPr="00974F16">
              <w:rPr>
                <w:rFonts w:ascii="VIC" w:eastAsia="Times New Roman" w:hAnsi="VIC" w:cs="Times New Roman"/>
                <w:sz w:val="20"/>
                <w:szCs w:val="20"/>
              </w:rPr>
              <w:t>targets are negotiated with each health service. Targets for the number of patients admitted from the waiting list during each month are set at the health service level, rather than individual hospital level.</w:t>
            </w:r>
          </w:p>
          <w:p w14:paraId="20854D27" w14:textId="30E21808"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phased targets set for individual health services reflect peaks in emergency demand and seasonal capacity limitations. To enable this indicator to be monitored monthly</w:t>
            </w:r>
            <w:r w:rsidR="000B5FE3" w:rsidRPr="00974F16">
              <w:rPr>
                <w:rFonts w:ascii="VIC" w:eastAsia="Times New Roman" w:hAnsi="VIC" w:cs="Times New Roman"/>
                <w:sz w:val="20"/>
                <w:szCs w:val="20"/>
              </w:rPr>
              <w:t>,</w:t>
            </w:r>
            <w:r w:rsidRPr="00974F16">
              <w:rPr>
                <w:rFonts w:ascii="VIC" w:eastAsia="Times New Roman" w:hAnsi="VIC" w:cs="Times New Roman"/>
                <w:sz w:val="20"/>
                <w:szCs w:val="20"/>
              </w:rPr>
              <w:t xml:space="preserve"> health services provide the department with phased monthly targets.</w:t>
            </w:r>
          </w:p>
        </w:tc>
      </w:tr>
      <w:tr w:rsidR="00280F65" w:rsidRPr="00974F16" w14:paraId="079AB727" w14:textId="77777777" w:rsidTr="1057C776">
        <w:trPr>
          <w:cantSplit/>
          <w:trHeight w:val="60"/>
        </w:trPr>
        <w:tc>
          <w:tcPr>
            <w:tcW w:w="2581" w:type="dxa"/>
            <w:hideMark/>
          </w:tcPr>
          <w:p w14:paraId="1A5F191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Calculating performance</w:t>
            </w:r>
          </w:p>
        </w:tc>
        <w:tc>
          <w:tcPr>
            <w:tcW w:w="7371" w:type="dxa"/>
            <w:hideMark/>
          </w:tcPr>
          <w:p w14:paraId="4D51C6D7" w14:textId="4941F3C9"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number of patients during the reporting period who have been admitted for the awaited procedure, or related procedure, that addresses the clinical condition for which they were added to the </w:t>
            </w:r>
            <w:r w:rsidR="00BF5970" w:rsidRPr="00974F16">
              <w:rPr>
                <w:rFonts w:ascii="VIC" w:eastAsia="Times New Roman" w:hAnsi="VIC" w:cs="Times New Roman"/>
                <w:sz w:val="20"/>
                <w:szCs w:val="20"/>
              </w:rPr>
              <w:t xml:space="preserve">planned </w:t>
            </w:r>
            <w:r w:rsidRPr="00974F16">
              <w:rPr>
                <w:rFonts w:ascii="VIC" w:eastAsia="Times New Roman" w:hAnsi="VIC" w:cs="Times New Roman"/>
                <w:sz w:val="20"/>
                <w:szCs w:val="20"/>
              </w:rPr>
              <w:t>surgery waiting list.</w:t>
            </w:r>
          </w:p>
          <w:p w14:paraId="5546173F" w14:textId="77777777" w:rsidR="00280F65" w:rsidRPr="00974F16" w:rsidRDefault="084D64FE"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Only records assigned an ESIS intended procedure</w:t>
            </w:r>
            <w:r w:rsidR="00280F65" w:rsidRPr="00974F16">
              <w:rPr>
                <w:rFonts w:ascii="VIC" w:eastAsia="Times New Roman" w:hAnsi="VIC" w:cs="Times New Roman"/>
                <w:sz w:val="20"/>
                <w:szCs w:val="20"/>
                <w:vertAlign w:val="superscript"/>
              </w:rPr>
              <w:footnoteReference w:id="23"/>
            </w:r>
            <w:r w:rsidRPr="00974F16">
              <w:rPr>
                <w:rFonts w:ascii="VIC" w:eastAsia="Times New Roman" w:hAnsi="VIC" w:cs="Times New Roman"/>
                <w:sz w:val="20"/>
                <w:szCs w:val="20"/>
              </w:rPr>
              <w:t xml:space="preserve"> are used to assess this indicator.</w:t>
            </w:r>
            <w:r w:rsidR="00280F65" w:rsidRPr="00974F16">
              <w:rPr>
                <w:rFonts w:ascii="VIC" w:eastAsia="Times New Roman" w:hAnsi="VIC" w:cs="Times New Roman"/>
                <w:sz w:val="20"/>
                <w:szCs w:val="20"/>
              </w:rPr>
              <w:br/>
            </w:r>
            <w:r w:rsidRPr="00974F16">
              <w:rPr>
                <w:rFonts w:ascii="VIC" w:eastAsia="Times New Roman" w:hAnsi="VIC" w:cs="Times New Roman"/>
                <w:sz w:val="20"/>
                <w:szCs w:val="20"/>
              </w:rPr>
              <w:t>The Intended Procedure code must be &lt;500.</w:t>
            </w:r>
          </w:p>
          <w:p w14:paraId="7CF6B05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Within ESIS data, a removal is counted as a planned admission if the removal date falls within the quarter being reported and the reason for removal is either:</w:t>
            </w:r>
          </w:p>
          <w:p w14:paraId="1ED8CFE1" w14:textId="77777777" w:rsidR="00280F65" w:rsidRPr="00974F16" w:rsidRDefault="00280F65" w:rsidP="00422B74">
            <w:pPr>
              <w:pStyle w:val="ListParagraph"/>
              <w:numPr>
                <w:ilvl w:val="0"/>
                <w:numId w:val="3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 – admitted to the intended campus and has received the awaited procedure</w:t>
            </w:r>
          </w:p>
          <w:p w14:paraId="7EABBA62" w14:textId="77777777" w:rsidR="00280F65" w:rsidRPr="00974F16" w:rsidRDefault="00280F65" w:rsidP="00422B74">
            <w:pPr>
              <w:pStyle w:val="ListParagraph"/>
              <w:numPr>
                <w:ilvl w:val="0"/>
                <w:numId w:val="3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 – admitted to another campus arranged by ESAS and has received the awaited procedure</w:t>
            </w:r>
          </w:p>
          <w:p w14:paraId="1D1A4507" w14:textId="77777777" w:rsidR="00280F65" w:rsidRPr="00974F16" w:rsidRDefault="00280F65" w:rsidP="00422B74">
            <w:pPr>
              <w:pStyle w:val="ListParagraph"/>
              <w:numPr>
                <w:ilvl w:val="0"/>
                <w:numId w:val="3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X – admitted to another campus arranged by this campus/health service and has received the awaited procedure under other contract or similar arrangement.</w:t>
            </w:r>
          </w:p>
          <w:p w14:paraId="13D6E81A" w14:textId="77777777" w:rsidR="00280F65" w:rsidRPr="00974F16" w:rsidRDefault="00280F65" w:rsidP="00422B74">
            <w:pPr>
              <w:pStyle w:val="ListParagraph"/>
              <w:numPr>
                <w:ilvl w:val="0"/>
                <w:numId w:val="38"/>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P – special purpose, COVID-19 </w:t>
            </w:r>
            <w:r w:rsidRPr="00974F16">
              <w:rPr>
                <w:rFonts w:ascii="VIC" w:eastAsia="Times New Roman" w:hAnsi="VIC" w:cs="Times New Roman"/>
                <w:sz w:val="20"/>
                <w:szCs w:val="20"/>
              </w:rPr>
              <w:br/>
              <w:t>admitted to another campus arranged by this campus/health service and has received the awaited procedure under contract or similar arrangement due to the COVID-19 response</w:t>
            </w:r>
          </w:p>
          <w:p w14:paraId="3692D6A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Planned admissions have a narrower range of removal codes than the codes used for the indicators dealing with the percentage of patients removed within time.</w:t>
            </w:r>
          </w:p>
          <w:p w14:paraId="3A41C12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whole number.</w:t>
            </w:r>
          </w:p>
        </w:tc>
      </w:tr>
      <w:tr w:rsidR="00280F65" w:rsidRPr="00974F16" w14:paraId="4E31B14E" w14:textId="77777777" w:rsidTr="1057C776">
        <w:trPr>
          <w:cantSplit/>
          <w:trHeight w:val="60"/>
        </w:trPr>
        <w:tc>
          <w:tcPr>
            <w:tcW w:w="2581" w:type="dxa"/>
            <w:hideMark/>
          </w:tcPr>
          <w:p w14:paraId="5571146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71" w:type="dxa"/>
            <w:hideMark/>
          </w:tcPr>
          <w:p w14:paraId="6E29A1D1" w14:textId="4C3DB966" w:rsidR="00280F65" w:rsidRPr="00974F16" w:rsidRDefault="01CA1143"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Total n</w:t>
            </w:r>
            <w:r w:rsidR="776CA407" w:rsidRPr="00974F16">
              <w:rPr>
                <w:rFonts w:ascii="VIC" w:eastAsia="Times New Roman" w:hAnsi="VIC" w:cs="Times New Roman"/>
                <w:sz w:val="20"/>
                <w:szCs w:val="20"/>
              </w:rPr>
              <w:t xml:space="preserve">umber of admitted patients </w:t>
            </w:r>
          </w:p>
        </w:tc>
      </w:tr>
      <w:tr w:rsidR="00280F65" w:rsidRPr="00974F16" w14:paraId="58CCC86F" w14:textId="77777777" w:rsidTr="1057C776">
        <w:trPr>
          <w:cantSplit/>
          <w:trHeight w:val="60"/>
        </w:trPr>
        <w:tc>
          <w:tcPr>
            <w:tcW w:w="2581" w:type="dxa"/>
            <w:hideMark/>
          </w:tcPr>
          <w:p w14:paraId="636BEA3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Target</w:t>
            </w:r>
          </w:p>
        </w:tc>
        <w:tc>
          <w:tcPr>
            <w:tcW w:w="7371" w:type="dxa"/>
            <w:hideMark/>
          </w:tcPr>
          <w:p w14:paraId="3E04CA2C" w14:textId="24D0BEE2" w:rsidR="00280F65" w:rsidRPr="00974F16" w:rsidRDefault="776CA407"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 xml:space="preserve">Specific health service </w:t>
            </w:r>
            <w:r w:rsidR="36BF1B74" w:rsidRPr="00974F16">
              <w:rPr>
                <w:rFonts w:ascii="VIC" w:eastAsia="Times New Roman" w:hAnsi="VIC" w:cs="Times New Roman"/>
                <w:sz w:val="20"/>
                <w:szCs w:val="20"/>
              </w:rPr>
              <w:t xml:space="preserve">(base) </w:t>
            </w:r>
            <w:r w:rsidRPr="00974F16">
              <w:rPr>
                <w:rFonts w:ascii="VIC" w:eastAsia="Times New Roman" w:hAnsi="VIC" w:cs="Times New Roman"/>
                <w:sz w:val="20"/>
                <w:szCs w:val="20"/>
              </w:rPr>
              <w:t>target as agreed in the Statement of Priorities</w:t>
            </w:r>
          </w:p>
        </w:tc>
      </w:tr>
      <w:tr w:rsidR="00280F65" w:rsidRPr="00974F16" w14:paraId="452742DF" w14:textId="77777777" w:rsidTr="1057C776">
        <w:trPr>
          <w:cantSplit/>
          <w:trHeight w:val="750"/>
        </w:trPr>
        <w:tc>
          <w:tcPr>
            <w:tcW w:w="2581" w:type="dxa"/>
            <w:hideMark/>
          </w:tcPr>
          <w:p w14:paraId="43322AF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7371" w:type="dxa"/>
            <w:hideMark/>
          </w:tcPr>
          <w:p w14:paraId="76A7C52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Achieved</w:t>
            </w:r>
          </w:p>
          <w:p w14:paraId="1D4397E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7B4CFE66" w14:textId="77777777" w:rsidTr="1057C776">
        <w:trPr>
          <w:cantSplit/>
          <w:trHeight w:val="750"/>
        </w:trPr>
        <w:tc>
          <w:tcPr>
            <w:tcW w:w="2581" w:type="dxa"/>
            <w:hideMark/>
          </w:tcPr>
          <w:p w14:paraId="0E3D499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Improvement </w:t>
            </w:r>
          </w:p>
        </w:tc>
        <w:tc>
          <w:tcPr>
            <w:tcW w:w="7371" w:type="dxa"/>
            <w:hideMark/>
          </w:tcPr>
          <w:p w14:paraId="603C105F"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assessed quarterly based on performance against phased targets, compared to previous quarter performance. </w:t>
            </w:r>
          </w:p>
        </w:tc>
      </w:tr>
      <w:tr w:rsidR="00280F65" w:rsidRPr="00974F16" w14:paraId="60FF0B83" w14:textId="77777777" w:rsidTr="1057C776">
        <w:trPr>
          <w:cantSplit/>
          <w:trHeight w:val="1334"/>
        </w:trPr>
        <w:tc>
          <w:tcPr>
            <w:tcW w:w="2581" w:type="dxa"/>
            <w:hideMark/>
          </w:tcPr>
          <w:p w14:paraId="53C892D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371" w:type="dxa"/>
            <w:hideMark/>
          </w:tcPr>
          <w:p w14:paraId="50B6A284" w14:textId="16474E64" w:rsidR="00280F65" w:rsidRPr="00974F16" w:rsidRDefault="37869347" w:rsidP="387D0BC8">
            <w:pPr>
              <w:spacing w:before="80" w:after="60"/>
              <w:rPr>
                <w:rFonts w:ascii="VIC" w:eastAsia="VIC" w:hAnsi="VIC" w:cs="VIC"/>
                <w:color w:val="000000" w:themeColor="text1"/>
                <w:sz w:val="20"/>
                <w:szCs w:val="20"/>
              </w:rPr>
            </w:pPr>
            <w:r w:rsidRPr="00974F16">
              <w:rPr>
                <w:rFonts w:ascii="VIC" w:eastAsia="Times New Roman" w:hAnsi="VIC" w:cs="Times New Roman"/>
                <w:sz w:val="20"/>
                <w:szCs w:val="20"/>
              </w:rPr>
              <w:t>Performance is monitored and assessed monthly</w:t>
            </w:r>
            <w:r w:rsidR="70631F47" w:rsidRPr="00974F16">
              <w:rPr>
                <w:rFonts w:ascii="VIC" w:eastAsia="Times New Roman" w:hAnsi="VIC" w:cs="Times New Roman"/>
                <w:sz w:val="20"/>
                <w:szCs w:val="20"/>
              </w:rPr>
              <w:t xml:space="preserve"> and</w:t>
            </w:r>
            <w:r w:rsidRPr="00974F16">
              <w:rPr>
                <w:rFonts w:ascii="VIC" w:eastAsia="Times New Roman" w:hAnsi="VIC" w:cs="Times New Roman"/>
                <w:sz w:val="20"/>
                <w:szCs w:val="20"/>
              </w:rPr>
              <w:t xml:space="preserve"> performance result</w:t>
            </w:r>
            <w:r w:rsidR="6D616288" w:rsidRPr="00974F16">
              <w:rPr>
                <w:rFonts w:ascii="VIC" w:eastAsia="Times New Roman" w:hAnsi="VIC" w:cs="Times New Roman"/>
                <w:sz w:val="20"/>
                <w:szCs w:val="20"/>
              </w:rPr>
              <w:t>s</w:t>
            </w:r>
            <w:r w:rsidRPr="00974F16">
              <w:rPr>
                <w:rFonts w:ascii="VIC" w:eastAsia="Times New Roman" w:hAnsi="VIC" w:cs="Times New Roman"/>
                <w:sz w:val="20"/>
                <w:szCs w:val="20"/>
              </w:rPr>
              <w:t xml:space="preserve"> </w:t>
            </w:r>
            <w:r w:rsidR="05C4A8C8" w:rsidRPr="00974F16">
              <w:rPr>
                <w:rFonts w:ascii="VIC" w:eastAsia="Times New Roman" w:hAnsi="VIC" w:cs="Times New Roman"/>
                <w:sz w:val="20"/>
                <w:szCs w:val="20"/>
              </w:rPr>
              <w:t>are</w:t>
            </w:r>
            <w:r w:rsidRPr="00974F16">
              <w:rPr>
                <w:rFonts w:ascii="VIC" w:eastAsia="Times New Roman" w:hAnsi="VIC" w:cs="Times New Roman"/>
                <w:sz w:val="20"/>
                <w:szCs w:val="20"/>
              </w:rPr>
              <w:t xml:space="preserve"> generated based on </w:t>
            </w:r>
            <w:r w:rsidR="2DE074D2" w:rsidRPr="00974F16">
              <w:rPr>
                <w:rFonts w:ascii="VIC" w:eastAsia="Times New Roman" w:hAnsi="VIC" w:cs="Times New Roman"/>
                <w:sz w:val="20"/>
                <w:szCs w:val="20"/>
              </w:rPr>
              <w:t>year</w:t>
            </w:r>
            <w:r w:rsidR="006903E6" w:rsidRPr="00974F16">
              <w:rPr>
                <w:rFonts w:ascii="VIC" w:eastAsia="Times New Roman" w:hAnsi="VIC" w:cs="Times New Roman"/>
                <w:sz w:val="20"/>
                <w:szCs w:val="20"/>
              </w:rPr>
              <w:t>-</w:t>
            </w:r>
            <w:r w:rsidR="2DE074D2" w:rsidRPr="00974F16">
              <w:rPr>
                <w:rFonts w:ascii="VIC" w:eastAsia="Times New Roman" w:hAnsi="VIC" w:cs="Times New Roman"/>
                <w:sz w:val="20"/>
                <w:szCs w:val="20"/>
              </w:rPr>
              <w:t>to</w:t>
            </w:r>
            <w:r w:rsidR="006903E6" w:rsidRPr="00974F16">
              <w:rPr>
                <w:rFonts w:ascii="VIC" w:eastAsia="Times New Roman" w:hAnsi="VIC" w:cs="Times New Roman"/>
                <w:sz w:val="20"/>
                <w:szCs w:val="20"/>
              </w:rPr>
              <w:t>-</w:t>
            </w:r>
            <w:r w:rsidR="2DE074D2" w:rsidRPr="00974F16">
              <w:rPr>
                <w:rFonts w:ascii="VIC" w:eastAsia="Times New Roman" w:hAnsi="VIC" w:cs="Times New Roman"/>
                <w:sz w:val="20"/>
                <w:szCs w:val="20"/>
              </w:rPr>
              <w:t>date</w:t>
            </w:r>
            <w:r w:rsidR="1EB41B7F" w:rsidRPr="00974F16">
              <w:rPr>
                <w:rFonts w:ascii="VIC" w:eastAsia="Times New Roman" w:hAnsi="VIC" w:cs="Times New Roman"/>
                <w:sz w:val="20"/>
                <w:szCs w:val="20"/>
              </w:rPr>
              <w:t xml:space="preserve"> activity.</w:t>
            </w:r>
            <w:r w:rsidR="2DE074D2" w:rsidRPr="00974F16">
              <w:rPr>
                <w:rFonts w:ascii="VIC" w:eastAsia="Times New Roman" w:hAnsi="VIC" w:cs="Times New Roman"/>
                <w:sz w:val="20"/>
                <w:szCs w:val="20"/>
              </w:rPr>
              <w:t xml:space="preserve"> </w:t>
            </w:r>
            <w:r w:rsidR="2DE074D2" w:rsidRPr="00974F16">
              <w:rPr>
                <w:rFonts w:ascii="VIC" w:eastAsia="VIC" w:hAnsi="VIC" w:cs="VIC"/>
                <w:sz w:val="20"/>
                <w:szCs w:val="20"/>
              </w:rPr>
              <w:t xml:space="preserve">The target will be reported as a </w:t>
            </w:r>
            <w:r w:rsidR="6CF8BBF8" w:rsidRPr="00974F16">
              <w:rPr>
                <w:rFonts w:ascii="VIC" w:eastAsia="VIC" w:hAnsi="VIC" w:cs="VIC"/>
                <w:sz w:val="20"/>
                <w:szCs w:val="20"/>
              </w:rPr>
              <w:t>year-to-date</w:t>
            </w:r>
            <w:r w:rsidR="2DE074D2" w:rsidRPr="00974F16">
              <w:rPr>
                <w:rFonts w:ascii="VIC" w:eastAsia="VIC" w:hAnsi="VIC" w:cs="VIC"/>
                <w:sz w:val="20"/>
                <w:szCs w:val="20"/>
              </w:rPr>
              <w:t xml:space="preserve"> figure that will be cumulative across the financial year.</w:t>
            </w:r>
          </w:p>
          <w:p w14:paraId="09857C52" w14:textId="6FAEAA75"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by health services via ESIS. Refer to the </w:t>
            </w:r>
            <w:r w:rsidRPr="00974F16">
              <w:rPr>
                <w:rFonts w:ascii="VIC" w:eastAsia="Times New Roman" w:hAnsi="VIC" w:cs="Times New Roman"/>
                <w:i/>
                <w:sz w:val="20"/>
                <w:szCs w:val="20"/>
              </w:rPr>
              <w:t>Department of Health</w:t>
            </w:r>
            <w:r w:rsidR="00280F65" w:rsidRPr="00974F16">
              <w:rPr>
                <w:rFonts w:ascii="VIC" w:eastAsia="Times New Roman" w:hAnsi="VIC" w:cs="Times New Roman"/>
                <w:i/>
                <w:sz w:val="20"/>
                <w:szCs w:val="20"/>
              </w:rPr>
              <w:t xml:space="preserve"> policy and funding guidelines for</w:t>
            </w:r>
            <w:r w:rsidR="00280F65" w:rsidRPr="00974F16">
              <w:rPr>
                <w:rFonts w:ascii="VIC" w:eastAsia="Times New Roman" w:hAnsi="VIC" w:cs="Times New Roman"/>
                <w:sz w:val="20"/>
                <w:szCs w:val="20"/>
              </w:rPr>
              <w:t xml:space="preserve"> further information on ESIS data submission timelines.</w:t>
            </w:r>
          </w:p>
        </w:tc>
      </w:tr>
    </w:tbl>
    <w:p w14:paraId="24E69105" w14:textId="77777777" w:rsidR="00824246" w:rsidRPr="00974F16" w:rsidRDefault="00824246"/>
    <w:tbl>
      <w:tblPr>
        <w:tblStyle w:val="TableGrid"/>
        <w:tblW w:w="9923" w:type="dxa"/>
        <w:tblInd w:w="137" w:type="dxa"/>
        <w:tblLook w:val="04A0" w:firstRow="1" w:lastRow="0" w:firstColumn="1" w:lastColumn="0" w:noHBand="0" w:noVBand="1"/>
      </w:tblPr>
      <w:tblGrid>
        <w:gridCol w:w="2552"/>
        <w:gridCol w:w="7371"/>
      </w:tblGrid>
      <w:tr w:rsidR="387D0BC8" w:rsidRPr="00974F16" w14:paraId="714F9119" w14:textId="77777777" w:rsidTr="00824246">
        <w:trPr>
          <w:trHeight w:val="300"/>
        </w:trPr>
        <w:tc>
          <w:tcPr>
            <w:tcW w:w="2552" w:type="dxa"/>
            <w:shd w:val="clear" w:color="auto" w:fill="004550"/>
          </w:tcPr>
          <w:p w14:paraId="09A75829" w14:textId="5181B32E" w:rsidR="387D0BC8" w:rsidRPr="00974F16" w:rsidRDefault="387D0BC8" w:rsidP="387D0BC8">
            <w:pPr>
              <w:spacing w:line="259" w:lineRule="auto"/>
              <w:rPr>
                <w:rFonts w:ascii="VIC" w:eastAsia="VIC" w:hAnsi="VIC" w:cs="VIC"/>
                <w:color w:val="000000" w:themeColor="text1"/>
                <w:sz w:val="20"/>
                <w:szCs w:val="20"/>
              </w:rPr>
            </w:pPr>
            <w:r w:rsidRPr="00974F16">
              <w:rPr>
                <w:rFonts w:ascii="VIC" w:eastAsia="VIC" w:hAnsi="VIC" w:cs="VIC"/>
                <w:color w:val="FFFFFF" w:themeColor="background1"/>
                <w:sz w:val="20"/>
                <w:szCs w:val="20"/>
              </w:rPr>
              <w:lastRenderedPageBreak/>
              <w:t>Indicator</w:t>
            </w:r>
          </w:p>
        </w:tc>
        <w:tc>
          <w:tcPr>
            <w:tcW w:w="7371" w:type="dxa"/>
            <w:shd w:val="clear" w:color="auto" w:fill="004550"/>
          </w:tcPr>
          <w:p w14:paraId="448AC64D" w14:textId="125D4482" w:rsidR="387D0BC8" w:rsidRPr="00974F16" w:rsidRDefault="387D0BC8" w:rsidP="387D0BC8">
            <w:pPr>
              <w:spacing w:line="259" w:lineRule="auto"/>
              <w:rPr>
                <w:rFonts w:ascii="VIC" w:eastAsia="VIC" w:hAnsi="VIC" w:cs="VIC"/>
                <w:color w:val="FFFFFF" w:themeColor="background1"/>
                <w:sz w:val="20"/>
                <w:szCs w:val="20"/>
              </w:rPr>
            </w:pPr>
            <w:r w:rsidRPr="00974F16">
              <w:rPr>
                <w:rFonts w:ascii="VIC" w:eastAsia="VIC" w:hAnsi="VIC" w:cs="VIC"/>
                <w:color w:val="FFFFFF" w:themeColor="background1"/>
                <w:sz w:val="20"/>
                <w:szCs w:val="20"/>
              </w:rPr>
              <w:t>Number of patients</w:t>
            </w:r>
            <w:r w:rsidR="6E5169BE" w:rsidRPr="00974F16">
              <w:rPr>
                <w:rFonts w:ascii="VIC" w:eastAsia="VIC" w:hAnsi="VIC" w:cs="VIC"/>
                <w:color w:val="FFFFFF" w:themeColor="background1"/>
                <w:sz w:val="20"/>
                <w:szCs w:val="20"/>
              </w:rPr>
              <w:t xml:space="preserve"> (in addition to base)</w:t>
            </w:r>
            <w:r w:rsidRPr="00974F16">
              <w:rPr>
                <w:rFonts w:ascii="VIC" w:eastAsia="VIC" w:hAnsi="VIC" w:cs="VIC"/>
                <w:color w:val="FFFFFF" w:themeColor="background1"/>
                <w:sz w:val="20"/>
                <w:szCs w:val="20"/>
              </w:rPr>
              <w:t xml:space="preserve"> admitted from the </w:t>
            </w:r>
            <w:r w:rsidR="00BF5970" w:rsidRPr="00974F16">
              <w:rPr>
                <w:rFonts w:ascii="VIC" w:eastAsia="Times New Roman" w:hAnsi="VIC" w:cs="Times New Roman"/>
                <w:sz w:val="20"/>
                <w:szCs w:val="20"/>
              </w:rPr>
              <w:t xml:space="preserve">planned </w:t>
            </w:r>
            <w:r w:rsidRPr="00974F16">
              <w:rPr>
                <w:rFonts w:ascii="VIC" w:eastAsia="VIC" w:hAnsi="VIC" w:cs="VIC"/>
                <w:color w:val="FFFFFF" w:themeColor="background1"/>
                <w:sz w:val="20"/>
                <w:szCs w:val="20"/>
              </w:rPr>
              <w:t>surgery wait</w:t>
            </w:r>
            <w:r w:rsidR="004E17BE" w:rsidRPr="00974F16">
              <w:rPr>
                <w:rFonts w:ascii="VIC" w:eastAsia="VIC" w:hAnsi="VIC" w:cs="VIC"/>
                <w:color w:val="FFFFFF" w:themeColor="background1"/>
                <w:sz w:val="20"/>
                <w:szCs w:val="20"/>
              </w:rPr>
              <w:t xml:space="preserve">ing </w:t>
            </w:r>
            <w:r w:rsidRPr="00974F16">
              <w:rPr>
                <w:rFonts w:ascii="VIC" w:eastAsia="VIC" w:hAnsi="VIC" w:cs="VIC"/>
                <w:color w:val="FFFFFF" w:themeColor="background1"/>
                <w:sz w:val="20"/>
                <w:szCs w:val="20"/>
              </w:rPr>
              <w:t>list</w:t>
            </w:r>
          </w:p>
        </w:tc>
      </w:tr>
      <w:tr w:rsidR="387D0BC8" w:rsidRPr="00974F16" w14:paraId="479FCE52" w14:textId="77777777" w:rsidTr="00824246">
        <w:trPr>
          <w:trHeight w:val="300"/>
        </w:trPr>
        <w:tc>
          <w:tcPr>
            <w:tcW w:w="2552" w:type="dxa"/>
          </w:tcPr>
          <w:p w14:paraId="7D0F2161" w14:textId="7B6ADC9F" w:rsidR="387D0BC8" w:rsidRPr="00974F16" w:rsidRDefault="387D0BC8" w:rsidP="387D0BC8">
            <w:pPr>
              <w:spacing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Description</w:t>
            </w:r>
          </w:p>
        </w:tc>
        <w:tc>
          <w:tcPr>
            <w:tcW w:w="7371" w:type="dxa"/>
          </w:tcPr>
          <w:p w14:paraId="66B3E874" w14:textId="1F137994" w:rsidR="387D0BC8" w:rsidRPr="00974F16" w:rsidRDefault="387D0BC8" w:rsidP="387D0BC8">
            <w:pPr>
              <w:spacing w:before="80" w:after="60"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 xml:space="preserve">This indicator measures the stocks and flows of additional </w:t>
            </w:r>
            <w:r w:rsidR="00BF5970" w:rsidRPr="00974F16">
              <w:rPr>
                <w:rFonts w:ascii="VIC" w:eastAsia="Times New Roman" w:hAnsi="VIC" w:cs="Times New Roman"/>
                <w:sz w:val="20"/>
                <w:szCs w:val="20"/>
              </w:rPr>
              <w:t xml:space="preserve">planned </w:t>
            </w:r>
            <w:r w:rsidRPr="00974F16">
              <w:rPr>
                <w:rFonts w:ascii="VIC" w:eastAsia="VIC" w:hAnsi="VIC" w:cs="VIC"/>
                <w:color w:val="000000" w:themeColor="text1"/>
                <w:sz w:val="20"/>
                <w:szCs w:val="20"/>
              </w:rPr>
              <w:t>surgery procedures conducted with funding from Surgical Recovery and Reform initiatives</w:t>
            </w:r>
            <w:r w:rsidR="68D86709" w:rsidRPr="00974F16">
              <w:rPr>
                <w:rFonts w:ascii="VIC" w:eastAsia="VIC" w:hAnsi="VIC" w:cs="VIC"/>
                <w:color w:val="000000" w:themeColor="text1"/>
                <w:sz w:val="20"/>
                <w:szCs w:val="20"/>
              </w:rPr>
              <w:t xml:space="preserve">. This </w:t>
            </w:r>
            <w:r w:rsidR="59633DBE" w:rsidRPr="00974F16">
              <w:rPr>
                <w:rFonts w:ascii="VIC" w:eastAsia="VIC" w:hAnsi="VIC" w:cs="VIC"/>
                <w:color w:val="000000" w:themeColor="text1"/>
                <w:sz w:val="20"/>
                <w:szCs w:val="20"/>
              </w:rPr>
              <w:t xml:space="preserve">(in addition to base) </w:t>
            </w:r>
            <w:r w:rsidR="68D86709" w:rsidRPr="00974F16">
              <w:rPr>
                <w:rFonts w:ascii="VIC" w:eastAsia="VIC" w:hAnsi="VIC" w:cs="VIC"/>
                <w:color w:val="000000" w:themeColor="text1"/>
                <w:sz w:val="20"/>
                <w:szCs w:val="20"/>
              </w:rPr>
              <w:t xml:space="preserve">activity is </w:t>
            </w:r>
            <w:r w:rsidR="0EBD6DC5" w:rsidRPr="00974F16">
              <w:rPr>
                <w:rFonts w:ascii="VIC" w:eastAsia="VIC" w:hAnsi="VIC" w:cs="VIC"/>
                <w:color w:val="000000" w:themeColor="text1"/>
                <w:sz w:val="20"/>
                <w:szCs w:val="20"/>
              </w:rPr>
              <w:t>included in</w:t>
            </w:r>
            <w:r w:rsidR="68D86709" w:rsidRPr="00974F16">
              <w:rPr>
                <w:rFonts w:ascii="VIC" w:eastAsia="VIC" w:hAnsi="VIC" w:cs="VIC"/>
                <w:color w:val="000000" w:themeColor="text1"/>
                <w:sz w:val="20"/>
                <w:szCs w:val="20"/>
              </w:rPr>
              <w:t xml:space="preserve"> the total activity reported </w:t>
            </w:r>
            <w:r w:rsidR="6963B0ED" w:rsidRPr="00974F16">
              <w:rPr>
                <w:rFonts w:ascii="VIC" w:eastAsia="VIC" w:hAnsi="VIC" w:cs="VIC"/>
                <w:color w:val="000000" w:themeColor="text1"/>
                <w:sz w:val="20"/>
                <w:szCs w:val="20"/>
              </w:rPr>
              <w:t xml:space="preserve">in </w:t>
            </w:r>
            <w:r w:rsidR="00A36B79" w:rsidRPr="00974F16">
              <w:rPr>
                <w:rFonts w:ascii="VIC" w:eastAsia="VIC" w:hAnsi="VIC" w:cs="VIC"/>
                <w:i/>
                <w:iCs/>
                <w:color w:val="000000" w:themeColor="text1"/>
                <w:sz w:val="20"/>
                <w:szCs w:val="20"/>
              </w:rPr>
              <w:t>N</w:t>
            </w:r>
            <w:r w:rsidR="68D86709" w:rsidRPr="00974F16">
              <w:rPr>
                <w:rFonts w:ascii="VIC" w:eastAsia="VIC" w:hAnsi="VIC" w:cs="VIC"/>
                <w:i/>
                <w:iCs/>
                <w:color w:val="000000" w:themeColor="text1"/>
                <w:sz w:val="20"/>
                <w:szCs w:val="20"/>
              </w:rPr>
              <w:t>umber</w:t>
            </w:r>
            <w:r w:rsidR="68D86709" w:rsidRPr="00974F16">
              <w:rPr>
                <w:rFonts w:ascii="VIC" w:eastAsia="VIC" w:hAnsi="VIC" w:cs="VIC"/>
                <w:i/>
                <w:color w:val="000000" w:themeColor="text1"/>
                <w:sz w:val="20"/>
                <w:szCs w:val="20"/>
              </w:rPr>
              <w:t xml:space="preserve"> of patients admitted</w:t>
            </w:r>
            <w:r w:rsidR="180822F0" w:rsidRPr="00974F16">
              <w:rPr>
                <w:rFonts w:ascii="VIC" w:eastAsia="VIC" w:hAnsi="VIC" w:cs="VIC"/>
                <w:i/>
                <w:color w:val="000000" w:themeColor="text1"/>
                <w:sz w:val="20"/>
                <w:szCs w:val="20"/>
              </w:rPr>
              <w:t xml:space="preserve"> from the </w:t>
            </w:r>
            <w:r w:rsidR="00BF5970" w:rsidRPr="00974F16">
              <w:rPr>
                <w:rFonts w:ascii="VIC" w:eastAsia="Times New Roman" w:hAnsi="VIC" w:cs="Times New Roman"/>
                <w:i/>
                <w:sz w:val="20"/>
                <w:szCs w:val="20"/>
              </w:rPr>
              <w:t xml:space="preserve">planned </w:t>
            </w:r>
            <w:r w:rsidR="180822F0" w:rsidRPr="00974F16">
              <w:rPr>
                <w:rFonts w:ascii="VIC" w:eastAsia="VIC" w:hAnsi="VIC" w:cs="VIC"/>
                <w:i/>
                <w:color w:val="000000" w:themeColor="text1"/>
                <w:sz w:val="20"/>
                <w:szCs w:val="20"/>
              </w:rPr>
              <w:t>surgery waiting list</w:t>
            </w:r>
            <w:r w:rsidR="209410A4" w:rsidRPr="00974F16">
              <w:rPr>
                <w:rFonts w:ascii="VIC" w:eastAsia="VIC" w:hAnsi="VIC" w:cs="VIC"/>
                <w:color w:val="000000" w:themeColor="text1"/>
                <w:sz w:val="20"/>
                <w:szCs w:val="20"/>
              </w:rPr>
              <w:t xml:space="preserve"> but has its own additional targets specific to funding provided.</w:t>
            </w:r>
          </w:p>
          <w:p w14:paraId="4FE14664" w14:textId="6ACD9470" w:rsidR="387D0BC8" w:rsidRPr="00974F16" w:rsidRDefault="387D0BC8" w:rsidP="387D0BC8">
            <w:pPr>
              <w:spacing w:before="80" w:after="60"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 xml:space="preserve">Individual targets </w:t>
            </w:r>
            <w:r w:rsidR="0E9B394F" w:rsidRPr="00974F16">
              <w:rPr>
                <w:rFonts w:ascii="VIC" w:eastAsia="VIC" w:hAnsi="VIC" w:cs="VIC"/>
                <w:color w:val="000000" w:themeColor="text1"/>
                <w:sz w:val="20"/>
                <w:szCs w:val="20"/>
              </w:rPr>
              <w:t xml:space="preserve">include ‘Public in Public’ and ‘Public in Private’ </w:t>
            </w:r>
            <w:r w:rsidR="33274A7F" w:rsidRPr="00974F16">
              <w:rPr>
                <w:rFonts w:ascii="VIC" w:eastAsia="VIC" w:hAnsi="VIC" w:cs="VIC"/>
                <w:color w:val="000000" w:themeColor="text1"/>
                <w:sz w:val="20"/>
                <w:szCs w:val="20"/>
              </w:rPr>
              <w:t xml:space="preserve">procedures </w:t>
            </w:r>
            <w:r w:rsidR="0E9B394F" w:rsidRPr="00974F16">
              <w:rPr>
                <w:rFonts w:ascii="VIC" w:eastAsia="VIC" w:hAnsi="VIC" w:cs="VIC"/>
                <w:color w:val="000000" w:themeColor="text1"/>
                <w:sz w:val="20"/>
                <w:szCs w:val="20"/>
              </w:rPr>
              <w:t xml:space="preserve">and </w:t>
            </w:r>
            <w:r w:rsidRPr="00974F16">
              <w:rPr>
                <w:rFonts w:ascii="VIC" w:eastAsia="VIC" w:hAnsi="VIC" w:cs="VIC"/>
                <w:color w:val="000000" w:themeColor="text1"/>
                <w:sz w:val="20"/>
                <w:szCs w:val="20"/>
              </w:rPr>
              <w:t xml:space="preserve">are negotiated with each health service in addition to existing </w:t>
            </w:r>
            <w:r w:rsidR="00BF5970" w:rsidRPr="00974F16">
              <w:rPr>
                <w:rFonts w:ascii="VIC" w:eastAsia="Times New Roman" w:hAnsi="VIC" w:cs="Times New Roman"/>
                <w:sz w:val="20"/>
                <w:szCs w:val="20"/>
              </w:rPr>
              <w:t xml:space="preserve">planned </w:t>
            </w:r>
            <w:r w:rsidRPr="00974F16">
              <w:rPr>
                <w:rFonts w:ascii="VIC" w:eastAsia="VIC" w:hAnsi="VIC" w:cs="VIC"/>
                <w:color w:val="000000" w:themeColor="text1"/>
                <w:sz w:val="20"/>
                <w:szCs w:val="20"/>
              </w:rPr>
              <w:t xml:space="preserve">surgery admissions </w:t>
            </w:r>
            <w:r w:rsidR="004E17BE" w:rsidRPr="00974F16">
              <w:rPr>
                <w:rFonts w:ascii="VIC" w:eastAsia="VIC" w:hAnsi="VIC" w:cs="VIC"/>
                <w:color w:val="000000" w:themeColor="text1"/>
                <w:sz w:val="20"/>
                <w:szCs w:val="20"/>
              </w:rPr>
              <w:t>target</w:t>
            </w:r>
            <w:r w:rsidR="006A4D37" w:rsidRPr="00974F16">
              <w:rPr>
                <w:rFonts w:ascii="VIC" w:eastAsia="VIC" w:hAnsi="VIC" w:cs="VIC"/>
                <w:color w:val="000000" w:themeColor="text1"/>
                <w:sz w:val="20"/>
                <w:szCs w:val="20"/>
              </w:rPr>
              <w:t xml:space="preserve"> (base)</w:t>
            </w:r>
            <w:r w:rsidR="3DF6AEB0" w:rsidRPr="00974F16">
              <w:rPr>
                <w:rFonts w:ascii="VIC" w:eastAsia="VIC" w:hAnsi="VIC" w:cs="VIC"/>
                <w:color w:val="000000" w:themeColor="text1"/>
                <w:sz w:val="20"/>
                <w:szCs w:val="20"/>
              </w:rPr>
              <w:t>.</w:t>
            </w:r>
          </w:p>
          <w:p w14:paraId="263FFEBF" w14:textId="1674EE8A" w:rsidR="387D0BC8" w:rsidRPr="00974F16" w:rsidRDefault="387D0BC8" w:rsidP="387D0BC8">
            <w:pPr>
              <w:spacing w:before="80" w:after="60"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Targets for the number of patients admitted</w:t>
            </w:r>
            <w:r w:rsidR="374DCBF0" w:rsidRPr="00974F16">
              <w:rPr>
                <w:rFonts w:ascii="VIC" w:eastAsia="VIC" w:hAnsi="VIC" w:cs="VIC"/>
                <w:color w:val="000000" w:themeColor="text1"/>
                <w:sz w:val="20"/>
                <w:szCs w:val="20"/>
              </w:rPr>
              <w:t xml:space="preserve"> </w:t>
            </w:r>
            <w:r w:rsidRPr="00974F16">
              <w:rPr>
                <w:rFonts w:ascii="VIC" w:eastAsia="VIC" w:hAnsi="VIC" w:cs="VIC"/>
                <w:color w:val="000000" w:themeColor="text1"/>
                <w:sz w:val="20"/>
                <w:szCs w:val="20"/>
              </w:rPr>
              <w:t>from the waiting list</w:t>
            </w:r>
            <w:r w:rsidR="47991586" w:rsidRPr="00974F16">
              <w:rPr>
                <w:rFonts w:ascii="VIC" w:eastAsia="VIC" w:hAnsi="VIC" w:cs="VIC"/>
                <w:color w:val="000000" w:themeColor="text1"/>
                <w:sz w:val="20"/>
                <w:szCs w:val="20"/>
              </w:rPr>
              <w:t xml:space="preserve"> (base and in addition to base)</w:t>
            </w:r>
            <w:r w:rsidRPr="00974F16">
              <w:rPr>
                <w:rFonts w:ascii="VIC" w:eastAsia="VIC" w:hAnsi="VIC" w:cs="VIC"/>
                <w:color w:val="000000" w:themeColor="text1"/>
                <w:sz w:val="20"/>
                <w:szCs w:val="20"/>
              </w:rPr>
              <w:t xml:space="preserve"> during each month are set at the health service level, rather than individual hospital level.</w:t>
            </w:r>
          </w:p>
          <w:p w14:paraId="4CBB0AB5" w14:textId="50D6F9EB" w:rsidR="387D0BC8" w:rsidRPr="00974F16" w:rsidRDefault="387D0BC8" w:rsidP="387D0BC8">
            <w:pPr>
              <w:spacing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 xml:space="preserve">The phased targets set for individual health services reflect peaks in emergency demand and seasonal capacity limitations. </w:t>
            </w:r>
          </w:p>
          <w:p w14:paraId="1E92CCFC" w14:textId="5EA4C77E" w:rsidR="387D0BC8" w:rsidRPr="00974F16" w:rsidRDefault="387D0BC8" w:rsidP="387D0BC8">
            <w:pPr>
              <w:spacing w:line="259" w:lineRule="auto"/>
              <w:rPr>
                <w:rFonts w:ascii="VIC" w:eastAsia="VIC" w:hAnsi="VIC" w:cs="VIC"/>
                <w:color w:val="000000" w:themeColor="text1"/>
                <w:sz w:val="20"/>
                <w:szCs w:val="20"/>
              </w:rPr>
            </w:pPr>
          </w:p>
          <w:p w14:paraId="755F36BD" w14:textId="0D5F3A28" w:rsidR="387D0BC8" w:rsidRPr="00974F16" w:rsidRDefault="387D0BC8" w:rsidP="387D0BC8">
            <w:pPr>
              <w:spacing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To enable this indicator to be monitored monthly, health services provide the department with phased monthly targets.</w:t>
            </w:r>
          </w:p>
        </w:tc>
      </w:tr>
      <w:tr w:rsidR="387D0BC8" w:rsidRPr="00974F16" w14:paraId="4A595951" w14:textId="77777777" w:rsidTr="00824246">
        <w:trPr>
          <w:trHeight w:val="300"/>
        </w:trPr>
        <w:tc>
          <w:tcPr>
            <w:tcW w:w="2552" w:type="dxa"/>
          </w:tcPr>
          <w:p w14:paraId="487A1A4C" w14:textId="3B806B5F" w:rsidR="387D0BC8" w:rsidRPr="00974F16" w:rsidRDefault="387D0BC8" w:rsidP="387D0BC8">
            <w:pPr>
              <w:spacing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Calculating performance</w:t>
            </w:r>
          </w:p>
        </w:tc>
        <w:tc>
          <w:tcPr>
            <w:tcW w:w="7371" w:type="dxa"/>
          </w:tcPr>
          <w:p w14:paraId="7A159D29" w14:textId="1550AC7F" w:rsidR="387D0BC8" w:rsidRPr="00974F16" w:rsidRDefault="387D0BC8" w:rsidP="387D0BC8">
            <w:pPr>
              <w:spacing w:before="80" w:after="60"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 xml:space="preserve">The number of patients during the reporting period who have been admitted for the awaited procedure, or related procedure, that addresses the clinical condition for which they were added to the </w:t>
            </w:r>
            <w:r w:rsidR="00BF5970" w:rsidRPr="00974F16">
              <w:rPr>
                <w:rFonts w:ascii="VIC" w:eastAsia="Times New Roman" w:hAnsi="VIC" w:cs="Times New Roman"/>
                <w:sz w:val="20"/>
                <w:szCs w:val="20"/>
              </w:rPr>
              <w:t xml:space="preserve">planned </w:t>
            </w:r>
            <w:r w:rsidRPr="00974F16">
              <w:rPr>
                <w:rFonts w:ascii="VIC" w:eastAsia="VIC" w:hAnsi="VIC" w:cs="VIC"/>
                <w:color w:val="000000" w:themeColor="text1"/>
                <w:sz w:val="20"/>
                <w:szCs w:val="20"/>
              </w:rPr>
              <w:t xml:space="preserve">surgery waiting list </w:t>
            </w:r>
            <w:proofErr w:type="gramStart"/>
            <w:r w:rsidRPr="00974F16">
              <w:rPr>
                <w:rFonts w:ascii="VIC" w:eastAsia="VIC" w:hAnsi="VIC" w:cs="VIC"/>
                <w:color w:val="000000" w:themeColor="text1"/>
                <w:sz w:val="20"/>
                <w:szCs w:val="20"/>
              </w:rPr>
              <w:t xml:space="preserve">in </w:t>
            </w:r>
            <w:r w:rsidR="2623A0EE" w:rsidRPr="00974F16">
              <w:rPr>
                <w:rFonts w:ascii="VIC" w:eastAsia="VIC" w:hAnsi="VIC" w:cs="VIC"/>
                <w:color w:val="000000" w:themeColor="text1"/>
                <w:sz w:val="20"/>
                <w:szCs w:val="20"/>
              </w:rPr>
              <w:t xml:space="preserve">excess </w:t>
            </w:r>
            <w:r w:rsidRPr="00974F16">
              <w:rPr>
                <w:rFonts w:ascii="VIC" w:eastAsia="VIC" w:hAnsi="VIC" w:cs="VIC"/>
                <w:color w:val="000000" w:themeColor="text1"/>
                <w:sz w:val="20"/>
                <w:szCs w:val="20"/>
              </w:rPr>
              <w:t>of</w:t>
            </w:r>
            <w:proofErr w:type="gramEnd"/>
            <w:r w:rsidRPr="00974F16">
              <w:rPr>
                <w:rFonts w:ascii="VIC" w:eastAsia="VIC" w:hAnsi="VIC" w:cs="VIC"/>
                <w:color w:val="000000" w:themeColor="text1"/>
                <w:sz w:val="20"/>
                <w:szCs w:val="20"/>
              </w:rPr>
              <w:t xml:space="preserve"> the existing elective surgery admissions indicator. </w:t>
            </w:r>
          </w:p>
          <w:p w14:paraId="15FC72C0" w14:textId="39E07340" w:rsidR="387D0BC8" w:rsidRPr="00974F16" w:rsidRDefault="387D0BC8" w:rsidP="387D0BC8">
            <w:pPr>
              <w:spacing w:before="80" w:after="60"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 xml:space="preserve">Performance is calculated using the same criteria as existing indicator </w:t>
            </w:r>
            <w:r w:rsidRPr="00974F16">
              <w:rPr>
                <w:rFonts w:ascii="VIC" w:eastAsia="VIC" w:hAnsi="VIC" w:cs="VIC"/>
                <w:i/>
                <w:color w:val="000000" w:themeColor="text1"/>
                <w:sz w:val="20"/>
                <w:szCs w:val="20"/>
              </w:rPr>
              <w:t xml:space="preserve">Number of patients admitted from the </w:t>
            </w:r>
            <w:r w:rsidR="00BF5970" w:rsidRPr="00974F16">
              <w:rPr>
                <w:rFonts w:ascii="VIC" w:eastAsia="Times New Roman" w:hAnsi="VIC" w:cs="Times New Roman"/>
                <w:i/>
                <w:sz w:val="20"/>
                <w:szCs w:val="20"/>
              </w:rPr>
              <w:t xml:space="preserve">planned </w:t>
            </w:r>
            <w:r w:rsidRPr="00974F16">
              <w:rPr>
                <w:rFonts w:ascii="VIC" w:eastAsia="VIC" w:hAnsi="VIC" w:cs="VIC"/>
                <w:i/>
                <w:color w:val="000000" w:themeColor="text1"/>
                <w:sz w:val="20"/>
                <w:szCs w:val="20"/>
              </w:rPr>
              <w:t>surgery waitlist</w:t>
            </w:r>
            <w:r w:rsidRPr="00974F16">
              <w:rPr>
                <w:rFonts w:ascii="VIC" w:eastAsia="VIC" w:hAnsi="VIC" w:cs="VIC"/>
                <w:color w:val="000000" w:themeColor="text1"/>
                <w:sz w:val="20"/>
                <w:szCs w:val="20"/>
              </w:rPr>
              <w:t>. Refer to calculating performance section of this indicator for further detail.</w:t>
            </w:r>
          </w:p>
          <w:p w14:paraId="78BFD571" w14:textId="5F9E64EE" w:rsidR="387D0BC8" w:rsidRPr="00974F16" w:rsidRDefault="387D0BC8" w:rsidP="387D0BC8">
            <w:pPr>
              <w:spacing w:before="80" w:after="60"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 xml:space="preserve">All </w:t>
            </w:r>
            <w:r w:rsidR="30E5524F" w:rsidRPr="00974F16">
              <w:rPr>
                <w:rFonts w:ascii="VIC" w:eastAsia="VIC" w:hAnsi="VIC" w:cs="VIC"/>
                <w:color w:val="000000" w:themeColor="text1"/>
                <w:sz w:val="20"/>
                <w:szCs w:val="20"/>
              </w:rPr>
              <w:t xml:space="preserve">admissions </w:t>
            </w:r>
            <w:r w:rsidRPr="00974F16">
              <w:rPr>
                <w:rFonts w:ascii="VIC" w:eastAsia="VIC" w:hAnsi="VIC" w:cs="VIC"/>
                <w:color w:val="000000" w:themeColor="text1"/>
                <w:sz w:val="20"/>
                <w:szCs w:val="20"/>
              </w:rPr>
              <w:t xml:space="preserve">in excess of the existing </w:t>
            </w:r>
            <w:r w:rsidR="00BF5970" w:rsidRPr="00974F16">
              <w:rPr>
                <w:rFonts w:ascii="VIC" w:eastAsia="Times New Roman" w:hAnsi="VIC" w:cs="Times New Roman"/>
                <w:sz w:val="20"/>
                <w:szCs w:val="20"/>
              </w:rPr>
              <w:t xml:space="preserve">planned </w:t>
            </w:r>
            <w:r w:rsidRPr="00974F16">
              <w:rPr>
                <w:rFonts w:ascii="VIC" w:eastAsia="VIC" w:hAnsi="VIC" w:cs="VIC"/>
                <w:color w:val="000000" w:themeColor="text1"/>
                <w:sz w:val="20"/>
                <w:szCs w:val="20"/>
              </w:rPr>
              <w:t xml:space="preserve">surgery </w:t>
            </w:r>
            <w:r w:rsidRPr="00974F16">
              <w:rPr>
                <w:rFonts w:ascii="VIC" w:eastAsia="VIC" w:hAnsi="VIC" w:cs="VIC"/>
                <w:i/>
                <w:iCs/>
                <w:color w:val="000000" w:themeColor="text1"/>
                <w:sz w:val="20"/>
                <w:szCs w:val="20"/>
              </w:rPr>
              <w:t xml:space="preserve">admissions </w:t>
            </w:r>
            <w:r w:rsidR="2CB7EFC4" w:rsidRPr="00974F16">
              <w:rPr>
                <w:rFonts w:ascii="VIC" w:eastAsia="VIC" w:hAnsi="VIC" w:cs="VIC"/>
                <w:i/>
                <w:iCs/>
                <w:color w:val="000000" w:themeColor="text1"/>
                <w:sz w:val="20"/>
                <w:szCs w:val="20"/>
              </w:rPr>
              <w:t>(base)</w:t>
            </w:r>
            <w:r w:rsidRPr="00974F16">
              <w:rPr>
                <w:rFonts w:ascii="VIC" w:eastAsia="VIC" w:hAnsi="VIC" w:cs="VIC"/>
                <w:color w:val="000000" w:themeColor="text1"/>
                <w:sz w:val="20"/>
                <w:szCs w:val="20"/>
              </w:rPr>
              <w:t xml:space="preserve"> target will be counted under </w:t>
            </w:r>
            <w:proofErr w:type="gramStart"/>
            <w:r w:rsidRPr="00974F16">
              <w:rPr>
                <w:rFonts w:ascii="VIC" w:eastAsia="VIC" w:hAnsi="VIC" w:cs="VIC"/>
                <w:color w:val="000000" w:themeColor="text1"/>
                <w:sz w:val="20"/>
                <w:szCs w:val="20"/>
              </w:rPr>
              <w:t xml:space="preserve">this </w:t>
            </w:r>
            <w:r w:rsidRPr="00974F16">
              <w:rPr>
                <w:rFonts w:ascii="VIC" w:eastAsia="VIC" w:hAnsi="VIC" w:cs="VIC"/>
                <w:i/>
                <w:iCs/>
                <w:color w:val="000000" w:themeColor="text1"/>
                <w:sz w:val="20"/>
                <w:szCs w:val="20"/>
              </w:rPr>
              <w:t>ad</w:t>
            </w:r>
            <w:r w:rsidR="420F7D51" w:rsidRPr="00974F16">
              <w:rPr>
                <w:rFonts w:ascii="VIC" w:eastAsia="VIC" w:hAnsi="VIC" w:cs="VIC"/>
                <w:i/>
                <w:iCs/>
                <w:color w:val="000000" w:themeColor="text1"/>
                <w:sz w:val="20"/>
                <w:szCs w:val="20"/>
              </w:rPr>
              <w:t>missions</w:t>
            </w:r>
            <w:proofErr w:type="gramEnd"/>
            <w:r w:rsidR="420F7D51" w:rsidRPr="00974F16">
              <w:rPr>
                <w:rFonts w:ascii="VIC" w:eastAsia="VIC" w:hAnsi="VIC" w:cs="VIC"/>
                <w:i/>
                <w:iCs/>
                <w:color w:val="000000" w:themeColor="text1"/>
                <w:sz w:val="20"/>
                <w:szCs w:val="20"/>
              </w:rPr>
              <w:t xml:space="preserve"> (in addition to base)</w:t>
            </w:r>
            <w:r w:rsidRPr="00974F16">
              <w:rPr>
                <w:rFonts w:ascii="VIC" w:eastAsia="VIC" w:hAnsi="VIC" w:cs="VIC"/>
                <w:color w:val="000000" w:themeColor="text1"/>
                <w:sz w:val="20"/>
                <w:szCs w:val="20"/>
              </w:rPr>
              <w:t xml:space="preserve"> metric</w:t>
            </w:r>
            <w:r w:rsidR="582E08D3" w:rsidRPr="00974F16">
              <w:rPr>
                <w:rFonts w:ascii="VIC" w:eastAsia="VIC" w:hAnsi="VIC" w:cs="VIC"/>
                <w:color w:val="000000" w:themeColor="text1"/>
                <w:sz w:val="20"/>
                <w:szCs w:val="20"/>
              </w:rPr>
              <w:t xml:space="preserve"> as well as being reflected as </w:t>
            </w:r>
            <w:r w:rsidR="6099D55F" w:rsidRPr="00974F16">
              <w:rPr>
                <w:rFonts w:ascii="VIC" w:eastAsia="VIC" w:hAnsi="VIC" w:cs="VIC"/>
                <w:color w:val="000000" w:themeColor="text1"/>
                <w:sz w:val="20"/>
                <w:szCs w:val="20"/>
              </w:rPr>
              <w:t>part of the</w:t>
            </w:r>
            <w:r w:rsidR="582E08D3" w:rsidRPr="00974F16">
              <w:rPr>
                <w:rFonts w:ascii="VIC" w:eastAsia="VIC" w:hAnsi="VIC" w:cs="VIC"/>
                <w:color w:val="000000" w:themeColor="text1"/>
                <w:sz w:val="20"/>
                <w:szCs w:val="20"/>
              </w:rPr>
              <w:t xml:space="preserve"> total</w:t>
            </w:r>
            <w:r w:rsidR="417A0D48" w:rsidRPr="00974F16">
              <w:rPr>
                <w:rFonts w:ascii="VIC" w:eastAsia="VIC" w:hAnsi="VIC" w:cs="VIC"/>
                <w:color w:val="000000" w:themeColor="text1"/>
                <w:sz w:val="20"/>
                <w:szCs w:val="20"/>
              </w:rPr>
              <w:t xml:space="preserve"> admi</w:t>
            </w:r>
            <w:r w:rsidR="2BC54456" w:rsidRPr="00974F16">
              <w:rPr>
                <w:rFonts w:ascii="VIC" w:eastAsia="VIC" w:hAnsi="VIC" w:cs="VIC"/>
                <w:color w:val="000000" w:themeColor="text1"/>
                <w:sz w:val="20"/>
                <w:szCs w:val="20"/>
              </w:rPr>
              <w:t>ssions</w:t>
            </w:r>
            <w:r w:rsidR="582E08D3" w:rsidRPr="00974F16">
              <w:rPr>
                <w:rFonts w:ascii="VIC" w:eastAsia="VIC" w:hAnsi="VIC" w:cs="VIC"/>
                <w:color w:val="000000" w:themeColor="text1"/>
                <w:sz w:val="20"/>
                <w:szCs w:val="20"/>
              </w:rPr>
              <w:t xml:space="preserve"> in the base indicator</w:t>
            </w:r>
            <w:r w:rsidRPr="00974F16">
              <w:rPr>
                <w:rFonts w:ascii="VIC" w:eastAsia="VIC" w:hAnsi="VIC" w:cs="VIC"/>
                <w:color w:val="000000" w:themeColor="text1"/>
                <w:sz w:val="20"/>
                <w:szCs w:val="20"/>
              </w:rPr>
              <w:t xml:space="preserve">.  </w:t>
            </w:r>
            <w:r w:rsidRPr="00974F16">
              <w:br/>
            </w:r>
            <w:r w:rsidRPr="00974F16">
              <w:rPr>
                <w:rFonts w:ascii="VIC" w:eastAsia="VIC" w:hAnsi="VIC" w:cs="VIC"/>
                <w:color w:val="000000" w:themeColor="text1"/>
                <w:sz w:val="20"/>
                <w:szCs w:val="20"/>
              </w:rPr>
              <w:t>This indicator is expressed as a whole number.</w:t>
            </w:r>
          </w:p>
        </w:tc>
      </w:tr>
      <w:tr w:rsidR="387D0BC8" w:rsidRPr="00974F16" w14:paraId="653393AF" w14:textId="77777777" w:rsidTr="00824246">
        <w:trPr>
          <w:trHeight w:val="300"/>
        </w:trPr>
        <w:tc>
          <w:tcPr>
            <w:tcW w:w="2552" w:type="dxa"/>
          </w:tcPr>
          <w:p w14:paraId="1CCA8911" w14:textId="6A086F3B" w:rsidR="387D0BC8" w:rsidRPr="00974F16" w:rsidRDefault="387D0BC8" w:rsidP="387D0BC8">
            <w:pPr>
              <w:spacing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Numerator</w:t>
            </w:r>
          </w:p>
        </w:tc>
        <w:tc>
          <w:tcPr>
            <w:tcW w:w="7371" w:type="dxa"/>
          </w:tcPr>
          <w:p w14:paraId="5C3228E4" w14:textId="19FCCF9C" w:rsidR="387D0BC8" w:rsidRPr="00974F16" w:rsidRDefault="387D0BC8" w:rsidP="387D0BC8">
            <w:pPr>
              <w:spacing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Number of admitted patients</w:t>
            </w:r>
            <w:r w:rsidR="298BC11F" w:rsidRPr="00974F16">
              <w:rPr>
                <w:rFonts w:ascii="VIC" w:eastAsia="VIC" w:hAnsi="VIC" w:cs="VIC"/>
                <w:color w:val="000000" w:themeColor="text1"/>
                <w:sz w:val="20"/>
                <w:szCs w:val="20"/>
              </w:rPr>
              <w:t xml:space="preserve"> </w:t>
            </w:r>
            <w:proofErr w:type="gramStart"/>
            <w:r w:rsidR="298BC11F" w:rsidRPr="00974F16">
              <w:rPr>
                <w:rFonts w:ascii="VIC" w:eastAsia="VIC" w:hAnsi="VIC" w:cs="VIC"/>
                <w:color w:val="000000" w:themeColor="text1"/>
                <w:sz w:val="20"/>
                <w:szCs w:val="20"/>
              </w:rPr>
              <w:t>in excess of</w:t>
            </w:r>
            <w:proofErr w:type="gramEnd"/>
            <w:r w:rsidR="298BC11F" w:rsidRPr="00974F16">
              <w:rPr>
                <w:rFonts w:ascii="VIC" w:eastAsia="VIC" w:hAnsi="VIC" w:cs="VIC"/>
                <w:color w:val="000000" w:themeColor="text1"/>
                <w:sz w:val="20"/>
                <w:szCs w:val="20"/>
              </w:rPr>
              <w:t xml:space="preserve"> </w:t>
            </w:r>
            <w:r w:rsidR="477BE88B" w:rsidRPr="00974F16">
              <w:rPr>
                <w:rFonts w:ascii="VIC" w:eastAsia="VIC" w:hAnsi="VIC" w:cs="VIC"/>
                <w:color w:val="000000" w:themeColor="text1"/>
                <w:sz w:val="20"/>
                <w:szCs w:val="20"/>
              </w:rPr>
              <w:t xml:space="preserve">base </w:t>
            </w:r>
            <w:r w:rsidR="20EBF6E2" w:rsidRPr="00974F16">
              <w:rPr>
                <w:rFonts w:ascii="VIC" w:eastAsia="VIC" w:hAnsi="VIC" w:cs="VIC"/>
                <w:color w:val="000000" w:themeColor="text1"/>
                <w:sz w:val="20"/>
                <w:szCs w:val="20"/>
              </w:rPr>
              <w:t>number of admitted patients</w:t>
            </w:r>
            <w:r w:rsidR="4C82CDA3" w:rsidRPr="00974F16">
              <w:rPr>
                <w:rFonts w:ascii="VIC" w:eastAsia="VIC" w:hAnsi="VIC" w:cs="VIC"/>
                <w:color w:val="000000" w:themeColor="text1"/>
                <w:sz w:val="20"/>
                <w:szCs w:val="20"/>
              </w:rPr>
              <w:t>, if target for base was met.</w:t>
            </w:r>
          </w:p>
        </w:tc>
      </w:tr>
      <w:tr w:rsidR="387D0BC8" w:rsidRPr="00974F16" w14:paraId="527BFBDB" w14:textId="77777777" w:rsidTr="00824246">
        <w:trPr>
          <w:trHeight w:val="300"/>
        </w:trPr>
        <w:tc>
          <w:tcPr>
            <w:tcW w:w="2552" w:type="dxa"/>
          </w:tcPr>
          <w:p w14:paraId="136EE0EF" w14:textId="0F6330E3" w:rsidR="387D0BC8" w:rsidRPr="00974F16" w:rsidRDefault="387D0BC8" w:rsidP="387D0BC8">
            <w:pPr>
              <w:spacing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Target</w:t>
            </w:r>
          </w:p>
        </w:tc>
        <w:tc>
          <w:tcPr>
            <w:tcW w:w="7371" w:type="dxa"/>
          </w:tcPr>
          <w:p w14:paraId="59F29C26" w14:textId="45CADA2B" w:rsidR="387D0BC8" w:rsidRPr="00974F16" w:rsidRDefault="387D0BC8" w:rsidP="387D0BC8">
            <w:pPr>
              <w:spacing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Specific health service</w:t>
            </w:r>
            <w:r w:rsidR="16532139" w:rsidRPr="00974F16">
              <w:rPr>
                <w:rFonts w:ascii="VIC" w:eastAsia="VIC" w:hAnsi="VIC" w:cs="VIC"/>
                <w:color w:val="000000" w:themeColor="text1"/>
                <w:sz w:val="20"/>
                <w:szCs w:val="20"/>
              </w:rPr>
              <w:t xml:space="preserve"> (in addition to base)</w:t>
            </w:r>
            <w:r w:rsidRPr="00974F16">
              <w:rPr>
                <w:rFonts w:ascii="VIC" w:eastAsia="VIC" w:hAnsi="VIC" w:cs="VIC"/>
                <w:color w:val="000000" w:themeColor="text1"/>
                <w:sz w:val="20"/>
                <w:szCs w:val="20"/>
              </w:rPr>
              <w:t xml:space="preserve"> target as agreed in the Statement of Priorities</w:t>
            </w:r>
          </w:p>
        </w:tc>
      </w:tr>
      <w:tr w:rsidR="387D0BC8" w:rsidRPr="00974F16" w14:paraId="0EB81854" w14:textId="77777777" w:rsidTr="00824246">
        <w:trPr>
          <w:trHeight w:val="300"/>
        </w:trPr>
        <w:tc>
          <w:tcPr>
            <w:tcW w:w="2552" w:type="dxa"/>
          </w:tcPr>
          <w:p w14:paraId="061467C8" w14:textId="0BC3F891" w:rsidR="387D0BC8" w:rsidRPr="00974F16" w:rsidRDefault="387D0BC8" w:rsidP="387D0BC8">
            <w:pPr>
              <w:spacing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Achievement</w:t>
            </w:r>
          </w:p>
        </w:tc>
        <w:tc>
          <w:tcPr>
            <w:tcW w:w="7371" w:type="dxa"/>
          </w:tcPr>
          <w:p w14:paraId="1BAE5BEC" w14:textId="6437254C" w:rsidR="387D0BC8" w:rsidRPr="00974F16" w:rsidRDefault="387D0BC8" w:rsidP="387D0BC8">
            <w:pPr>
              <w:spacing w:before="80" w:after="60"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Achieved</w:t>
            </w:r>
          </w:p>
          <w:p w14:paraId="0935B015" w14:textId="4E763219" w:rsidR="387D0BC8" w:rsidRPr="00974F16" w:rsidRDefault="387D0BC8" w:rsidP="387D0BC8">
            <w:pPr>
              <w:spacing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Not achieved</w:t>
            </w:r>
          </w:p>
        </w:tc>
      </w:tr>
      <w:tr w:rsidR="387D0BC8" w:rsidRPr="00974F16" w14:paraId="6917C196" w14:textId="77777777" w:rsidTr="00824246">
        <w:trPr>
          <w:trHeight w:val="300"/>
        </w:trPr>
        <w:tc>
          <w:tcPr>
            <w:tcW w:w="2552" w:type="dxa"/>
          </w:tcPr>
          <w:p w14:paraId="19AAF5F7" w14:textId="6B8E98B9" w:rsidR="387D0BC8" w:rsidRPr="00974F16" w:rsidRDefault="387D0BC8" w:rsidP="387D0BC8">
            <w:pPr>
              <w:spacing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 xml:space="preserve">Improvement </w:t>
            </w:r>
          </w:p>
        </w:tc>
        <w:tc>
          <w:tcPr>
            <w:tcW w:w="7371" w:type="dxa"/>
          </w:tcPr>
          <w:p w14:paraId="682D6335" w14:textId="0D981ABD" w:rsidR="387D0BC8" w:rsidRPr="00974F16" w:rsidRDefault="387D0BC8" w:rsidP="387D0BC8">
            <w:pPr>
              <w:spacing w:line="259" w:lineRule="auto"/>
              <w:rPr>
                <w:rFonts w:ascii="VIC" w:eastAsia="VIC" w:hAnsi="VIC" w:cs="VIC"/>
                <w:color w:val="000000" w:themeColor="text1"/>
              </w:rPr>
            </w:pPr>
            <w:r w:rsidRPr="00974F16">
              <w:rPr>
                <w:rFonts w:ascii="VIC" w:eastAsia="VIC" w:hAnsi="VIC" w:cs="VIC"/>
                <w:color w:val="000000" w:themeColor="text1"/>
              </w:rPr>
              <w:t>n/a</w:t>
            </w:r>
          </w:p>
        </w:tc>
      </w:tr>
      <w:tr w:rsidR="387D0BC8" w:rsidRPr="00974F16" w14:paraId="347A45D9" w14:textId="77777777" w:rsidTr="00824246">
        <w:trPr>
          <w:trHeight w:val="300"/>
        </w:trPr>
        <w:tc>
          <w:tcPr>
            <w:tcW w:w="2552" w:type="dxa"/>
          </w:tcPr>
          <w:p w14:paraId="7A498649" w14:textId="10CDC2AB" w:rsidR="387D0BC8" w:rsidRPr="00974F16" w:rsidRDefault="387D0BC8" w:rsidP="387D0BC8">
            <w:pPr>
              <w:spacing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Frequency of reporting and data collection</w:t>
            </w:r>
          </w:p>
        </w:tc>
        <w:tc>
          <w:tcPr>
            <w:tcW w:w="7371" w:type="dxa"/>
          </w:tcPr>
          <w:p w14:paraId="431558E6" w14:textId="2D1778EA" w:rsidR="387D0BC8" w:rsidRPr="00974F16" w:rsidRDefault="387D0BC8" w:rsidP="387D0BC8">
            <w:pPr>
              <w:spacing w:before="80" w:after="60"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Performance is monitored and assessed monthly</w:t>
            </w:r>
            <w:r w:rsidR="2C49271A" w:rsidRPr="00974F16">
              <w:rPr>
                <w:rFonts w:ascii="VIC" w:eastAsia="VIC" w:hAnsi="VIC" w:cs="VIC"/>
                <w:color w:val="000000" w:themeColor="text1"/>
                <w:sz w:val="20"/>
                <w:szCs w:val="20"/>
              </w:rPr>
              <w:t xml:space="preserve"> </w:t>
            </w:r>
            <w:r w:rsidR="2C49271A" w:rsidRPr="00974F16">
              <w:rPr>
                <w:rFonts w:ascii="VIC" w:eastAsia="Times New Roman" w:hAnsi="VIC" w:cs="Times New Roman"/>
                <w:color w:val="000000" w:themeColor="text1"/>
                <w:sz w:val="20"/>
                <w:szCs w:val="20"/>
              </w:rPr>
              <w:t xml:space="preserve">and performance results are generated based on </w:t>
            </w:r>
            <w:proofErr w:type="gramStart"/>
            <w:r w:rsidR="2C49271A" w:rsidRPr="00974F16">
              <w:rPr>
                <w:rFonts w:ascii="VIC" w:eastAsia="Times New Roman" w:hAnsi="VIC" w:cs="Times New Roman"/>
                <w:color w:val="000000" w:themeColor="text1"/>
                <w:sz w:val="20"/>
                <w:szCs w:val="20"/>
              </w:rPr>
              <w:t>year to date</w:t>
            </w:r>
            <w:proofErr w:type="gramEnd"/>
            <w:r w:rsidR="2C49271A" w:rsidRPr="00974F16">
              <w:rPr>
                <w:rFonts w:ascii="VIC" w:eastAsia="Times New Roman" w:hAnsi="VIC" w:cs="Times New Roman"/>
                <w:color w:val="000000" w:themeColor="text1"/>
                <w:sz w:val="20"/>
                <w:szCs w:val="20"/>
              </w:rPr>
              <w:t xml:space="preserve"> activity.</w:t>
            </w:r>
            <w:r w:rsidR="2C49271A" w:rsidRPr="00974F16">
              <w:rPr>
                <w:rFonts w:ascii="VIC" w:eastAsia="VIC" w:hAnsi="VIC" w:cs="VIC"/>
                <w:color w:val="000000" w:themeColor="text1"/>
                <w:sz w:val="20"/>
                <w:szCs w:val="20"/>
              </w:rPr>
              <w:t xml:space="preserve"> The target will be reported as a </w:t>
            </w:r>
            <w:proofErr w:type="gramStart"/>
            <w:r w:rsidR="2C49271A" w:rsidRPr="00974F16">
              <w:rPr>
                <w:rFonts w:ascii="VIC" w:eastAsia="VIC" w:hAnsi="VIC" w:cs="VIC"/>
                <w:color w:val="000000" w:themeColor="text1"/>
                <w:sz w:val="20"/>
                <w:szCs w:val="20"/>
              </w:rPr>
              <w:t>year to date</w:t>
            </w:r>
            <w:proofErr w:type="gramEnd"/>
            <w:r w:rsidR="2C49271A" w:rsidRPr="00974F16">
              <w:rPr>
                <w:rFonts w:ascii="VIC" w:eastAsia="VIC" w:hAnsi="VIC" w:cs="VIC"/>
                <w:color w:val="000000" w:themeColor="text1"/>
                <w:sz w:val="20"/>
                <w:szCs w:val="20"/>
              </w:rPr>
              <w:t xml:space="preserve"> figure that will be cumulative across the financial year.</w:t>
            </w:r>
          </w:p>
          <w:p w14:paraId="4EAB5E58" w14:textId="030D4DC0" w:rsidR="387D0BC8" w:rsidRPr="00974F16" w:rsidRDefault="00A36B79" w:rsidP="387D0BC8">
            <w:pPr>
              <w:spacing w:line="259" w:lineRule="auto"/>
              <w:rPr>
                <w:rFonts w:ascii="VIC" w:eastAsia="VIC" w:hAnsi="VIC" w:cs="VIC"/>
                <w:color w:val="000000" w:themeColor="text1"/>
                <w:sz w:val="20"/>
                <w:szCs w:val="20"/>
              </w:rPr>
            </w:pPr>
            <w:r w:rsidRPr="00974F16">
              <w:rPr>
                <w:rFonts w:ascii="VIC" w:eastAsia="VIC" w:hAnsi="VIC" w:cs="VIC"/>
                <w:color w:val="000000" w:themeColor="text1"/>
                <w:sz w:val="20"/>
                <w:szCs w:val="20"/>
              </w:rPr>
              <w:t>Data are</w:t>
            </w:r>
            <w:r w:rsidR="387D0BC8" w:rsidRPr="00974F16">
              <w:rPr>
                <w:rFonts w:ascii="VIC" w:eastAsia="VIC" w:hAnsi="VIC" w:cs="VIC"/>
                <w:color w:val="000000" w:themeColor="text1"/>
                <w:sz w:val="20"/>
                <w:szCs w:val="20"/>
              </w:rPr>
              <w:t xml:space="preserve"> submitted by health services via ESIS. Refer to the </w:t>
            </w:r>
            <w:r w:rsidRPr="00974F16">
              <w:rPr>
                <w:rFonts w:ascii="VIC" w:eastAsia="VIC" w:hAnsi="VIC" w:cs="VIC"/>
                <w:i/>
                <w:iCs/>
                <w:color w:val="000000" w:themeColor="text1"/>
                <w:sz w:val="20"/>
                <w:szCs w:val="20"/>
              </w:rPr>
              <w:t>Department of Health</w:t>
            </w:r>
            <w:r w:rsidR="387D0BC8" w:rsidRPr="00974F16">
              <w:rPr>
                <w:rFonts w:ascii="VIC" w:eastAsia="VIC" w:hAnsi="VIC" w:cs="VIC"/>
                <w:i/>
                <w:iCs/>
                <w:color w:val="000000" w:themeColor="text1"/>
                <w:sz w:val="20"/>
                <w:szCs w:val="20"/>
              </w:rPr>
              <w:t xml:space="preserve"> policy and funding guidelines for</w:t>
            </w:r>
            <w:r w:rsidR="387D0BC8" w:rsidRPr="00974F16">
              <w:rPr>
                <w:rFonts w:ascii="VIC" w:eastAsia="VIC" w:hAnsi="VIC" w:cs="VIC"/>
                <w:color w:val="000000" w:themeColor="text1"/>
                <w:sz w:val="20"/>
                <w:szCs w:val="20"/>
              </w:rPr>
              <w:t xml:space="preserve"> further information on ESIS data submission timelines.</w:t>
            </w:r>
          </w:p>
        </w:tc>
      </w:tr>
    </w:tbl>
    <w:p w14:paraId="3369837F" w14:textId="220F10FB" w:rsidR="00280F65" w:rsidRPr="00974F16" w:rsidRDefault="00280F65" w:rsidP="387D0BC8">
      <w:pPr>
        <w:spacing w:after="0" w:line="240" w:lineRule="auto"/>
        <w:rPr>
          <w:rFonts w:ascii="VIC" w:eastAsia="Times New Roman"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5103"/>
        <w:gridCol w:w="2268"/>
      </w:tblGrid>
      <w:tr w:rsidR="00280F65" w:rsidRPr="00974F16" w14:paraId="5E9E786E" w14:textId="77777777" w:rsidTr="6BF3BDE6">
        <w:trPr>
          <w:cantSplit/>
          <w:trHeight w:val="60"/>
          <w:tblHeader/>
        </w:trPr>
        <w:tc>
          <w:tcPr>
            <w:tcW w:w="2581" w:type="dxa"/>
            <w:shd w:val="clear" w:color="auto" w:fill="244C5A"/>
            <w:vAlign w:val="bottom"/>
          </w:tcPr>
          <w:p w14:paraId="71E66FFB"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 xml:space="preserve">Indicator </w:t>
            </w:r>
          </w:p>
        </w:tc>
        <w:tc>
          <w:tcPr>
            <w:tcW w:w="7371" w:type="dxa"/>
            <w:gridSpan w:val="2"/>
            <w:shd w:val="clear" w:color="auto" w:fill="244C5A"/>
            <w:vAlign w:val="bottom"/>
          </w:tcPr>
          <w:p w14:paraId="3062F003" w14:textId="634318D5"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 xml:space="preserve">Number of hospital-initiated postponements made within 28 days of a scheduled </w:t>
            </w:r>
            <w:r w:rsidR="00BF5970" w:rsidRPr="00974F16">
              <w:rPr>
                <w:rFonts w:ascii="VIC" w:eastAsia="Times New Roman" w:hAnsi="VIC" w:cs="Times New Roman"/>
                <w:color w:val="FFFFFF" w:themeColor="background1"/>
                <w:sz w:val="20"/>
                <w:szCs w:val="20"/>
              </w:rPr>
              <w:t xml:space="preserve">planned </w:t>
            </w:r>
            <w:r w:rsidRPr="00974F16">
              <w:rPr>
                <w:rFonts w:ascii="VIC" w:eastAsia="Times New Roman" w:hAnsi="VIC" w:cs="Times New Roman"/>
                <w:bCs/>
                <w:color w:val="FFFFFF" w:themeColor="background1"/>
                <w:sz w:val="20"/>
                <w:szCs w:val="20"/>
              </w:rPr>
              <w:t>surgery admissions per 100</w:t>
            </w:r>
          </w:p>
        </w:tc>
      </w:tr>
      <w:tr w:rsidR="00280F65" w:rsidRPr="00974F16" w14:paraId="5B26D015" w14:textId="77777777" w:rsidTr="6BF3BDE6">
        <w:trPr>
          <w:cantSplit/>
          <w:trHeight w:val="60"/>
        </w:trPr>
        <w:tc>
          <w:tcPr>
            <w:tcW w:w="2581" w:type="dxa"/>
            <w:hideMark/>
          </w:tcPr>
          <w:p w14:paraId="007F0FE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71" w:type="dxa"/>
            <w:gridSpan w:val="2"/>
            <w:hideMark/>
          </w:tcPr>
          <w:p w14:paraId="2591884E" w14:textId="6FAF27A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measures the number of hospital-initiated postponements (</w:t>
            </w:r>
            <w:proofErr w:type="spellStart"/>
            <w:r w:rsidRPr="00974F16">
              <w:rPr>
                <w:rFonts w:ascii="VIC" w:eastAsia="Times New Roman" w:hAnsi="VIC" w:cs="Times New Roman"/>
                <w:sz w:val="20"/>
                <w:szCs w:val="20"/>
              </w:rPr>
              <w:t>HiPs</w:t>
            </w:r>
            <w:proofErr w:type="spellEnd"/>
            <w:r w:rsidRPr="00974F16">
              <w:rPr>
                <w:rFonts w:ascii="VIC" w:eastAsia="Times New Roman" w:hAnsi="VIC" w:cs="Times New Roman"/>
                <w:sz w:val="20"/>
                <w:szCs w:val="20"/>
              </w:rPr>
              <w:t xml:space="preserve">) that occur within 28 days of a scheduled </w:t>
            </w:r>
            <w:r w:rsidR="00BF5970" w:rsidRPr="00974F16">
              <w:rPr>
                <w:rFonts w:ascii="VIC" w:eastAsia="Times New Roman" w:hAnsi="VIC" w:cs="Times New Roman"/>
                <w:sz w:val="20"/>
                <w:szCs w:val="20"/>
              </w:rPr>
              <w:t xml:space="preserve">planned </w:t>
            </w:r>
            <w:r w:rsidRPr="00974F16">
              <w:rPr>
                <w:rFonts w:ascii="VIC" w:eastAsia="Times New Roman" w:hAnsi="VIC" w:cs="Times New Roman"/>
                <w:sz w:val="20"/>
                <w:szCs w:val="20"/>
              </w:rPr>
              <w:t xml:space="preserve">surgery admission experienced by </w:t>
            </w:r>
            <w:r w:rsidR="00BF5970" w:rsidRPr="00974F16">
              <w:rPr>
                <w:rFonts w:ascii="VIC" w:eastAsia="Times New Roman" w:hAnsi="VIC" w:cs="Times New Roman"/>
                <w:sz w:val="20"/>
                <w:szCs w:val="20"/>
              </w:rPr>
              <w:t xml:space="preserve">planned </w:t>
            </w:r>
            <w:r w:rsidRPr="00974F16">
              <w:rPr>
                <w:rFonts w:ascii="VIC" w:eastAsia="Times New Roman" w:hAnsi="VIC" w:cs="Times New Roman"/>
                <w:sz w:val="20"/>
                <w:szCs w:val="20"/>
              </w:rPr>
              <w:t>surgery patients during a quarter.</w:t>
            </w:r>
          </w:p>
        </w:tc>
      </w:tr>
      <w:tr w:rsidR="00280F65" w:rsidRPr="00974F16" w14:paraId="1EEEB98D" w14:textId="77777777" w:rsidTr="00824246">
        <w:trPr>
          <w:trHeight w:val="60"/>
        </w:trPr>
        <w:tc>
          <w:tcPr>
            <w:tcW w:w="2581" w:type="dxa"/>
            <w:hideMark/>
          </w:tcPr>
          <w:p w14:paraId="7B09A05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371" w:type="dxa"/>
            <w:gridSpan w:val="2"/>
            <w:hideMark/>
          </w:tcPr>
          <w:p w14:paraId="3B59F324" w14:textId="77777777" w:rsidR="00280F65" w:rsidRPr="00974F16" w:rsidRDefault="084D64FE"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Only records assigned an intended procedure</w:t>
            </w:r>
            <w:r w:rsidR="00280F65" w:rsidRPr="00974F16">
              <w:rPr>
                <w:rFonts w:ascii="VIC" w:eastAsia="Times New Roman" w:hAnsi="VIC" w:cs="Times New Roman"/>
                <w:sz w:val="20"/>
                <w:szCs w:val="20"/>
                <w:vertAlign w:val="superscript"/>
              </w:rPr>
              <w:footnoteReference w:id="24"/>
            </w:r>
            <w:r w:rsidRPr="00974F16">
              <w:rPr>
                <w:rFonts w:ascii="VIC" w:eastAsia="Times New Roman" w:hAnsi="VIC" w:cs="Times New Roman"/>
                <w:sz w:val="20"/>
                <w:szCs w:val="20"/>
              </w:rPr>
              <w:t xml:space="preserve"> code used to assess this indicator.</w:t>
            </w:r>
          </w:p>
          <w:p w14:paraId="04D18087" w14:textId="434DF74F"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All </w:t>
            </w:r>
            <w:proofErr w:type="spellStart"/>
            <w:r w:rsidRPr="00974F16">
              <w:rPr>
                <w:rFonts w:ascii="VIC" w:eastAsia="Times New Roman" w:hAnsi="VIC" w:cs="Times New Roman"/>
                <w:sz w:val="20"/>
                <w:szCs w:val="20"/>
              </w:rPr>
              <w:t>HiPs</w:t>
            </w:r>
            <w:proofErr w:type="spellEnd"/>
            <w:r w:rsidRPr="00974F16">
              <w:rPr>
                <w:rFonts w:ascii="VIC" w:eastAsia="Times New Roman" w:hAnsi="VIC" w:cs="Times New Roman"/>
                <w:sz w:val="20"/>
                <w:szCs w:val="20"/>
              </w:rPr>
              <w:t xml:space="preserve"> that occur within 28 days of a scheduled </w:t>
            </w:r>
            <w:r w:rsidR="00BF5970" w:rsidRPr="00974F16">
              <w:rPr>
                <w:rFonts w:ascii="VIC" w:eastAsia="Times New Roman" w:hAnsi="VIC" w:cs="Times New Roman"/>
                <w:sz w:val="20"/>
                <w:szCs w:val="20"/>
              </w:rPr>
              <w:t xml:space="preserve">planned </w:t>
            </w:r>
            <w:r w:rsidRPr="00974F16">
              <w:rPr>
                <w:rFonts w:ascii="VIC" w:eastAsia="Times New Roman" w:hAnsi="VIC" w:cs="Times New Roman"/>
                <w:sz w:val="20"/>
                <w:szCs w:val="20"/>
              </w:rPr>
              <w:t>surgery admission within the quarter will impact on performance regardless of whether the patient is ‘ready for surgery’, ‘not ready for surgery – staged patients’, ‘not ready for surgery – pending improvement of clinical condition’, ‘not ready for surgery – deferred for personal reasons’ or has been removed from the waiting list.</w:t>
            </w:r>
          </w:p>
          <w:p w14:paraId="743C635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 postponement is hospital-initiated if the </w:t>
            </w:r>
            <w:r w:rsidRPr="00974F16">
              <w:rPr>
                <w:rFonts w:ascii="VIC" w:eastAsia="Times New Roman" w:hAnsi="VIC" w:cs="Times New Roman"/>
                <w:b/>
                <w:bCs/>
                <w:sz w:val="20"/>
                <w:szCs w:val="20"/>
              </w:rPr>
              <w:t>“Reason for Scheduled Admission Date Change”</w:t>
            </w:r>
            <w:r w:rsidRPr="00974F16">
              <w:rPr>
                <w:rFonts w:ascii="VIC" w:eastAsia="Times New Roman" w:hAnsi="VIC" w:cs="Times New Roman"/>
                <w:sz w:val="20"/>
                <w:szCs w:val="20"/>
              </w:rPr>
              <w:t xml:space="preserve"> code in ESIS is recorded as:</w:t>
            </w:r>
          </w:p>
          <w:p w14:paraId="4BBC6942" w14:textId="77777777" w:rsidR="00280F65" w:rsidRPr="00974F16" w:rsidRDefault="00280F65" w:rsidP="000D5C98">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100 – surgeon unavailable</w:t>
            </w:r>
          </w:p>
          <w:p w14:paraId="161EE2AB" w14:textId="77777777" w:rsidR="00280F65" w:rsidRPr="00974F16" w:rsidRDefault="00280F65" w:rsidP="000D5C98">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101 – surgical unit initiated</w:t>
            </w:r>
          </w:p>
          <w:p w14:paraId="39EA7DDB" w14:textId="77777777" w:rsidR="00280F65" w:rsidRPr="00974F16" w:rsidRDefault="00280F65" w:rsidP="000D5C98">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102 – hospital staff unavailable</w:t>
            </w:r>
          </w:p>
          <w:p w14:paraId="73EB1C30" w14:textId="77777777" w:rsidR="00280F65" w:rsidRPr="00974F16" w:rsidRDefault="00280F65" w:rsidP="000D5C98">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103 – ward bed unavailable</w:t>
            </w:r>
          </w:p>
          <w:p w14:paraId="1DA55147" w14:textId="77777777" w:rsidR="00280F65" w:rsidRPr="00974F16" w:rsidRDefault="00280F65" w:rsidP="000D5C98">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104 – critical care bed unavailable</w:t>
            </w:r>
          </w:p>
          <w:p w14:paraId="6A2BE3BD" w14:textId="77777777" w:rsidR="00280F65" w:rsidRPr="00974F16" w:rsidRDefault="00280F65" w:rsidP="000D5C98">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105 – equipment unavailable</w:t>
            </w:r>
          </w:p>
          <w:p w14:paraId="30CCA66C" w14:textId="77777777" w:rsidR="00280F65" w:rsidRPr="00974F16" w:rsidRDefault="00280F65" w:rsidP="000D5C98">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106 – theatre overbooked</w:t>
            </w:r>
          </w:p>
          <w:p w14:paraId="36195221" w14:textId="77777777" w:rsidR="00280F65" w:rsidRPr="00974F16" w:rsidRDefault="00280F65" w:rsidP="000D5C98">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108 – emergency priority</w:t>
            </w:r>
          </w:p>
          <w:p w14:paraId="04708E1D" w14:textId="77777777" w:rsidR="00280F65" w:rsidRPr="00974F16" w:rsidRDefault="00280F65" w:rsidP="000D5C98">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109 – elective priority</w:t>
            </w:r>
          </w:p>
          <w:p w14:paraId="6D08A501" w14:textId="77777777" w:rsidR="00280F65" w:rsidRPr="00974F16" w:rsidRDefault="00280F65" w:rsidP="000D5C98">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110 – hospital or surgeon has not prepared patient</w:t>
            </w:r>
          </w:p>
          <w:p w14:paraId="7FAF1996" w14:textId="77777777" w:rsidR="00280F65" w:rsidRPr="00974F16" w:rsidRDefault="00280F65" w:rsidP="000D5C98">
            <w:pPr>
              <w:spacing w:before="80" w:after="60" w:line="240" w:lineRule="auto"/>
              <w:ind w:left="454" w:hanging="227"/>
              <w:rPr>
                <w:rFonts w:ascii="VIC" w:eastAsia="Times New Roman" w:hAnsi="VIC" w:cs="Times New Roman"/>
                <w:sz w:val="20"/>
                <w:szCs w:val="20"/>
              </w:rPr>
            </w:pPr>
            <w:r w:rsidRPr="00974F16">
              <w:rPr>
                <w:rFonts w:ascii="VIC" w:eastAsia="Times New Roman" w:hAnsi="VIC" w:cs="Times New Roman"/>
                <w:sz w:val="20"/>
                <w:szCs w:val="20"/>
              </w:rPr>
              <w:t>111 – clerical or booking error.</w:t>
            </w:r>
          </w:p>
          <w:p w14:paraId="7B75840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br/>
              <w:t>Counting rule:</w:t>
            </w:r>
          </w:p>
          <w:p w14:paraId="66560595" w14:textId="379C5719"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HiPs</w:t>
            </w:r>
            <w:proofErr w:type="spellEnd"/>
            <w:r w:rsidRPr="00974F16">
              <w:rPr>
                <w:rFonts w:ascii="VIC" w:eastAsia="Times New Roman" w:hAnsi="VIC" w:cs="Times New Roman"/>
                <w:sz w:val="20"/>
                <w:szCs w:val="20"/>
              </w:rPr>
              <w:t xml:space="preserve"> must align to the same reporting period that the initial procedure was scheduled. </w:t>
            </w:r>
            <w:r w:rsidRPr="00974F16">
              <w:rPr>
                <w:rFonts w:ascii="VIC" w:eastAsia="Times New Roman" w:hAnsi="VIC" w:cs="Times New Roman"/>
                <w:sz w:val="20"/>
                <w:szCs w:val="20"/>
              </w:rPr>
              <w:br/>
              <w:t xml:space="preserve">This means that a </w:t>
            </w:r>
            <w:proofErr w:type="spellStart"/>
            <w:r w:rsidRPr="00974F16">
              <w:rPr>
                <w:rFonts w:ascii="VIC" w:eastAsia="Times New Roman" w:hAnsi="VIC" w:cs="Times New Roman"/>
                <w:sz w:val="20"/>
                <w:szCs w:val="20"/>
              </w:rPr>
              <w:t>HiP</w:t>
            </w:r>
            <w:proofErr w:type="spellEnd"/>
            <w:r w:rsidRPr="00974F16">
              <w:rPr>
                <w:rFonts w:ascii="VIC" w:eastAsia="Times New Roman" w:hAnsi="VIC" w:cs="Times New Roman"/>
                <w:sz w:val="20"/>
                <w:szCs w:val="20"/>
              </w:rPr>
              <w:t xml:space="preserve"> is counted in the same reporting period as </w:t>
            </w:r>
            <w:r w:rsidR="000B5FE3" w:rsidRPr="00974F16">
              <w:rPr>
                <w:rFonts w:ascii="VIC" w:eastAsia="Times New Roman" w:hAnsi="VIC" w:cs="Times New Roman"/>
                <w:sz w:val="20"/>
                <w:szCs w:val="20"/>
              </w:rPr>
              <w:t>its</w:t>
            </w:r>
            <w:r w:rsidRPr="00974F16">
              <w:rPr>
                <w:rFonts w:ascii="VIC" w:eastAsia="Times New Roman" w:hAnsi="VIC" w:cs="Times New Roman"/>
                <w:sz w:val="20"/>
                <w:szCs w:val="20"/>
              </w:rPr>
              <w:t xml:space="preserve"> initial procedure (and not when the </w:t>
            </w:r>
            <w:proofErr w:type="spellStart"/>
            <w:r w:rsidRPr="00974F16">
              <w:rPr>
                <w:rFonts w:ascii="VIC" w:eastAsia="Times New Roman" w:hAnsi="VIC" w:cs="Times New Roman"/>
                <w:sz w:val="20"/>
                <w:szCs w:val="20"/>
              </w:rPr>
              <w:t>HiP</w:t>
            </w:r>
            <w:proofErr w:type="spellEnd"/>
            <w:r w:rsidRPr="00974F16">
              <w:rPr>
                <w:rFonts w:ascii="VIC" w:eastAsia="Times New Roman" w:hAnsi="VIC" w:cs="Times New Roman"/>
                <w:sz w:val="20"/>
                <w:szCs w:val="20"/>
              </w:rPr>
              <w:t xml:space="preserve"> is registered in the system).</w:t>
            </w:r>
          </w:p>
          <w:p w14:paraId="0D2122A3" w14:textId="2AC75DDA"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E.g</w:t>
            </w:r>
            <w:r w:rsidR="000B5FE3" w:rsidRPr="00974F16">
              <w:rPr>
                <w:rFonts w:ascii="VIC" w:eastAsia="Times New Roman" w:hAnsi="VIC" w:cs="Times New Roman"/>
                <w:sz w:val="20"/>
                <w:szCs w:val="20"/>
              </w:rPr>
              <w:t>.,</w:t>
            </w:r>
            <w:r w:rsidRPr="00974F16">
              <w:rPr>
                <w:rFonts w:ascii="VIC" w:eastAsia="Times New Roman" w:hAnsi="VIC" w:cs="Times New Roman"/>
                <w:sz w:val="20"/>
                <w:szCs w:val="20"/>
              </w:rPr>
              <w:t xml:space="preserve"> A </w:t>
            </w:r>
            <w:proofErr w:type="spellStart"/>
            <w:r w:rsidRPr="00974F16">
              <w:rPr>
                <w:rFonts w:ascii="VIC" w:eastAsia="Times New Roman" w:hAnsi="VIC" w:cs="Times New Roman"/>
                <w:sz w:val="20"/>
                <w:szCs w:val="20"/>
              </w:rPr>
              <w:t>HiP</w:t>
            </w:r>
            <w:proofErr w:type="spellEnd"/>
            <w:r w:rsidRPr="00974F16">
              <w:rPr>
                <w:rFonts w:ascii="VIC" w:eastAsia="Times New Roman" w:hAnsi="VIC" w:cs="Times New Roman"/>
                <w:sz w:val="20"/>
                <w:szCs w:val="20"/>
              </w:rPr>
              <w:t xml:space="preserve"> is logged in Q1 for a procedure scheduled to occur in Q2. This will NOT be counted in the </w:t>
            </w:r>
            <w:proofErr w:type="spellStart"/>
            <w:r w:rsidRPr="00974F16">
              <w:rPr>
                <w:rFonts w:ascii="VIC" w:eastAsia="Times New Roman" w:hAnsi="VIC" w:cs="Times New Roman"/>
                <w:sz w:val="20"/>
                <w:szCs w:val="20"/>
              </w:rPr>
              <w:t>HiPs</w:t>
            </w:r>
            <w:proofErr w:type="spellEnd"/>
            <w:r w:rsidRPr="00974F16">
              <w:rPr>
                <w:rFonts w:ascii="VIC" w:eastAsia="Times New Roman" w:hAnsi="VIC" w:cs="Times New Roman"/>
                <w:sz w:val="20"/>
                <w:szCs w:val="20"/>
              </w:rPr>
              <w:t xml:space="preserve"> total for Q1, but instead counted in the </w:t>
            </w:r>
            <w:proofErr w:type="spellStart"/>
            <w:r w:rsidRPr="00974F16">
              <w:rPr>
                <w:rFonts w:ascii="VIC" w:eastAsia="Times New Roman" w:hAnsi="VIC" w:cs="Times New Roman"/>
                <w:sz w:val="20"/>
                <w:szCs w:val="20"/>
              </w:rPr>
              <w:t>HiPs</w:t>
            </w:r>
            <w:proofErr w:type="spellEnd"/>
            <w:r w:rsidRPr="00974F16">
              <w:rPr>
                <w:rFonts w:ascii="VIC" w:eastAsia="Times New Roman" w:hAnsi="VIC" w:cs="Times New Roman"/>
                <w:sz w:val="20"/>
                <w:szCs w:val="20"/>
              </w:rPr>
              <w:t xml:space="preserve"> total for Q2.</w:t>
            </w:r>
          </w:p>
          <w:p w14:paraId="4B3A843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rounded to one decimal place (0.05 is rounded up).</w:t>
            </w:r>
          </w:p>
        </w:tc>
      </w:tr>
      <w:tr w:rsidR="00280F65" w:rsidRPr="00974F16" w14:paraId="22DA8811" w14:textId="77777777" w:rsidTr="6BF3BDE6">
        <w:trPr>
          <w:cantSplit/>
          <w:trHeight w:val="60"/>
        </w:trPr>
        <w:tc>
          <w:tcPr>
            <w:tcW w:w="2581" w:type="dxa"/>
            <w:hideMark/>
          </w:tcPr>
          <w:p w14:paraId="475116F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71" w:type="dxa"/>
            <w:gridSpan w:val="2"/>
            <w:hideMark/>
          </w:tcPr>
          <w:p w14:paraId="0CEAB2D0" w14:textId="0CB54849"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 xml:space="preserve">Number of </w:t>
            </w:r>
            <w:proofErr w:type="spellStart"/>
            <w:r w:rsidRPr="00974F16">
              <w:rPr>
                <w:rFonts w:ascii="VIC" w:eastAsia="Times New Roman" w:hAnsi="VIC" w:cs="Times New Roman"/>
                <w:sz w:val="20"/>
                <w:szCs w:val="20"/>
              </w:rPr>
              <w:t>HiPs</w:t>
            </w:r>
            <w:proofErr w:type="spellEnd"/>
            <w:r w:rsidRPr="00974F16">
              <w:rPr>
                <w:rFonts w:ascii="VIC" w:eastAsia="Times New Roman" w:hAnsi="VIC" w:cs="Times New Roman"/>
                <w:sz w:val="20"/>
                <w:szCs w:val="20"/>
              </w:rPr>
              <w:t xml:space="preserve"> that occur within 28 days of a scheduled </w:t>
            </w:r>
            <w:r w:rsidR="002B2C25" w:rsidRPr="00974F16">
              <w:rPr>
                <w:rFonts w:ascii="VIC" w:eastAsia="Times New Roman" w:hAnsi="VIC" w:cs="Times New Roman"/>
                <w:sz w:val="20"/>
                <w:szCs w:val="20"/>
              </w:rPr>
              <w:t>planned</w:t>
            </w:r>
            <w:r w:rsidRPr="00974F16">
              <w:rPr>
                <w:rFonts w:ascii="VIC" w:eastAsia="Times New Roman" w:hAnsi="VIC" w:cs="Times New Roman"/>
                <w:sz w:val="20"/>
                <w:szCs w:val="20"/>
              </w:rPr>
              <w:t xml:space="preserve"> surgery admission within the quarter</w:t>
            </w:r>
          </w:p>
        </w:tc>
      </w:tr>
      <w:tr w:rsidR="00280F65" w:rsidRPr="00974F16" w14:paraId="7FDFA628" w14:textId="77777777" w:rsidTr="6BF3BDE6">
        <w:trPr>
          <w:cantSplit/>
          <w:trHeight w:val="60"/>
        </w:trPr>
        <w:tc>
          <w:tcPr>
            <w:tcW w:w="2581" w:type="dxa"/>
            <w:hideMark/>
          </w:tcPr>
          <w:p w14:paraId="34A2B7F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371" w:type="dxa"/>
            <w:gridSpan w:val="2"/>
            <w:hideMark/>
          </w:tcPr>
          <w:p w14:paraId="61792725" w14:textId="3D6838D5"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Number of procedures scheduled to occur in the quarter, regardless of whether the procedure takes place </w:t>
            </w:r>
          </w:p>
        </w:tc>
      </w:tr>
      <w:tr w:rsidR="00280F65" w:rsidRPr="00974F16" w14:paraId="0CAC87F6" w14:textId="77777777" w:rsidTr="6BF3BDE6">
        <w:trPr>
          <w:cantSplit/>
          <w:trHeight w:val="60"/>
        </w:trPr>
        <w:tc>
          <w:tcPr>
            <w:tcW w:w="2581" w:type="dxa"/>
            <w:hideMark/>
          </w:tcPr>
          <w:p w14:paraId="41F6461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State-wide target</w:t>
            </w:r>
          </w:p>
        </w:tc>
        <w:tc>
          <w:tcPr>
            <w:tcW w:w="7371" w:type="dxa"/>
            <w:gridSpan w:val="2"/>
            <w:hideMark/>
          </w:tcPr>
          <w:p w14:paraId="1FEAC5A1"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7 per 100 scheduled admissions</w:t>
            </w:r>
          </w:p>
        </w:tc>
      </w:tr>
      <w:tr w:rsidR="00280F65" w:rsidRPr="00974F16" w14:paraId="2F7AFEAC" w14:textId="77777777" w:rsidTr="6BF3BDE6">
        <w:trPr>
          <w:cantSplit/>
          <w:trHeight w:val="60"/>
        </w:trPr>
        <w:tc>
          <w:tcPr>
            <w:tcW w:w="2581" w:type="dxa"/>
            <w:vMerge w:val="restart"/>
            <w:hideMark/>
          </w:tcPr>
          <w:p w14:paraId="51E88D0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Achievement</w:t>
            </w:r>
          </w:p>
        </w:tc>
        <w:tc>
          <w:tcPr>
            <w:tcW w:w="5103" w:type="dxa"/>
          </w:tcPr>
          <w:p w14:paraId="617658B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or equal to 7 per 100 scheduled admissions</w:t>
            </w:r>
          </w:p>
        </w:tc>
        <w:tc>
          <w:tcPr>
            <w:tcW w:w="2268" w:type="dxa"/>
          </w:tcPr>
          <w:p w14:paraId="14377B1F"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4FFCDF59" w14:textId="77777777" w:rsidTr="6BF3BDE6">
        <w:trPr>
          <w:cantSplit/>
          <w:trHeight w:val="449"/>
        </w:trPr>
        <w:tc>
          <w:tcPr>
            <w:tcW w:w="2581" w:type="dxa"/>
            <w:vMerge/>
            <w:vAlign w:val="center"/>
            <w:hideMark/>
          </w:tcPr>
          <w:p w14:paraId="1C88DEFC"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103" w:type="dxa"/>
          </w:tcPr>
          <w:p w14:paraId="49DF1C7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7 per 100 scheduled admissions</w:t>
            </w:r>
          </w:p>
        </w:tc>
        <w:tc>
          <w:tcPr>
            <w:tcW w:w="2268" w:type="dxa"/>
          </w:tcPr>
          <w:p w14:paraId="0F5521C3"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2EC4AE70" w14:textId="77777777" w:rsidTr="6BF3BDE6">
        <w:trPr>
          <w:cantSplit/>
          <w:trHeight w:val="60"/>
        </w:trPr>
        <w:tc>
          <w:tcPr>
            <w:tcW w:w="2581" w:type="dxa"/>
            <w:hideMark/>
          </w:tcPr>
          <w:p w14:paraId="33114B4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371" w:type="dxa"/>
            <w:gridSpan w:val="2"/>
            <w:hideMark/>
          </w:tcPr>
          <w:p w14:paraId="3982870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quarterly. In addition to the monthly monitoring, a performance result is generated annually based on full year data.</w:t>
            </w:r>
          </w:p>
          <w:p w14:paraId="5F82673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measured at the health service level. Where a health service has multiple campuses, the aggregate for all campuses is used.</w:t>
            </w:r>
          </w:p>
          <w:p w14:paraId="28BE7CC1" w14:textId="002D8F81"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by health services via ESIS. Refer to the </w:t>
            </w:r>
            <w:r w:rsidRPr="00974F16">
              <w:rPr>
                <w:rFonts w:ascii="VIC" w:eastAsia="Times New Roman" w:hAnsi="VIC" w:cs="Times New Roman"/>
                <w:i/>
                <w:sz w:val="20"/>
                <w:szCs w:val="20"/>
              </w:rPr>
              <w:t>Department of Health</w:t>
            </w:r>
            <w:r w:rsidR="00280F65" w:rsidRPr="00974F16">
              <w:rPr>
                <w:rFonts w:ascii="VIC" w:eastAsia="Times New Roman" w:hAnsi="VIC" w:cs="Times New Roman"/>
                <w:i/>
                <w:sz w:val="20"/>
                <w:szCs w:val="20"/>
              </w:rPr>
              <w:t xml:space="preserve"> policy and funding guidelines </w:t>
            </w:r>
            <w:r w:rsidR="00280F65" w:rsidRPr="00974F16">
              <w:rPr>
                <w:rFonts w:ascii="VIC" w:eastAsia="Times New Roman" w:hAnsi="VIC" w:cs="Times New Roman"/>
                <w:sz w:val="20"/>
                <w:szCs w:val="20"/>
              </w:rPr>
              <w:t>for further information on ESIS data submission timelines.</w:t>
            </w:r>
          </w:p>
        </w:tc>
      </w:tr>
    </w:tbl>
    <w:p w14:paraId="4A64CC9D" w14:textId="77777777" w:rsidR="00280F65" w:rsidRPr="00974F16" w:rsidRDefault="00280F65" w:rsidP="00280F65">
      <w:pPr>
        <w:spacing w:after="120" w:line="270" w:lineRule="atLeast"/>
        <w:rPr>
          <w:rFonts w:ascii="VIC" w:eastAsia="MS Gothic" w:hAnsi="VIC" w:cs="Times New Roman"/>
          <w:sz w:val="20"/>
          <w:szCs w:val="20"/>
        </w:rPr>
      </w:pPr>
      <w:r w:rsidRPr="00974F16">
        <w:rPr>
          <w:rFonts w:ascii="VIC" w:eastAsia="Times" w:hAnsi="VIC" w:cs="Times New Roman"/>
          <w:sz w:val="20"/>
          <w:szCs w:val="20"/>
        </w:rPr>
        <w:br w:type="page"/>
      </w:r>
    </w:p>
    <w:p w14:paraId="180A7948" w14:textId="77777777" w:rsidR="00280F65" w:rsidRPr="00974F16" w:rsidRDefault="00280F65" w:rsidP="00280F65">
      <w:pPr>
        <w:keepNext/>
        <w:keepLines/>
        <w:spacing w:before="240" w:after="120" w:line="280" w:lineRule="atLeast"/>
        <w:outlineLvl w:val="3"/>
        <w:rPr>
          <w:rFonts w:ascii="VIC" w:eastAsia="MS Mincho" w:hAnsi="VIC" w:cs="Arial"/>
          <w:b/>
          <w:bCs/>
          <w:sz w:val="20"/>
          <w:szCs w:val="20"/>
        </w:rPr>
      </w:pPr>
      <w:bookmarkStart w:id="48" w:name="_Toc517959142"/>
      <w:bookmarkStart w:id="49" w:name="_Toc10123559"/>
      <w:r w:rsidRPr="00974F16">
        <w:rPr>
          <w:rFonts w:ascii="VIC" w:eastAsia="MS Mincho" w:hAnsi="VIC" w:cs="Arial"/>
          <w:b/>
          <w:bCs/>
          <w:sz w:val="20"/>
          <w:szCs w:val="20"/>
        </w:rPr>
        <w:lastRenderedPageBreak/>
        <w:t>Specialist clinics</w:t>
      </w:r>
      <w:bookmarkEnd w:id="48"/>
      <w:bookmarkEnd w:id="49"/>
    </w:p>
    <w:p w14:paraId="64DB7541" w14:textId="77777777" w:rsidR="00280F65" w:rsidRPr="00974F16" w:rsidRDefault="084D64FE" w:rsidP="00280F65">
      <w:pPr>
        <w:spacing w:after="120" w:line="270" w:lineRule="atLeast"/>
        <w:rPr>
          <w:rFonts w:ascii="VIC" w:eastAsia="Times" w:hAnsi="VIC" w:cs="Times New Roman"/>
          <w:sz w:val="20"/>
          <w:szCs w:val="20"/>
        </w:rPr>
      </w:pPr>
      <w:r w:rsidRPr="00974F16">
        <w:rPr>
          <w:rFonts w:ascii="VIC" w:eastAsia="Times" w:hAnsi="VIC" w:cs="Times New Roman"/>
          <w:sz w:val="20"/>
          <w:szCs w:val="20"/>
        </w:rPr>
        <w:t xml:space="preserve">Specialist clinic performance indicators aim to encourage improved performance in managing access for patients who are referred to a specialist clinic by a GP or external specialist. Management of patient referrals to specialist clinics, including allocation of appointments should be provided in accordance with </w:t>
      </w:r>
      <w:r w:rsidRPr="00974F16">
        <w:rPr>
          <w:rFonts w:ascii="VIC" w:eastAsia="Times" w:hAnsi="VIC" w:cs="Times New Roman"/>
          <w:i/>
          <w:iCs/>
          <w:sz w:val="20"/>
          <w:szCs w:val="20"/>
        </w:rPr>
        <w:t>the Specialist clinics in Victorian public hospitals: access policy</w:t>
      </w:r>
      <w:r w:rsidRPr="00974F16">
        <w:rPr>
          <w:rFonts w:ascii="VIC" w:eastAsia="Times" w:hAnsi="VIC" w:cs="Times New Roman"/>
          <w:sz w:val="20"/>
          <w:szCs w:val="20"/>
        </w:rPr>
        <w:t xml:space="preserve"> (2013)</w:t>
      </w:r>
      <w:r w:rsidR="00280F65" w:rsidRPr="00974F16">
        <w:rPr>
          <w:rFonts w:ascii="VIC" w:eastAsia="Times" w:hAnsi="VIC" w:cs="Times New Roman"/>
          <w:sz w:val="20"/>
          <w:szCs w:val="20"/>
          <w:vertAlign w:val="superscript"/>
        </w:rPr>
        <w:footnoteReference w:id="25"/>
      </w:r>
      <w:r w:rsidRPr="00974F16">
        <w:rPr>
          <w:rFonts w:ascii="VIC" w:eastAsia="Times" w:hAnsi="VIC" w:cs="Times New Roman"/>
          <w:sz w:val="20"/>
          <w:szCs w:val="20"/>
        </w:rPr>
        <w:t>.</w:t>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4423"/>
        <w:gridCol w:w="2977"/>
      </w:tblGrid>
      <w:tr w:rsidR="00280F65" w:rsidRPr="00974F16" w14:paraId="46F9FFDC" w14:textId="77777777" w:rsidTr="00343182">
        <w:trPr>
          <w:cantSplit/>
          <w:trHeight w:val="60"/>
          <w:tblHeader/>
        </w:trPr>
        <w:tc>
          <w:tcPr>
            <w:tcW w:w="2552" w:type="dxa"/>
            <w:shd w:val="clear" w:color="auto" w:fill="244C5A"/>
            <w:vAlign w:val="bottom"/>
          </w:tcPr>
          <w:p w14:paraId="522E1DFF"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400" w:type="dxa"/>
            <w:gridSpan w:val="2"/>
            <w:shd w:val="clear" w:color="auto" w:fill="244C5A"/>
            <w:vAlign w:val="bottom"/>
          </w:tcPr>
          <w:p w14:paraId="4E41A23E"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Proportion of urgent patients referred by a GP or external specialist who attended a first appointment within 30 days</w:t>
            </w:r>
          </w:p>
        </w:tc>
      </w:tr>
      <w:tr w:rsidR="00280F65" w:rsidRPr="00974F16" w14:paraId="4C651F8C" w14:textId="77777777" w:rsidTr="00343182">
        <w:trPr>
          <w:cantSplit/>
          <w:trHeight w:val="60"/>
        </w:trPr>
        <w:tc>
          <w:tcPr>
            <w:tcW w:w="2552" w:type="dxa"/>
            <w:hideMark/>
          </w:tcPr>
          <w:p w14:paraId="7FD984D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400" w:type="dxa"/>
            <w:gridSpan w:val="2"/>
            <w:hideMark/>
          </w:tcPr>
          <w:p w14:paraId="56CB32B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indicator monitors the proportion of urgent patients referred by a GP or external specialist who attended a first appointment within 30 days of the referral.</w:t>
            </w:r>
          </w:p>
        </w:tc>
      </w:tr>
      <w:tr w:rsidR="00280F65" w:rsidRPr="00974F16" w14:paraId="763679BF" w14:textId="77777777" w:rsidTr="00343182">
        <w:trPr>
          <w:cantSplit/>
          <w:trHeight w:val="60"/>
        </w:trPr>
        <w:tc>
          <w:tcPr>
            <w:tcW w:w="2552" w:type="dxa"/>
          </w:tcPr>
          <w:p w14:paraId="5E7816D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400" w:type="dxa"/>
            <w:gridSpan w:val="2"/>
          </w:tcPr>
          <w:p w14:paraId="4012611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Specialist clinic referrals that have been clinically prioritised as urgent are used to assess this indicator.</w:t>
            </w:r>
          </w:p>
          <w:p w14:paraId="1C24C29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indicator includes all patients referred from either a GP or external specialist who attended a first appointment during or had a first appointment booked date before the end of the reporting period.</w:t>
            </w:r>
          </w:p>
          <w:p w14:paraId="494B17D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includes those patients with a scheduled appointment but failed to attend.</w:t>
            </w:r>
          </w:p>
          <w:p w14:paraId="60DF6BC6" w14:textId="77777777" w:rsidR="00280F65" w:rsidRPr="00974F16" w:rsidRDefault="00280F65" w:rsidP="00280F65">
            <w:pPr>
              <w:spacing w:before="80" w:after="60" w:line="240" w:lineRule="auto"/>
              <w:rPr>
                <w:rFonts w:ascii="VIC" w:eastAsia="Times New Roman" w:hAnsi="VIC" w:cs="Times New Roman"/>
                <w:color w:val="000000" w:themeColor="text1"/>
                <w:sz w:val="20"/>
                <w:szCs w:val="20"/>
                <w:u w:val="dotted"/>
              </w:rPr>
            </w:pPr>
            <w:r w:rsidRPr="00974F16">
              <w:rPr>
                <w:rFonts w:ascii="VIC" w:eastAsia="Times New Roman" w:hAnsi="VIC" w:cs="Times New Roman"/>
                <w:sz w:val="20"/>
                <w:szCs w:val="20"/>
              </w:rPr>
              <w:t>The waiting time for a first appointment is the number of days between the Referral in Received Date and the Contact Date/Time or First Appointment Booked Date, whichever occurs first.</w:t>
            </w:r>
          </w:p>
        </w:tc>
      </w:tr>
      <w:tr w:rsidR="00280F65" w:rsidRPr="00974F16" w14:paraId="09D393F8" w14:textId="77777777" w:rsidTr="00343182">
        <w:trPr>
          <w:cantSplit/>
          <w:trHeight w:val="60"/>
        </w:trPr>
        <w:tc>
          <w:tcPr>
            <w:tcW w:w="2552" w:type="dxa"/>
            <w:hideMark/>
          </w:tcPr>
          <w:p w14:paraId="22E9870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00" w:type="dxa"/>
            <w:gridSpan w:val="2"/>
            <w:hideMark/>
          </w:tcPr>
          <w:p w14:paraId="73EDEE1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urgent patients referred by a GP or external specialist, who waited 30 calendar days or less for a first appointment, or first appointment booked date before the end of the reporting period.</w:t>
            </w:r>
          </w:p>
        </w:tc>
      </w:tr>
      <w:tr w:rsidR="00280F65" w:rsidRPr="00974F16" w14:paraId="47DC9D40" w14:textId="77777777" w:rsidTr="00343182">
        <w:trPr>
          <w:cantSplit/>
          <w:trHeight w:val="60"/>
        </w:trPr>
        <w:tc>
          <w:tcPr>
            <w:tcW w:w="2552" w:type="dxa"/>
            <w:hideMark/>
          </w:tcPr>
          <w:p w14:paraId="14E039C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400" w:type="dxa"/>
            <w:gridSpan w:val="2"/>
            <w:hideMark/>
          </w:tcPr>
          <w:p w14:paraId="7915795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all urgent patients referred by a GP or external Specialist, who attended a first appointment, or had a first appointment booked date, before the end of the reporting period.</w:t>
            </w:r>
          </w:p>
        </w:tc>
      </w:tr>
      <w:tr w:rsidR="00280F65" w:rsidRPr="00974F16" w14:paraId="45536F88" w14:textId="77777777" w:rsidTr="00343182">
        <w:trPr>
          <w:cantSplit/>
          <w:trHeight w:val="60"/>
        </w:trPr>
        <w:tc>
          <w:tcPr>
            <w:tcW w:w="2552" w:type="dxa"/>
          </w:tcPr>
          <w:p w14:paraId="75898553"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400" w:type="dxa"/>
            <w:gridSpan w:val="2"/>
          </w:tcPr>
          <w:p w14:paraId="37CCC2A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100%</w:t>
            </w:r>
          </w:p>
        </w:tc>
      </w:tr>
      <w:tr w:rsidR="00280F65" w:rsidRPr="00974F16" w14:paraId="398E3BA9" w14:textId="77777777" w:rsidTr="00343182">
        <w:trPr>
          <w:cantSplit/>
          <w:trHeight w:val="439"/>
        </w:trPr>
        <w:tc>
          <w:tcPr>
            <w:tcW w:w="2552" w:type="dxa"/>
            <w:vMerge w:val="restart"/>
            <w:vAlign w:val="center"/>
          </w:tcPr>
          <w:p w14:paraId="2CEA947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423" w:type="dxa"/>
          </w:tcPr>
          <w:p w14:paraId="3E4E6DD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100%</w:t>
            </w:r>
          </w:p>
        </w:tc>
        <w:tc>
          <w:tcPr>
            <w:tcW w:w="2977" w:type="dxa"/>
          </w:tcPr>
          <w:p w14:paraId="61D81443"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77A85A30" w14:textId="77777777" w:rsidTr="00343182">
        <w:trPr>
          <w:cantSplit/>
          <w:trHeight w:val="439"/>
        </w:trPr>
        <w:tc>
          <w:tcPr>
            <w:tcW w:w="2552" w:type="dxa"/>
            <w:vMerge/>
            <w:vAlign w:val="center"/>
          </w:tcPr>
          <w:p w14:paraId="20939CC3" w14:textId="77777777" w:rsidR="00280F65" w:rsidRPr="00974F16" w:rsidRDefault="00280F65" w:rsidP="00280F65">
            <w:pPr>
              <w:spacing w:before="80" w:after="60" w:line="240" w:lineRule="auto"/>
              <w:rPr>
                <w:rFonts w:ascii="VIC" w:eastAsia="Times New Roman" w:hAnsi="VIC" w:cs="Times New Roman"/>
                <w:sz w:val="20"/>
                <w:szCs w:val="20"/>
              </w:rPr>
            </w:pPr>
          </w:p>
        </w:tc>
        <w:tc>
          <w:tcPr>
            <w:tcW w:w="4423" w:type="dxa"/>
          </w:tcPr>
          <w:p w14:paraId="59F19A9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100%</w:t>
            </w:r>
          </w:p>
        </w:tc>
        <w:tc>
          <w:tcPr>
            <w:tcW w:w="2977" w:type="dxa"/>
          </w:tcPr>
          <w:p w14:paraId="24C36938"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21F10AEE" w14:textId="77777777" w:rsidTr="00343182">
        <w:trPr>
          <w:cantSplit/>
          <w:trHeight w:val="60"/>
        </w:trPr>
        <w:tc>
          <w:tcPr>
            <w:tcW w:w="2552" w:type="dxa"/>
            <w:vAlign w:val="center"/>
          </w:tcPr>
          <w:p w14:paraId="1098E34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400" w:type="dxa"/>
            <w:gridSpan w:val="2"/>
          </w:tcPr>
          <w:p w14:paraId="54537D0C"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same time last year performance.</w:t>
            </w:r>
          </w:p>
        </w:tc>
      </w:tr>
      <w:tr w:rsidR="00280F65" w:rsidRPr="00974F16" w14:paraId="17DC2159" w14:textId="77777777" w:rsidTr="00343182">
        <w:trPr>
          <w:cantSplit/>
          <w:trHeight w:val="60"/>
        </w:trPr>
        <w:tc>
          <w:tcPr>
            <w:tcW w:w="2552" w:type="dxa"/>
            <w:hideMark/>
          </w:tcPr>
          <w:p w14:paraId="373D109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400" w:type="dxa"/>
            <w:gridSpan w:val="2"/>
            <w:hideMark/>
          </w:tcPr>
          <w:p w14:paraId="3CB18F2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02CD840B" w14:textId="3058D0C9"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by health services via VINAH. </w:t>
            </w:r>
          </w:p>
          <w:p w14:paraId="214F484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Submission date: Health services are encouraged to submit data as often as desired, so long as a minimum of one submission is made for each reference month no later than 5pm on the 10th day of the following reference month.</w:t>
            </w:r>
          </w:p>
          <w:p w14:paraId="7995958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Clean date: All errors are to be cleared by the 14th day of the following month, or the preceding working day if the 14th falls on a weekend or public holiday.</w:t>
            </w:r>
          </w:p>
          <w:p w14:paraId="7A97426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End of financial year consolidation: All errors for the financial year must be corrected and resubmitted before consolidation of the VINAH database on the date advised in the </w:t>
            </w:r>
            <w:r w:rsidRPr="00974F16">
              <w:rPr>
                <w:rFonts w:ascii="VIC" w:eastAsia="Times New Roman" w:hAnsi="VIC" w:cs="Times New Roman"/>
                <w:i/>
                <w:iCs/>
                <w:sz w:val="20"/>
                <w:szCs w:val="20"/>
              </w:rPr>
              <w:t>Policy and Funding Guidelines</w:t>
            </w:r>
            <w:r w:rsidRPr="00974F16">
              <w:rPr>
                <w:rFonts w:ascii="VIC" w:eastAsia="Times New Roman" w:hAnsi="VIC" w:cs="Times New Roman"/>
                <w:sz w:val="20"/>
                <w:szCs w:val="20"/>
              </w:rPr>
              <w:t>.</w:t>
            </w:r>
            <w:r w:rsidRPr="00974F16">
              <w:rPr>
                <w:rFonts w:ascii="VIC" w:eastAsia="Times New Roman" w:hAnsi="VIC" w:cs="Times New Roman"/>
                <w:i/>
                <w:sz w:val="20"/>
                <w:szCs w:val="20"/>
              </w:rPr>
              <w:t xml:space="preserve"> </w:t>
            </w:r>
          </w:p>
        </w:tc>
      </w:tr>
    </w:tbl>
    <w:p w14:paraId="72F80D66" w14:textId="77777777" w:rsidR="00280F65" w:rsidRPr="00974F16" w:rsidRDefault="00280F65" w:rsidP="00280F65">
      <w:pPr>
        <w:spacing w:after="120" w:line="270" w:lineRule="atLeast"/>
        <w:rPr>
          <w:rFonts w:ascii="VIC" w:eastAsia="Times"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4536"/>
        <w:gridCol w:w="2864"/>
      </w:tblGrid>
      <w:tr w:rsidR="00280F65" w:rsidRPr="00974F16" w14:paraId="4D35673A" w14:textId="77777777" w:rsidTr="00AF73D1">
        <w:trPr>
          <w:cantSplit/>
          <w:trHeight w:val="60"/>
          <w:tblHeader/>
        </w:trPr>
        <w:tc>
          <w:tcPr>
            <w:tcW w:w="2552" w:type="dxa"/>
            <w:shd w:val="clear" w:color="auto" w:fill="244C5A"/>
            <w:vAlign w:val="bottom"/>
          </w:tcPr>
          <w:p w14:paraId="3126F97E"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400" w:type="dxa"/>
            <w:gridSpan w:val="2"/>
            <w:shd w:val="clear" w:color="auto" w:fill="244C5A"/>
            <w:vAlign w:val="bottom"/>
          </w:tcPr>
          <w:p w14:paraId="3F3E1EEE"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Proportion of routine patients referred by a GP or external specialist who attended a first appointment within 365 days</w:t>
            </w:r>
          </w:p>
        </w:tc>
      </w:tr>
      <w:tr w:rsidR="00280F65" w:rsidRPr="00974F16" w14:paraId="45829ECA" w14:textId="77777777" w:rsidTr="00AF73D1">
        <w:trPr>
          <w:cantSplit/>
          <w:trHeight w:val="60"/>
        </w:trPr>
        <w:tc>
          <w:tcPr>
            <w:tcW w:w="2552" w:type="dxa"/>
            <w:hideMark/>
          </w:tcPr>
          <w:p w14:paraId="14C602F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400" w:type="dxa"/>
            <w:gridSpan w:val="2"/>
            <w:hideMark/>
          </w:tcPr>
          <w:p w14:paraId="0B6BE6D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indicator monitors the proportion of routine patients referred by a GP or external specialist who attended a first appointment within 365 days of referral.</w:t>
            </w:r>
          </w:p>
        </w:tc>
      </w:tr>
      <w:tr w:rsidR="00280F65" w:rsidRPr="00974F16" w14:paraId="4A2F14A7" w14:textId="77777777" w:rsidTr="00AF73D1">
        <w:trPr>
          <w:cantSplit/>
          <w:trHeight w:val="60"/>
        </w:trPr>
        <w:tc>
          <w:tcPr>
            <w:tcW w:w="2552" w:type="dxa"/>
            <w:hideMark/>
          </w:tcPr>
          <w:p w14:paraId="3F12946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400" w:type="dxa"/>
            <w:gridSpan w:val="2"/>
            <w:hideMark/>
          </w:tcPr>
          <w:p w14:paraId="46D5332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Specialist clinic referrals that have been clinically prioritised as routine are used to assess this indicator.</w:t>
            </w:r>
          </w:p>
          <w:p w14:paraId="7C17336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indicator includes all patients referred from either a GP or external specialist, who attended a first appointment during, or had a first appointment booked date before the end of the reporting period.</w:t>
            </w:r>
          </w:p>
          <w:p w14:paraId="211CF6E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includes those patients with a scheduled appointment but did not attend.</w:t>
            </w:r>
          </w:p>
          <w:p w14:paraId="6F37C936" w14:textId="77777777" w:rsidR="00280F65" w:rsidRPr="00974F16" w:rsidRDefault="00280F65" w:rsidP="00280F65">
            <w:pPr>
              <w:spacing w:before="80" w:after="60" w:line="240" w:lineRule="auto"/>
              <w:rPr>
                <w:rFonts w:ascii="VIC" w:eastAsia="Times New Roman" w:hAnsi="VIC" w:cs="Times New Roman"/>
                <w:color w:val="000000" w:themeColor="text1"/>
                <w:sz w:val="20"/>
                <w:szCs w:val="20"/>
              </w:rPr>
            </w:pPr>
            <w:r w:rsidRPr="00974F16">
              <w:rPr>
                <w:rFonts w:ascii="VIC" w:eastAsia="Times New Roman" w:hAnsi="VIC" w:cs="Times New Roman"/>
                <w:sz w:val="20"/>
                <w:szCs w:val="20"/>
              </w:rPr>
              <w:t>The waiting time for a first appointment is the number of days between the Referral in Received Date and the Contact Date/Time or First Appointment Booked Date, whichever occurs first.</w:t>
            </w:r>
          </w:p>
        </w:tc>
      </w:tr>
      <w:tr w:rsidR="00280F65" w:rsidRPr="00974F16" w14:paraId="25C18962" w14:textId="77777777" w:rsidTr="00AF73D1">
        <w:trPr>
          <w:cantSplit/>
          <w:trHeight w:val="60"/>
        </w:trPr>
        <w:tc>
          <w:tcPr>
            <w:tcW w:w="2552" w:type="dxa"/>
            <w:hideMark/>
          </w:tcPr>
          <w:p w14:paraId="0B38243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00" w:type="dxa"/>
            <w:gridSpan w:val="2"/>
            <w:hideMark/>
          </w:tcPr>
          <w:p w14:paraId="03D1E16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routine patients referred by a GP or external specialist, who waited 365 calendar days or less for a first appointment, or first appointment booked date before the end of the reporting period.</w:t>
            </w:r>
          </w:p>
        </w:tc>
      </w:tr>
      <w:tr w:rsidR="00280F65" w:rsidRPr="00974F16" w14:paraId="2BE82DBB" w14:textId="77777777" w:rsidTr="00AF73D1">
        <w:trPr>
          <w:cantSplit/>
          <w:trHeight w:val="60"/>
        </w:trPr>
        <w:tc>
          <w:tcPr>
            <w:tcW w:w="2552" w:type="dxa"/>
            <w:hideMark/>
          </w:tcPr>
          <w:p w14:paraId="0CC0415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400" w:type="dxa"/>
            <w:gridSpan w:val="2"/>
            <w:hideMark/>
          </w:tcPr>
          <w:p w14:paraId="46970D5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all routine patients referred by a GP or external specialist, who attended a first appointment or had a first appointment booked date before the end of the reporting period.</w:t>
            </w:r>
          </w:p>
        </w:tc>
      </w:tr>
      <w:tr w:rsidR="00280F65" w:rsidRPr="00974F16" w14:paraId="68E5D2FD" w14:textId="77777777" w:rsidTr="00AF73D1">
        <w:trPr>
          <w:cantSplit/>
          <w:trHeight w:val="60"/>
        </w:trPr>
        <w:tc>
          <w:tcPr>
            <w:tcW w:w="2552" w:type="dxa"/>
            <w:hideMark/>
          </w:tcPr>
          <w:p w14:paraId="052F3854"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400" w:type="dxa"/>
            <w:gridSpan w:val="2"/>
            <w:hideMark/>
          </w:tcPr>
          <w:p w14:paraId="7F90966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90%</w:t>
            </w:r>
          </w:p>
        </w:tc>
      </w:tr>
      <w:tr w:rsidR="00280F65" w:rsidRPr="00974F16" w14:paraId="733E42DB" w14:textId="77777777" w:rsidTr="00AF73D1">
        <w:trPr>
          <w:cantSplit/>
          <w:trHeight w:val="60"/>
        </w:trPr>
        <w:tc>
          <w:tcPr>
            <w:tcW w:w="2552" w:type="dxa"/>
            <w:vMerge w:val="restart"/>
            <w:hideMark/>
          </w:tcPr>
          <w:p w14:paraId="53DC265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536" w:type="dxa"/>
            <w:hideMark/>
          </w:tcPr>
          <w:p w14:paraId="3FB7260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above 90%</w:t>
            </w:r>
          </w:p>
        </w:tc>
        <w:tc>
          <w:tcPr>
            <w:tcW w:w="2864" w:type="dxa"/>
            <w:hideMark/>
          </w:tcPr>
          <w:p w14:paraId="7039C4C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5D9786F9" w14:textId="77777777" w:rsidTr="00AF73D1">
        <w:trPr>
          <w:cantSplit/>
          <w:trHeight w:val="60"/>
        </w:trPr>
        <w:tc>
          <w:tcPr>
            <w:tcW w:w="2552" w:type="dxa"/>
            <w:vMerge/>
            <w:vAlign w:val="center"/>
            <w:hideMark/>
          </w:tcPr>
          <w:p w14:paraId="3697B97B" w14:textId="77777777" w:rsidR="00280F65" w:rsidRPr="00974F16" w:rsidRDefault="00280F65" w:rsidP="00280F65">
            <w:pPr>
              <w:spacing w:before="80" w:after="60" w:line="240" w:lineRule="auto"/>
              <w:rPr>
                <w:rFonts w:ascii="VIC" w:eastAsia="Times New Roman" w:hAnsi="VIC" w:cs="Times New Roman"/>
                <w:sz w:val="20"/>
                <w:szCs w:val="20"/>
              </w:rPr>
            </w:pPr>
          </w:p>
        </w:tc>
        <w:tc>
          <w:tcPr>
            <w:tcW w:w="4536" w:type="dxa"/>
            <w:hideMark/>
          </w:tcPr>
          <w:p w14:paraId="75B3692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Less than 90% </w:t>
            </w:r>
          </w:p>
        </w:tc>
        <w:tc>
          <w:tcPr>
            <w:tcW w:w="2864" w:type="dxa"/>
            <w:hideMark/>
          </w:tcPr>
          <w:p w14:paraId="7ED5728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040185CF" w14:textId="77777777" w:rsidTr="00AF73D1">
        <w:trPr>
          <w:cantSplit/>
          <w:trHeight w:val="60"/>
        </w:trPr>
        <w:tc>
          <w:tcPr>
            <w:tcW w:w="2552" w:type="dxa"/>
            <w:vAlign w:val="center"/>
          </w:tcPr>
          <w:p w14:paraId="1921E7E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400" w:type="dxa"/>
            <w:gridSpan w:val="2"/>
          </w:tcPr>
          <w:p w14:paraId="44C99262"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same time last year performance.</w:t>
            </w:r>
          </w:p>
        </w:tc>
      </w:tr>
      <w:tr w:rsidR="00280F65" w:rsidRPr="00974F16" w14:paraId="2584D514" w14:textId="77777777" w:rsidTr="00AF73D1">
        <w:trPr>
          <w:cantSplit/>
          <w:trHeight w:val="60"/>
        </w:trPr>
        <w:tc>
          <w:tcPr>
            <w:tcW w:w="2552" w:type="dxa"/>
            <w:hideMark/>
          </w:tcPr>
          <w:p w14:paraId="4976FF4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400" w:type="dxa"/>
            <w:gridSpan w:val="2"/>
          </w:tcPr>
          <w:p w14:paraId="752B757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1F475FE8" w14:textId="6ED838EF"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submitted by health services via VINAH. </w:t>
            </w:r>
          </w:p>
          <w:p w14:paraId="103707F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Submission date: Health services are encouraged to submit data as often as desired, so long as a minimum of one submission is made for each reference month no later than 5pm on the 10th day of the following reference month.</w:t>
            </w:r>
          </w:p>
          <w:p w14:paraId="2A389F6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Clean date: All errors are to be cleared by the 14th day of the following month, or the preceding working day if the 14th falls on a weekend or public holiday.</w:t>
            </w:r>
          </w:p>
          <w:p w14:paraId="594775F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End of financial year consolidation: All errors for the financial year must be corrected and resubmitted before consolidation of the VINAH database on the date advised in the </w:t>
            </w:r>
            <w:r w:rsidRPr="00974F16">
              <w:rPr>
                <w:rFonts w:ascii="VIC" w:eastAsia="Times New Roman" w:hAnsi="VIC" w:cs="Times New Roman"/>
                <w:i/>
                <w:iCs/>
                <w:sz w:val="20"/>
                <w:szCs w:val="20"/>
              </w:rPr>
              <w:t>Policy and Funding Guidelines</w:t>
            </w:r>
            <w:r w:rsidRPr="00974F16">
              <w:rPr>
                <w:rFonts w:ascii="VIC" w:eastAsia="Times New Roman" w:hAnsi="VIC" w:cs="Times New Roman"/>
                <w:sz w:val="20"/>
                <w:szCs w:val="20"/>
              </w:rPr>
              <w:t>.</w:t>
            </w:r>
          </w:p>
        </w:tc>
      </w:tr>
    </w:tbl>
    <w:p w14:paraId="74E50E35" w14:textId="4F71DFB8" w:rsidR="44C3CC8A" w:rsidRPr="00974F16" w:rsidRDefault="44C3CC8A" w:rsidP="44C3CC8A">
      <w:pPr>
        <w:spacing w:after="120" w:line="270" w:lineRule="atLeast"/>
        <w:rPr>
          <w:rFonts w:ascii="VIC" w:eastAsia="Times" w:hAnsi="VIC" w:cs="Times New Roman"/>
          <w:b/>
          <w:bCs/>
          <w:sz w:val="20"/>
          <w:szCs w:val="20"/>
        </w:rPr>
      </w:pPr>
    </w:p>
    <w:p w14:paraId="1E2841C4" w14:textId="59D1CA5C" w:rsidR="44C3CC8A" w:rsidRPr="00974F16" w:rsidRDefault="44C3CC8A" w:rsidP="44C3CC8A">
      <w:pPr>
        <w:spacing w:after="120" w:line="270" w:lineRule="atLeast"/>
        <w:rPr>
          <w:rFonts w:ascii="VIC" w:eastAsia="Times" w:hAnsi="VIC" w:cs="Times New Roman"/>
          <w:b/>
          <w:bCs/>
          <w:sz w:val="20"/>
          <w:szCs w:val="20"/>
        </w:rPr>
      </w:pPr>
    </w:p>
    <w:p w14:paraId="3732C671" w14:textId="06260B74" w:rsidR="005D5FEA" w:rsidRPr="00974F16" w:rsidRDefault="4792C697" w:rsidP="00280F65">
      <w:pPr>
        <w:spacing w:after="120" w:line="270" w:lineRule="atLeast"/>
        <w:rPr>
          <w:rFonts w:ascii="VIC" w:eastAsia="Times" w:hAnsi="VIC" w:cs="Times New Roman"/>
          <w:b/>
          <w:sz w:val="20"/>
          <w:szCs w:val="20"/>
        </w:rPr>
      </w:pPr>
      <w:r w:rsidRPr="00974F16">
        <w:rPr>
          <w:rFonts w:ascii="VIC" w:eastAsia="Times" w:hAnsi="VIC" w:cs="Times New Roman"/>
          <w:b/>
          <w:bCs/>
          <w:sz w:val="20"/>
          <w:szCs w:val="20"/>
        </w:rPr>
        <w:t>Home-based care</w:t>
      </w:r>
    </w:p>
    <w:tbl>
      <w:tblPr>
        <w:tblW w:w="9950" w:type="dxa"/>
        <w:tblInd w:w="105" w:type="dxa"/>
        <w:tblLayout w:type="fixed"/>
        <w:tblLook w:val="06A0" w:firstRow="1" w:lastRow="0" w:firstColumn="1" w:lastColumn="0" w:noHBand="1" w:noVBand="1"/>
      </w:tblPr>
      <w:tblGrid>
        <w:gridCol w:w="2490"/>
        <w:gridCol w:w="5192"/>
        <w:gridCol w:w="2268"/>
      </w:tblGrid>
      <w:tr w:rsidR="00050645" w:rsidRPr="00974F16" w14:paraId="4A46EE7F" w14:textId="77777777" w:rsidTr="000D5C98">
        <w:trPr>
          <w:trHeight w:val="60"/>
        </w:trPr>
        <w:tc>
          <w:tcPr>
            <w:tcW w:w="2490" w:type="dxa"/>
            <w:tcBorders>
              <w:top w:val="single" w:sz="8" w:space="0" w:color="201547"/>
              <w:left w:val="single" w:sz="8" w:space="0" w:color="201547"/>
              <w:bottom w:val="single" w:sz="8" w:space="0" w:color="201547"/>
              <w:right w:val="single" w:sz="8" w:space="0" w:color="201547"/>
            </w:tcBorders>
            <w:shd w:val="clear" w:color="auto" w:fill="254E5D"/>
            <w:tcMar>
              <w:left w:w="108" w:type="dxa"/>
              <w:right w:w="108" w:type="dxa"/>
            </w:tcMar>
            <w:vAlign w:val="bottom"/>
          </w:tcPr>
          <w:p w14:paraId="7642FA5E" w14:textId="77777777" w:rsidR="00050645" w:rsidRPr="00974F16" w:rsidRDefault="00050645">
            <w:r w:rsidRPr="00974F16">
              <w:rPr>
                <w:rFonts w:ascii="VIC" w:eastAsia="VIC" w:hAnsi="VIC" w:cs="VIC"/>
                <w:color w:val="FFFFFF" w:themeColor="background1"/>
                <w:sz w:val="20"/>
                <w:szCs w:val="20"/>
              </w:rPr>
              <w:t>Indicator</w:t>
            </w:r>
          </w:p>
        </w:tc>
        <w:tc>
          <w:tcPr>
            <w:tcW w:w="7460" w:type="dxa"/>
            <w:gridSpan w:val="2"/>
            <w:tcBorders>
              <w:top w:val="single" w:sz="8" w:space="0" w:color="201547"/>
              <w:left w:val="single" w:sz="8" w:space="0" w:color="201547"/>
              <w:bottom w:val="single" w:sz="8" w:space="0" w:color="201547"/>
              <w:right w:val="single" w:sz="8" w:space="0" w:color="201547"/>
            </w:tcBorders>
            <w:shd w:val="clear" w:color="auto" w:fill="254E5D"/>
            <w:tcMar>
              <w:left w:w="108" w:type="dxa"/>
              <w:right w:w="108" w:type="dxa"/>
            </w:tcMar>
            <w:vAlign w:val="bottom"/>
          </w:tcPr>
          <w:p w14:paraId="028BDA6B" w14:textId="77777777" w:rsidR="00050645" w:rsidRPr="00974F16" w:rsidRDefault="00050645">
            <w:r w:rsidRPr="00974F16">
              <w:rPr>
                <w:rFonts w:ascii="VIC" w:eastAsia="VIC" w:hAnsi="VIC" w:cs="VIC"/>
                <w:color w:val="FFFFFF" w:themeColor="background1"/>
                <w:sz w:val="20"/>
                <w:szCs w:val="20"/>
              </w:rPr>
              <w:t>Percentage of admitted bed days delivered at home</w:t>
            </w:r>
          </w:p>
        </w:tc>
      </w:tr>
      <w:tr w:rsidR="00050645" w:rsidRPr="00974F16" w14:paraId="5D2B840A" w14:textId="77777777" w:rsidTr="000D5C98">
        <w:trPr>
          <w:trHeight w:val="60"/>
        </w:trPr>
        <w:tc>
          <w:tcPr>
            <w:tcW w:w="2490" w:type="dxa"/>
            <w:tcBorders>
              <w:top w:val="single" w:sz="8" w:space="0" w:color="201547"/>
              <w:left w:val="single" w:sz="8" w:space="0" w:color="201547"/>
              <w:bottom w:val="single" w:sz="8" w:space="0" w:color="201547"/>
              <w:right w:val="single" w:sz="8" w:space="0" w:color="201547"/>
            </w:tcBorders>
            <w:tcMar>
              <w:left w:w="57" w:type="dxa"/>
              <w:right w:w="108" w:type="dxa"/>
            </w:tcMar>
          </w:tcPr>
          <w:p w14:paraId="1E385DC0" w14:textId="77777777" w:rsidR="00050645" w:rsidRPr="00974F16" w:rsidRDefault="00050645">
            <w:r w:rsidRPr="00974F16">
              <w:rPr>
                <w:rFonts w:ascii="VIC" w:eastAsia="VIC" w:hAnsi="VIC" w:cs="VIC"/>
                <w:color w:val="242424"/>
                <w:sz w:val="20"/>
                <w:szCs w:val="20"/>
              </w:rPr>
              <w:t>Description</w:t>
            </w:r>
          </w:p>
        </w:tc>
        <w:tc>
          <w:tcPr>
            <w:tcW w:w="7460" w:type="dxa"/>
            <w:gridSpan w:val="2"/>
            <w:tcBorders>
              <w:top w:val="single" w:sz="8" w:space="0" w:color="201547"/>
              <w:left w:val="single" w:sz="8" w:space="0" w:color="201547"/>
              <w:bottom w:val="single" w:sz="8" w:space="0" w:color="201547"/>
              <w:right w:val="single" w:sz="8" w:space="0" w:color="201547"/>
            </w:tcBorders>
            <w:tcMar>
              <w:left w:w="108" w:type="dxa"/>
              <w:right w:w="108" w:type="dxa"/>
            </w:tcMar>
          </w:tcPr>
          <w:p w14:paraId="73715089" w14:textId="77777777" w:rsidR="00050645" w:rsidRPr="00974F16" w:rsidRDefault="00050645">
            <w:r w:rsidRPr="00974F16">
              <w:rPr>
                <w:rFonts w:ascii="VIC" w:hAnsi="VIC"/>
                <w:color w:val="000000"/>
                <w:sz w:val="20"/>
                <w:szCs w:val="20"/>
                <w:shd w:val="clear" w:color="auto" w:fill="FFFFFF"/>
              </w:rPr>
              <w:t>This measure tracks the proportion (%) of total admitted bed days that are delivered to patients in their usual place of residence rather than in hospital.</w:t>
            </w:r>
          </w:p>
        </w:tc>
      </w:tr>
      <w:tr w:rsidR="00050645" w:rsidRPr="00974F16" w14:paraId="5813B077" w14:textId="77777777" w:rsidTr="000D5C98">
        <w:trPr>
          <w:trHeight w:val="60"/>
        </w:trPr>
        <w:tc>
          <w:tcPr>
            <w:tcW w:w="2490" w:type="dxa"/>
            <w:tcBorders>
              <w:top w:val="single" w:sz="8" w:space="0" w:color="201547"/>
              <w:left w:val="single" w:sz="8" w:space="0" w:color="201547"/>
              <w:bottom w:val="single" w:sz="8" w:space="0" w:color="201547"/>
              <w:right w:val="single" w:sz="8" w:space="0" w:color="201547"/>
            </w:tcBorders>
            <w:tcMar>
              <w:left w:w="57" w:type="dxa"/>
              <w:right w:w="108" w:type="dxa"/>
            </w:tcMar>
          </w:tcPr>
          <w:p w14:paraId="69755F9A" w14:textId="77777777" w:rsidR="00050645" w:rsidRPr="00974F16" w:rsidRDefault="00050645">
            <w:pPr>
              <w:rPr>
                <w:rFonts w:ascii="VIC" w:eastAsia="VIC" w:hAnsi="VIC" w:cs="VIC"/>
                <w:color w:val="242424"/>
                <w:sz w:val="20"/>
                <w:szCs w:val="20"/>
              </w:rPr>
            </w:pPr>
            <w:r w:rsidRPr="00974F16">
              <w:rPr>
                <w:rFonts w:ascii="VIC" w:eastAsia="VIC" w:hAnsi="VIC" w:cs="VIC"/>
                <w:color w:val="242424"/>
                <w:sz w:val="20"/>
                <w:szCs w:val="20"/>
              </w:rPr>
              <w:t>Calculating performance</w:t>
            </w:r>
          </w:p>
        </w:tc>
        <w:tc>
          <w:tcPr>
            <w:tcW w:w="7460" w:type="dxa"/>
            <w:gridSpan w:val="2"/>
            <w:tcBorders>
              <w:top w:val="single" w:sz="8" w:space="0" w:color="201547"/>
              <w:left w:val="single" w:sz="8" w:space="0" w:color="201547"/>
              <w:bottom w:val="single" w:sz="8" w:space="0" w:color="201547"/>
              <w:right w:val="single" w:sz="8" w:space="0" w:color="201547"/>
            </w:tcBorders>
            <w:tcMar>
              <w:left w:w="108" w:type="dxa"/>
              <w:right w:w="108" w:type="dxa"/>
            </w:tcMar>
          </w:tcPr>
          <w:p w14:paraId="56E18D55" w14:textId="77777777" w:rsidR="00050645" w:rsidRPr="00974F16" w:rsidRDefault="00050645">
            <w:pPr>
              <w:shd w:val="clear" w:color="auto" w:fill="FFFFFF"/>
              <w:spacing w:after="0" w:line="231" w:lineRule="atLeast"/>
              <w:rPr>
                <w:rFonts w:ascii="Calibri" w:eastAsia="Times New Roman" w:hAnsi="Calibri" w:cs="Calibri"/>
                <w:color w:val="000000"/>
                <w:lang w:eastAsia="en-AU"/>
              </w:rPr>
            </w:pPr>
            <w:r w:rsidRPr="00974F16">
              <w:rPr>
                <w:rFonts w:ascii="VIC" w:eastAsia="Times New Roman" w:hAnsi="VIC" w:cs="Calibri"/>
                <w:color w:val="000000"/>
                <w:sz w:val="20"/>
                <w:szCs w:val="20"/>
                <w:bdr w:val="none" w:sz="0" w:space="0" w:color="auto" w:frame="1"/>
                <w:lang w:eastAsia="en-AU"/>
              </w:rPr>
              <w:t>Bed days:</w:t>
            </w:r>
          </w:p>
          <w:p w14:paraId="25F7CF6C" w14:textId="77777777" w:rsidR="00050645" w:rsidRPr="00974F16" w:rsidRDefault="00050645" w:rsidP="00422B74">
            <w:pPr>
              <w:numPr>
                <w:ilvl w:val="0"/>
                <w:numId w:val="44"/>
              </w:numPr>
              <w:shd w:val="clear" w:color="auto" w:fill="FFFFFF" w:themeFill="background1"/>
              <w:spacing w:after="0" w:line="231" w:lineRule="atLeast"/>
              <w:ind w:left="360"/>
              <w:rPr>
                <w:rFonts w:ascii="Calibri" w:eastAsia="Times New Roman" w:hAnsi="Calibri" w:cs="Calibri"/>
                <w:color w:val="000000"/>
                <w:lang w:eastAsia="en-AU"/>
              </w:rPr>
            </w:pPr>
            <w:r w:rsidRPr="00974F16">
              <w:rPr>
                <w:rFonts w:ascii="VIC" w:eastAsia="Times New Roman" w:hAnsi="VIC" w:cs="Calibri"/>
                <w:color w:val="000000"/>
                <w:sz w:val="20"/>
                <w:szCs w:val="20"/>
                <w:bdr w:val="none" w:sz="0" w:space="0" w:color="auto" w:frame="1"/>
                <w:lang w:eastAsia="en-AU"/>
              </w:rPr>
              <w:t>‘Bed days’ are any calendar days that a patient is receiving admitted care from the health service.</w:t>
            </w:r>
          </w:p>
          <w:p w14:paraId="2EDD1809" w14:textId="77777777" w:rsidR="00050645" w:rsidRPr="00974F16" w:rsidRDefault="00050645" w:rsidP="00422B74">
            <w:pPr>
              <w:numPr>
                <w:ilvl w:val="0"/>
                <w:numId w:val="44"/>
              </w:numPr>
              <w:shd w:val="clear" w:color="auto" w:fill="FFFFFF" w:themeFill="background1"/>
              <w:spacing w:after="0" w:line="231" w:lineRule="atLeast"/>
              <w:ind w:left="360"/>
              <w:rPr>
                <w:rFonts w:ascii="Calibri" w:eastAsia="Times New Roman" w:hAnsi="Calibri" w:cs="Calibri"/>
                <w:color w:val="000000"/>
                <w:lang w:eastAsia="en-AU"/>
              </w:rPr>
            </w:pPr>
            <w:r w:rsidRPr="00974F16">
              <w:rPr>
                <w:rFonts w:ascii="VIC" w:eastAsia="Times New Roman" w:hAnsi="VIC" w:cs="Calibri"/>
                <w:color w:val="000000"/>
                <w:sz w:val="20"/>
                <w:szCs w:val="20"/>
                <w:bdr w:val="none" w:sz="0" w:space="0" w:color="auto" w:frame="1"/>
                <w:lang w:eastAsia="en-AU"/>
              </w:rPr>
              <w:t>‘At home bed days’ are defined as those in which ‘Accommodation type’ at midnight is coded as ‘4 – Hospital in the Home (HITH).’</w:t>
            </w:r>
          </w:p>
          <w:p w14:paraId="72EFD4C7" w14:textId="77777777" w:rsidR="00050645" w:rsidRPr="00974F16" w:rsidRDefault="00050645" w:rsidP="00422B74">
            <w:pPr>
              <w:numPr>
                <w:ilvl w:val="0"/>
                <w:numId w:val="44"/>
              </w:numPr>
              <w:shd w:val="clear" w:color="auto" w:fill="FFFFFF" w:themeFill="background1"/>
              <w:spacing w:after="0" w:line="231" w:lineRule="atLeast"/>
              <w:ind w:left="360"/>
              <w:rPr>
                <w:rFonts w:ascii="Calibri" w:eastAsia="Times New Roman" w:hAnsi="Calibri" w:cs="Calibri"/>
                <w:color w:val="000000"/>
                <w:lang w:eastAsia="en-AU"/>
              </w:rPr>
            </w:pPr>
            <w:r w:rsidRPr="00974F16">
              <w:rPr>
                <w:rFonts w:ascii="VIC" w:eastAsia="Times New Roman" w:hAnsi="VIC" w:cs="Calibri"/>
                <w:color w:val="000000"/>
                <w:sz w:val="20"/>
                <w:szCs w:val="20"/>
                <w:bdr w:val="none" w:sz="0" w:space="0" w:color="auto" w:frame="1"/>
                <w:lang w:eastAsia="en-AU"/>
              </w:rPr>
              <w:t>Same-day patients who are transferred home before separation, or whose entire stay is ‘at home’ will have their bed day recorded as ‘at home’.</w:t>
            </w:r>
          </w:p>
          <w:p w14:paraId="75C2C961" w14:textId="77777777" w:rsidR="00050645" w:rsidRPr="00974F16" w:rsidRDefault="00050645">
            <w:pPr>
              <w:shd w:val="clear" w:color="auto" w:fill="FFFFFF"/>
              <w:spacing w:after="0" w:line="210" w:lineRule="atLeast"/>
              <w:ind w:left="357" w:hanging="357"/>
              <w:rPr>
                <w:rFonts w:ascii="VIC" w:eastAsia="Times New Roman" w:hAnsi="VIC" w:cs="Times New Roman"/>
                <w:color w:val="000000"/>
                <w:sz w:val="20"/>
                <w:szCs w:val="20"/>
                <w:lang w:eastAsia="en-AU"/>
              </w:rPr>
            </w:pPr>
            <w:r w:rsidRPr="00974F16">
              <w:rPr>
                <w:rFonts w:ascii="Symbol" w:eastAsia="Times New Roman" w:hAnsi="Symbol" w:cs="Times New Roman"/>
                <w:color w:val="000000"/>
                <w:sz w:val="20"/>
                <w:szCs w:val="20"/>
                <w:bdr w:val="none" w:sz="0" w:space="0" w:color="auto" w:frame="1"/>
                <w:lang w:eastAsia="en-AU"/>
              </w:rPr>
              <w:t>·</w:t>
            </w:r>
            <w:r w:rsidRPr="00974F16">
              <w:rPr>
                <w:rFonts w:ascii="Times New Roman" w:eastAsia="Times New Roman" w:hAnsi="Times New Roman" w:cs="Times New Roman"/>
                <w:color w:val="000000"/>
                <w:sz w:val="14"/>
                <w:szCs w:val="14"/>
                <w:bdr w:val="none" w:sz="0" w:space="0" w:color="auto" w:frame="1"/>
                <w:lang w:eastAsia="en-AU"/>
              </w:rPr>
              <w:t>         </w:t>
            </w:r>
            <w:r w:rsidRPr="00974F16">
              <w:rPr>
                <w:rFonts w:ascii="VIC" w:eastAsia="Times New Roman" w:hAnsi="VIC" w:cs="Times New Roman"/>
                <w:color w:val="000000"/>
                <w:sz w:val="20"/>
                <w:szCs w:val="20"/>
                <w:lang w:eastAsia="en-AU"/>
              </w:rPr>
              <w:t>Bed days do not include days where a patient is recorded as having leave with permission or leave without permission.</w:t>
            </w:r>
          </w:p>
          <w:p w14:paraId="4CB48E71" w14:textId="77777777" w:rsidR="00050645" w:rsidRPr="00974F16" w:rsidRDefault="00050645">
            <w:pPr>
              <w:shd w:val="clear" w:color="auto" w:fill="FFFFFF"/>
              <w:spacing w:after="0" w:line="210" w:lineRule="atLeast"/>
              <w:ind w:left="357" w:hanging="357"/>
              <w:rPr>
                <w:rFonts w:ascii="VIC" w:eastAsia="Times New Roman" w:hAnsi="VIC" w:cs="Times New Roman"/>
                <w:color w:val="000000"/>
                <w:sz w:val="20"/>
                <w:szCs w:val="20"/>
                <w:lang w:eastAsia="en-AU"/>
              </w:rPr>
            </w:pPr>
            <w:r w:rsidRPr="00974F16">
              <w:rPr>
                <w:rFonts w:ascii="Symbol" w:eastAsia="Times New Roman" w:hAnsi="Symbol" w:cs="Times New Roman"/>
                <w:color w:val="000000"/>
                <w:sz w:val="20"/>
                <w:szCs w:val="20"/>
                <w:bdr w:val="none" w:sz="0" w:space="0" w:color="auto" w:frame="1"/>
                <w:lang w:eastAsia="en-AU"/>
              </w:rPr>
              <w:t>·</w:t>
            </w:r>
            <w:r w:rsidRPr="00974F16">
              <w:rPr>
                <w:rFonts w:ascii="Times New Roman" w:eastAsia="Times New Roman" w:hAnsi="Times New Roman" w:cs="Times New Roman"/>
                <w:color w:val="000000"/>
                <w:sz w:val="14"/>
                <w:szCs w:val="14"/>
                <w:bdr w:val="none" w:sz="0" w:space="0" w:color="auto" w:frame="1"/>
                <w:lang w:eastAsia="en-AU"/>
              </w:rPr>
              <w:t>         </w:t>
            </w:r>
            <w:r w:rsidRPr="00974F16">
              <w:rPr>
                <w:rFonts w:ascii="VIC" w:eastAsia="Times New Roman" w:hAnsi="VIC" w:cs="Times New Roman"/>
                <w:color w:val="000000"/>
                <w:sz w:val="20"/>
                <w:szCs w:val="20"/>
                <w:lang w:eastAsia="en-AU"/>
              </w:rPr>
              <w:t>Only the acute and sub-acute care types are included in the calculation of this measure</w:t>
            </w:r>
          </w:p>
          <w:p w14:paraId="45C956CC" w14:textId="77777777" w:rsidR="00050645" w:rsidRPr="00974F16" w:rsidRDefault="00050645">
            <w:pPr>
              <w:shd w:val="clear" w:color="auto" w:fill="FFFFFF"/>
              <w:spacing w:after="0" w:line="210" w:lineRule="atLeast"/>
              <w:ind w:left="357" w:hanging="357"/>
              <w:rPr>
                <w:rFonts w:ascii="VIC" w:eastAsia="Times New Roman" w:hAnsi="VIC" w:cs="Times New Roman"/>
                <w:color w:val="000000"/>
                <w:sz w:val="20"/>
                <w:szCs w:val="20"/>
                <w:lang w:eastAsia="en-AU"/>
              </w:rPr>
            </w:pPr>
          </w:p>
        </w:tc>
      </w:tr>
      <w:tr w:rsidR="00050645" w:rsidRPr="00974F16" w14:paraId="018DA6FE" w14:textId="77777777" w:rsidTr="000D5C98">
        <w:trPr>
          <w:trHeight w:val="536"/>
        </w:trPr>
        <w:tc>
          <w:tcPr>
            <w:tcW w:w="2490" w:type="dxa"/>
            <w:tcBorders>
              <w:top w:val="single" w:sz="8" w:space="0" w:color="201547"/>
              <w:left w:val="single" w:sz="8" w:space="0" w:color="201547"/>
              <w:bottom w:val="single" w:sz="8" w:space="0" w:color="201547"/>
              <w:right w:val="single" w:sz="8" w:space="0" w:color="201547"/>
            </w:tcBorders>
            <w:tcMar>
              <w:left w:w="57" w:type="dxa"/>
              <w:right w:w="108" w:type="dxa"/>
            </w:tcMar>
          </w:tcPr>
          <w:p w14:paraId="0665B5B4" w14:textId="77777777" w:rsidR="00050645" w:rsidRPr="00974F16" w:rsidRDefault="00050645">
            <w:r w:rsidRPr="00974F16">
              <w:rPr>
                <w:rFonts w:ascii="VIC" w:eastAsia="VIC" w:hAnsi="VIC" w:cs="VIC"/>
                <w:color w:val="242424"/>
                <w:sz w:val="20"/>
                <w:szCs w:val="20"/>
              </w:rPr>
              <w:t>Numerator</w:t>
            </w:r>
          </w:p>
        </w:tc>
        <w:tc>
          <w:tcPr>
            <w:tcW w:w="7460" w:type="dxa"/>
            <w:gridSpan w:val="2"/>
            <w:tcBorders>
              <w:top w:val="single" w:sz="8" w:space="0" w:color="201547"/>
              <w:left w:val="single" w:sz="8" w:space="0" w:color="201547"/>
              <w:bottom w:val="single" w:sz="8" w:space="0" w:color="201547"/>
              <w:right w:val="single" w:sz="8" w:space="0" w:color="201547"/>
            </w:tcBorders>
            <w:tcMar>
              <w:left w:w="108" w:type="dxa"/>
              <w:right w:w="108" w:type="dxa"/>
            </w:tcMar>
          </w:tcPr>
          <w:p w14:paraId="06F86029" w14:textId="77777777" w:rsidR="00050645" w:rsidRPr="00974F16" w:rsidRDefault="00050645">
            <w:r w:rsidRPr="00974F16">
              <w:rPr>
                <w:rFonts w:ascii="VIC" w:eastAsia="VIC" w:hAnsi="VIC" w:cs="VIC"/>
                <w:color w:val="242424"/>
                <w:sz w:val="20"/>
                <w:szCs w:val="20"/>
              </w:rPr>
              <w:t>Total number of bed days delivered at home</w:t>
            </w:r>
          </w:p>
        </w:tc>
      </w:tr>
      <w:tr w:rsidR="00050645" w:rsidRPr="00974F16" w14:paraId="032069EB" w14:textId="77777777" w:rsidTr="000D5C98">
        <w:trPr>
          <w:trHeight w:val="60"/>
        </w:trPr>
        <w:tc>
          <w:tcPr>
            <w:tcW w:w="2490" w:type="dxa"/>
            <w:tcBorders>
              <w:top w:val="single" w:sz="8" w:space="0" w:color="201547"/>
              <w:left w:val="single" w:sz="8" w:space="0" w:color="201547"/>
              <w:bottom w:val="single" w:sz="8" w:space="0" w:color="201547"/>
              <w:right w:val="single" w:sz="8" w:space="0" w:color="201547"/>
            </w:tcBorders>
            <w:tcMar>
              <w:left w:w="57" w:type="dxa"/>
              <w:right w:w="108" w:type="dxa"/>
            </w:tcMar>
          </w:tcPr>
          <w:p w14:paraId="324C0430" w14:textId="77777777" w:rsidR="00050645" w:rsidRPr="00974F16" w:rsidRDefault="00050645">
            <w:r w:rsidRPr="00974F16">
              <w:rPr>
                <w:rFonts w:ascii="VIC" w:eastAsia="VIC" w:hAnsi="VIC" w:cs="VIC"/>
                <w:color w:val="242424"/>
                <w:sz w:val="20"/>
                <w:szCs w:val="20"/>
              </w:rPr>
              <w:t>Denominator</w:t>
            </w:r>
          </w:p>
        </w:tc>
        <w:tc>
          <w:tcPr>
            <w:tcW w:w="7460" w:type="dxa"/>
            <w:gridSpan w:val="2"/>
            <w:tcBorders>
              <w:top w:val="single" w:sz="8" w:space="0" w:color="201547"/>
              <w:left w:val="single" w:sz="8" w:space="0" w:color="201547"/>
              <w:bottom w:val="single" w:sz="8" w:space="0" w:color="201547"/>
              <w:right w:val="single" w:sz="8" w:space="0" w:color="201547"/>
            </w:tcBorders>
            <w:tcMar>
              <w:left w:w="108" w:type="dxa"/>
              <w:right w:w="108" w:type="dxa"/>
            </w:tcMar>
          </w:tcPr>
          <w:p w14:paraId="29497BD5" w14:textId="77777777" w:rsidR="00050645" w:rsidRPr="00974F16" w:rsidRDefault="00050645">
            <w:r w:rsidRPr="00974F16">
              <w:rPr>
                <w:rFonts w:ascii="VIC" w:eastAsia="VIC" w:hAnsi="VIC" w:cs="VIC"/>
                <w:color w:val="242424"/>
                <w:sz w:val="20"/>
                <w:szCs w:val="20"/>
              </w:rPr>
              <w:t>Total number of bed days delivered</w:t>
            </w:r>
          </w:p>
        </w:tc>
      </w:tr>
      <w:tr w:rsidR="00050645" w:rsidRPr="00974F16" w14:paraId="254643D2" w14:textId="77777777" w:rsidTr="000D5C98">
        <w:trPr>
          <w:trHeight w:val="60"/>
        </w:trPr>
        <w:tc>
          <w:tcPr>
            <w:tcW w:w="2490" w:type="dxa"/>
            <w:tcBorders>
              <w:top w:val="single" w:sz="8" w:space="0" w:color="201547"/>
              <w:left w:val="single" w:sz="8" w:space="0" w:color="201547"/>
              <w:bottom w:val="single" w:sz="8" w:space="0" w:color="201547"/>
              <w:right w:val="single" w:sz="8" w:space="0" w:color="201547"/>
            </w:tcBorders>
            <w:tcMar>
              <w:left w:w="57" w:type="dxa"/>
              <w:right w:w="108" w:type="dxa"/>
            </w:tcMar>
          </w:tcPr>
          <w:p w14:paraId="0D8C1BCD" w14:textId="77777777" w:rsidR="00050645" w:rsidRPr="00974F16" w:rsidRDefault="00050645">
            <w:r w:rsidRPr="00974F16">
              <w:rPr>
                <w:rFonts w:ascii="VIC" w:eastAsia="VIC" w:hAnsi="VIC" w:cs="VIC"/>
                <w:color w:val="242424"/>
                <w:sz w:val="20"/>
                <w:szCs w:val="20"/>
              </w:rPr>
              <w:t>Target</w:t>
            </w:r>
          </w:p>
        </w:tc>
        <w:tc>
          <w:tcPr>
            <w:tcW w:w="7460" w:type="dxa"/>
            <w:gridSpan w:val="2"/>
            <w:tcBorders>
              <w:top w:val="single" w:sz="8" w:space="0" w:color="201547"/>
              <w:left w:val="single" w:sz="8" w:space="0" w:color="201547"/>
              <w:bottom w:val="single" w:sz="8" w:space="0" w:color="201547"/>
              <w:right w:val="single" w:sz="8" w:space="0" w:color="201547"/>
            </w:tcBorders>
            <w:tcMar>
              <w:left w:w="108" w:type="dxa"/>
              <w:right w:w="108" w:type="dxa"/>
            </w:tcMar>
          </w:tcPr>
          <w:p w14:paraId="531344E1" w14:textId="77777777" w:rsidR="00050645" w:rsidRPr="00974F16" w:rsidRDefault="00050645">
            <w:r w:rsidRPr="00974F16">
              <w:rPr>
                <w:rFonts w:ascii="VIC" w:eastAsia="VIC" w:hAnsi="VIC" w:cs="VIC"/>
                <w:color w:val="242424"/>
                <w:sz w:val="20"/>
                <w:szCs w:val="20"/>
              </w:rPr>
              <w:t>Percentage is equal to or above health service’s percentage previous FY</w:t>
            </w:r>
          </w:p>
        </w:tc>
      </w:tr>
      <w:tr w:rsidR="00050645" w:rsidRPr="00974F16" w14:paraId="53C7BB41" w14:textId="77777777" w:rsidTr="000D5C98">
        <w:trPr>
          <w:trHeight w:val="188"/>
        </w:trPr>
        <w:tc>
          <w:tcPr>
            <w:tcW w:w="2490" w:type="dxa"/>
            <w:vMerge w:val="restart"/>
            <w:tcBorders>
              <w:top w:val="single" w:sz="8" w:space="0" w:color="201547"/>
              <w:left w:val="single" w:sz="8" w:space="0" w:color="201547"/>
              <w:right w:val="single" w:sz="8" w:space="0" w:color="201547"/>
            </w:tcBorders>
            <w:tcMar>
              <w:left w:w="57" w:type="dxa"/>
              <w:right w:w="108" w:type="dxa"/>
            </w:tcMar>
          </w:tcPr>
          <w:p w14:paraId="13A48371" w14:textId="77777777" w:rsidR="00050645" w:rsidRPr="00974F16" w:rsidRDefault="00050645">
            <w:pPr>
              <w:rPr>
                <w:rFonts w:ascii="VIC" w:eastAsia="VIC" w:hAnsi="VIC" w:cs="VIC"/>
                <w:color w:val="242424"/>
                <w:sz w:val="20"/>
                <w:szCs w:val="20"/>
              </w:rPr>
            </w:pPr>
            <w:r w:rsidRPr="00974F16">
              <w:rPr>
                <w:rFonts w:ascii="VIC" w:eastAsia="VIC" w:hAnsi="VIC" w:cs="VIC"/>
                <w:color w:val="242424"/>
                <w:sz w:val="20"/>
                <w:szCs w:val="20"/>
              </w:rPr>
              <w:t>Achievement</w:t>
            </w:r>
          </w:p>
        </w:tc>
        <w:tc>
          <w:tcPr>
            <w:tcW w:w="5192" w:type="dxa"/>
            <w:tcBorders>
              <w:top w:val="single" w:sz="8" w:space="0" w:color="201547"/>
              <w:left w:val="single" w:sz="8" w:space="0" w:color="201547"/>
              <w:bottom w:val="single" w:sz="8" w:space="0" w:color="201547"/>
              <w:right w:val="single" w:sz="8" w:space="0" w:color="201547"/>
            </w:tcBorders>
            <w:tcMar>
              <w:left w:w="108" w:type="dxa"/>
              <w:right w:w="108" w:type="dxa"/>
            </w:tcMar>
          </w:tcPr>
          <w:p w14:paraId="295349B6" w14:textId="77777777" w:rsidR="00050645" w:rsidRPr="00974F16" w:rsidRDefault="00050645">
            <w:pPr>
              <w:rPr>
                <w:rFonts w:ascii="VIC" w:eastAsia="VIC" w:hAnsi="VIC" w:cs="VIC"/>
                <w:color w:val="242424"/>
                <w:sz w:val="20"/>
                <w:szCs w:val="20"/>
              </w:rPr>
            </w:pPr>
            <w:r w:rsidRPr="00974F16">
              <w:rPr>
                <w:rFonts w:ascii="VIC" w:eastAsia="VIC" w:hAnsi="VIC" w:cs="VIC"/>
                <w:color w:val="242424"/>
                <w:sz w:val="20"/>
                <w:szCs w:val="20"/>
              </w:rPr>
              <w:t>Equal to or above % achieved in previous FY</w:t>
            </w:r>
          </w:p>
        </w:tc>
        <w:tc>
          <w:tcPr>
            <w:tcW w:w="2268" w:type="dxa"/>
            <w:tcBorders>
              <w:top w:val="single" w:sz="8" w:space="0" w:color="201547"/>
              <w:left w:val="single" w:sz="8" w:space="0" w:color="201547"/>
              <w:bottom w:val="single" w:sz="8" w:space="0" w:color="201547"/>
              <w:right w:val="single" w:sz="8" w:space="0" w:color="201547"/>
            </w:tcBorders>
          </w:tcPr>
          <w:p w14:paraId="7B3FA5C7" w14:textId="77777777" w:rsidR="00050645" w:rsidRPr="00974F16" w:rsidRDefault="00050645">
            <w:pPr>
              <w:rPr>
                <w:rFonts w:ascii="VIC" w:eastAsia="VIC" w:hAnsi="VIC" w:cs="VIC"/>
                <w:color w:val="242424"/>
                <w:sz w:val="20"/>
                <w:szCs w:val="20"/>
              </w:rPr>
            </w:pPr>
            <w:r w:rsidRPr="00974F16">
              <w:rPr>
                <w:rFonts w:ascii="VIC" w:eastAsia="VIC" w:hAnsi="VIC" w:cs="VIC"/>
                <w:color w:val="242424"/>
                <w:sz w:val="20"/>
                <w:szCs w:val="20"/>
              </w:rPr>
              <w:t>Achieved</w:t>
            </w:r>
          </w:p>
        </w:tc>
      </w:tr>
      <w:tr w:rsidR="00050645" w:rsidRPr="00974F16" w14:paraId="27A2C7FF" w14:textId="77777777" w:rsidTr="000D5C98">
        <w:trPr>
          <w:trHeight w:val="188"/>
        </w:trPr>
        <w:tc>
          <w:tcPr>
            <w:tcW w:w="2490" w:type="dxa"/>
            <w:vMerge/>
            <w:tcMar>
              <w:left w:w="57" w:type="dxa"/>
              <w:right w:w="108" w:type="dxa"/>
            </w:tcMar>
          </w:tcPr>
          <w:p w14:paraId="30677F1C" w14:textId="77777777" w:rsidR="00050645" w:rsidRPr="00974F16" w:rsidRDefault="00050645">
            <w:pPr>
              <w:rPr>
                <w:rFonts w:ascii="VIC" w:eastAsia="VIC" w:hAnsi="VIC" w:cs="VIC"/>
                <w:color w:val="242424"/>
                <w:sz w:val="20"/>
                <w:szCs w:val="20"/>
              </w:rPr>
            </w:pPr>
          </w:p>
        </w:tc>
        <w:tc>
          <w:tcPr>
            <w:tcW w:w="5192" w:type="dxa"/>
            <w:tcBorders>
              <w:top w:val="single" w:sz="8" w:space="0" w:color="201547"/>
              <w:left w:val="single" w:sz="8" w:space="0" w:color="201547"/>
              <w:bottom w:val="single" w:sz="8" w:space="0" w:color="201547"/>
              <w:right w:val="single" w:sz="8" w:space="0" w:color="201547"/>
            </w:tcBorders>
            <w:tcMar>
              <w:left w:w="108" w:type="dxa"/>
              <w:right w:w="108" w:type="dxa"/>
            </w:tcMar>
          </w:tcPr>
          <w:p w14:paraId="0D842E7D" w14:textId="77777777" w:rsidR="00050645" w:rsidRPr="00974F16" w:rsidRDefault="00050645">
            <w:pPr>
              <w:rPr>
                <w:rFonts w:ascii="VIC" w:eastAsia="VIC" w:hAnsi="VIC" w:cs="VIC"/>
                <w:color w:val="242424"/>
                <w:sz w:val="20"/>
                <w:szCs w:val="20"/>
              </w:rPr>
            </w:pPr>
            <w:r w:rsidRPr="00974F16">
              <w:rPr>
                <w:rFonts w:ascii="VIC" w:eastAsia="VIC" w:hAnsi="VIC" w:cs="VIC"/>
                <w:color w:val="242424"/>
                <w:sz w:val="20"/>
                <w:szCs w:val="20"/>
              </w:rPr>
              <w:t>Under % achieved in previous FY</w:t>
            </w:r>
          </w:p>
        </w:tc>
        <w:tc>
          <w:tcPr>
            <w:tcW w:w="2268" w:type="dxa"/>
            <w:tcBorders>
              <w:top w:val="single" w:sz="8" w:space="0" w:color="201547"/>
              <w:left w:val="single" w:sz="8" w:space="0" w:color="201547"/>
              <w:bottom w:val="single" w:sz="8" w:space="0" w:color="201547"/>
              <w:right w:val="single" w:sz="8" w:space="0" w:color="201547"/>
            </w:tcBorders>
          </w:tcPr>
          <w:p w14:paraId="22F838AB" w14:textId="77777777" w:rsidR="00050645" w:rsidRPr="00974F16" w:rsidRDefault="00050645">
            <w:pPr>
              <w:rPr>
                <w:rFonts w:ascii="VIC" w:eastAsia="VIC" w:hAnsi="VIC" w:cs="VIC"/>
                <w:color w:val="242424"/>
                <w:sz w:val="20"/>
                <w:szCs w:val="20"/>
              </w:rPr>
            </w:pPr>
            <w:r w:rsidRPr="00974F16">
              <w:rPr>
                <w:rFonts w:ascii="VIC" w:eastAsia="VIC" w:hAnsi="VIC" w:cs="VIC"/>
                <w:color w:val="242424"/>
                <w:sz w:val="20"/>
                <w:szCs w:val="20"/>
              </w:rPr>
              <w:t>Not achieved</w:t>
            </w:r>
          </w:p>
        </w:tc>
      </w:tr>
      <w:tr w:rsidR="00050645" w:rsidRPr="00974F16" w14:paraId="2F7FDA70" w14:textId="77777777" w:rsidTr="000D5C98">
        <w:trPr>
          <w:trHeight w:val="60"/>
        </w:trPr>
        <w:tc>
          <w:tcPr>
            <w:tcW w:w="2490" w:type="dxa"/>
            <w:tcBorders>
              <w:top w:val="single" w:sz="8" w:space="0" w:color="201547"/>
              <w:left w:val="single" w:sz="8" w:space="0" w:color="201547"/>
              <w:bottom w:val="single" w:sz="8" w:space="0" w:color="201547"/>
              <w:right w:val="single" w:sz="8" w:space="0" w:color="201547"/>
            </w:tcBorders>
            <w:tcMar>
              <w:left w:w="57" w:type="dxa"/>
              <w:right w:w="108" w:type="dxa"/>
            </w:tcMar>
          </w:tcPr>
          <w:p w14:paraId="2ADF4D3E" w14:textId="77777777" w:rsidR="00050645" w:rsidRPr="00974F16" w:rsidRDefault="00050645">
            <w:pPr>
              <w:rPr>
                <w:rFonts w:ascii="VIC" w:eastAsia="VIC" w:hAnsi="VIC" w:cs="VIC"/>
                <w:color w:val="242424"/>
                <w:sz w:val="20"/>
                <w:szCs w:val="20"/>
              </w:rPr>
            </w:pPr>
            <w:r w:rsidRPr="00974F16">
              <w:rPr>
                <w:rFonts w:ascii="VIC" w:eastAsia="VIC" w:hAnsi="VIC" w:cs="VIC"/>
                <w:color w:val="242424"/>
                <w:sz w:val="20"/>
                <w:szCs w:val="20"/>
              </w:rPr>
              <w:t>Improvement</w:t>
            </w:r>
          </w:p>
        </w:tc>
        <w:tc>
          <w:tcPr>
            <w:tcW w:w="7460" w:type="dxa"/>
            <w:gridSpan w:val="2"/>
            <w:tcBorders>
              <w:top w:val="single" w:sz="8" w:space="0" w:color="201547"/>
              <w:left w:val="single" w:sz="8" w:space="0" w:color="201547"/>
              <w:bottom w:val="single" w:sz="8" w:space="0" w:color="201547"/>
              <w:right w:val="single" w:sz="8" w:space="0" w:color="201547"/>
            </w:tcBorders>
            <w:tcMar>
              <w:left w:w="108" w:type="dxa"/>
              <w:right w:w="108" w:type="dxa"/>
            </w:tcMar>
          </w:tcPr>
          <w:p w14:paraId="53A30190" w14:textId="77777777" w:rsidR="00050645" w:rsidRPr="00974F16" w:rsidRDefault="00050645">
            <w:pPr>
              <w:rPr>
                <w:rFonts w:ascii="VIC" w:eastAsia="VIC" w:hAnsi="VIC" w:cs="VIC"/>
                <w:color w:val="242424"/>
                <w:sz w:val="20"/>
                <w:szCs w:val="20"/>
              </w:rPr>
            </w:pPr>
            <w:r w:rsidRPr="00974F16">
              <w:rPr>
                <w:rFonts w:ascii="VIC" w:eastAsia="VIC" w:hAnsi="VIC" w:cs="VIC"/>
                <w:color w:val="242424"/>
                <w:sz w:val="20"/>
                <w:szCs w:val="20"/>
              </w:rPr>
              <w:t>Improvement is assessed against the previous quarter’s performance.</w:t>
            </w:r>
          </w:p>
        </w:tc>
      </w:tr>
      <w:tr w:rsidR="00050645" w:rsidRPr="00974F16" w14:paraId="5CDAFD06" w14:textId="77777777" w:rsidTr="000D5C98">
        <w:trPr>
          <w:trHeight w:val="60"/>
        </w:trPr>
        <w:tc>
          <w:tcPr>
            <w:tcW w:w="2490" w:type="dxa"/>
            <w:tcBorders>
              <w:top w:val="single" w:sz="8" w:space="0" w:color="201547"/>
              <w:left w:val="single" w:sz="8" w:space="0" w:color="201547"/>
              <w:bottom w:val="single" w:sz="8" w:space="0" w:color="201547"/>
              <w:right w:val="single" w:sz="8" w:space="0" w:color="201547"/>
            </w:tcBorders>
            <w:tcMar>
              <w:left w:w="57" w:type="dxa"/>
              <w:right w:w="108" w:type="dxa"/>
            </w:tcMar>
          </w:tcPr>
          <w:p w14:paraId="56EBCE75" w14:textId="77777777" w:rsidR="00050645" w:rsidRPr="00974F16" w:rsidRDefault="00050645">
            <w:pPr>
              <w:rPr>
                <w:rFonts w:ascii="VIC" w:eastAsia="VIC" w:hAnsi="VIC" w:cs="VIC"/>
                <w:color w:val="242424"/>
                <w:sz w:val="20"/>
                <w:szCs w:val="20"/>
              </w:rPr>
            </w:pPr>
            <w:r w:rsidRPr="00974F16">
              <w:rPr>
                <w:rFonts w:ascii="VIC" w:eastAsia="VIC" w:hAnsi="VIC" w:cs="VIC"/>
                <w:color w:val="242424"/>
                <w:sz w:val="20"/>
                <w:szCs w:val="20"/>
              </w:rPr>
              <w:t>Frequency of reporting and data collection</w:t>
            </w:r>
          </w:p>
        </w:tc>
        <w:tc>
          <w:tcPr>
            <w:tcW w:w="7460" w:type="dxa"/>
            <w:gridSpan w:val="2"/>
            <w:tcBorders>
              <w:top w:val="single" w:sz="8" w:space="0" w:color="201547"/>
              <w:left w:val="single" w:sz="8" w:space="0" w:color="201547"/>
              <w:bottom w:val="single" w:sz="8" w:space="0" w:color="201547"/>
              <w:right w:val="single" w:sz="8" w:space="0" w:color="201547"/>
            </w:tcBorders>
            <w:tcMar>
              <w:left w:w="108" w:type="dxa"/>
              <w:right w:w="108" w:type="dxa"/>
            </w:tcMar>
          </w:tcPr>
          <w:p w14:paraId="2F5C3B31" w14:textId="77777777" w:rsidR="00050645" w:rsidRPr="00974F16" w:rsidRDefault="00050645">
            <w:pPr>
              <w:shd w:val="clear" w:color="auto" w:fill="FFFFFF"/>
              <w:spacing w:after="0" w:line="210" w:lineRule="atLeast"/>
              <w:ind w:left="357" w:hanging="357"/>
              <w:rPr>
                <w:rFonts w:ascii="VIC" w:eastAsia="Times New Roman" w:hAnsi="VIC" w:cs="Times New Roman"/>
                <w:color w:val="000000"/>
                <w:sz w:val="20"/>
                <w:szCs w:val="20"/>
                <w:lang w:eastAsia="en-AU"/>
              </w:rPr>
            </w:pPr>
            <w:r w:rsidRPr="00974F16">
              <w:rPr>
                <w:rFonts w:ascii="Times New Roman" w:eastAsia="Times New Roman" w:hAnsi="Times New Roman" w:cs="Times New Roman"/>
                <w:color w:val="000000"/>
                <w:sz w:val="14"/>
                <w:szCs w:val="14"/>
                <w:bdr w:val="none" w:sz="0" w:space="0" w:color="auto" w:frame="1"/>
                <w:lang w:eastAsia="en-AU"/>
              </w:rPr>
              <w:t>   </w:t>
            </w:r>
            <w:r w:rsidRPr="00974F16">
              <w:rPr>
                <w:rFonts w:ascii="VIC" w:eastAsia="Times New Roman" w:hAnsi="VIC" w:cs="Times New Roman"/>
                <w:color w:val="000000"/>
                <w:sz w:val="20"/>
                <w:szCs w:val="20"/>
                <w:lang w:eastAsia="en-AU"/>
              </w:rPr>
              <w:t>Performance is monitored quarterly and assessed annually</w:t>
            </w:r>
          </w:p>
          <w:p w14:paraId="005794BB" w14:textId="77777777" w:rsidR="00050645" w:rsidRPr="00974F16" w:rsidRDefault="00050645">
            <w:pPr>
              <w:shd w:val="clear" w:color="auto" w:fill="FFFFFF"/>
              <w:spacing w:after="0" w:line="210" w:lineRule="atLeast"/>
              <w:ind w:left="357" w:hanging="357"/>
              <w:rPr>
                <w:rFonts w:ascii="VIC" w:eastAsia="Times New Roman" w:hAnsi="VIC" w:cs="Times New Roman"/>
                <w:color w:val="000000"/>
                <w:sz w:val="20"/>
                <w:szCs w:val="20"/>
                <w:lang w:eastAsia="en-AU"/>
              </w:rPr>
            </w:pPr>
            <w:r w:rsidRPr="00974F16">
              <w:rPr>
                <w:rFonts w:ascii="Symbol" w:eastAsia="Times New Roman" w:hAnsi="Symbol" w:cs="Times New Roman"/>
                <w:color w:val="000000"/>
                <w:sz w:val="20"/>
                <w:szCs w:val="20"/>
                <w:bdr w:val="none" w:sz="0" w:space="0" w:color="auto" w:frame="1"/>
                <w:lang w:eastAsia="en-AU"/>
              </w:rPr>
              <w:t>·</w:t>
            </w:r>
            <w:r w:rsidRPr="00974F16">
              <w:rPr>
                <w:rFonts w:ascii="Times New Roman" w:eastAsia="Times New Roman" w:hAnsi="Times New Roman" w:cs="Times New Roman"/>
                <w:color w:val="000000"/>
                <w:sz w:val="14"/>
                <w:szCs w:val="14"/>
                <w:bdr w:val="none" w:sz="0" w:space="0" w:color="auto" w:frame="1"/>
                <w:lang w:eastAsia="en-AU"/>
              </w:rPr>
              <w:t>         </w:t>
            </w:r>
            <w:r w:rsidRPr="00974F16">
              <w:rPr>
                <w:rFonts w:ascii="VIC" w:eastAsia="Times New Roman" w:hAnsi="VIC" w:cs="Times New Roman"/>
                <w:color w:val="000000"/>
                <w:sz w:val="20"/>
                <w:szCs w:val="20"/>
                <w:lang w:eastAsia="en-AU"/>
              </w:rPr>
              <w:t>This indicator measures performance at the health service level</w:t>
            </w:r>
          </w:p>
          <w:p w14:paraId="3AF179D0" w14:textId="77777777" w:rsidR="00050645" w:rsidRPr="00974F16" w:rsidRDefault="00050645">
            <w:pPr>
              <w:shd w:val="clear" w:color="auto" w:fill="FFFFFF"/>
              <w:spacing w:after="0" w:line="210" w:lineRule="atLeast"/>
              <w:ind w:left="357" w:hanging="357"/>
              <w:rPr>
                <w:rFonts w:ascii="VIC" w:eastAsia="Times New Roman" w:hAnsi="VIC" w:cs="Times New Roman"/>
                <w:color w:val="000000"/>
                <w:sz w:val="20"/>
                <w:szCs w:val="20"/>
                <w:lang w:eastAsia="en-AU"/>
              </w:rPr>
            </w:pPr>
            <w:r w:rsidRPr="00974F16">
              <w:rPr>
                <w:rFonts w:ascii="Symbol" w:eastAsia="Times New Roman" w:hAnsi="Symbol" w:cs="Times New Roman"/>
                <w:color w:val="000000"/>
                <w:sz w:val="20"/>
                <w:szCs w:val="20"/>
                <w:bdr w:val="none" w:sz="0" w:space="0" w:color="auto" w:frame="1"/>
                <w:lang w:eastAsia="en-AU"/>
              </w:rPr>
              <w:t>·</w:t>
            </w:r>
            <w:r w:rsidRPr="00974F16">
              <w:rPr>
                <w:rFonts w:ascii="Times New Roman" w:eastAsia="Times New Roman" w:hAnsi="Times New Roman" w:cs="Times New Roman"/>
                <w:color w:val="000000"/>
                <w:sz w:val="14"/>
                <w:szCs w:val="14"/>
                <w:bdr w:val="none" w:sz="0" w:space="0" w:color="auto" w:frame="1"/>
                <w:lang w:eastAsia="en-AU"/>
              </w:rPr>
              <w:t>         </w:t>
            </w:r>
            <w:r w:rsidRPr="00974F16">
              <w:rPr>
                <w:rFonts w:ascii="VIC" w:eastAsia="Times New Roman" w:hAnsi="VIC" w:cs="Times New Roman"/>
                <w:color w:val="000000"/>
                <w:sz w:val="20"/>
                <w:szCs w:val="20"/>
                <w:lang w:eastAsia="en-AU"/>
              </w:rPr>
              <w:t>Data extracted from VAED (Victorian Admitted Episodes Dataset).</w:t>
            </w:r>
          </w:p>
        </w:tc>
      </w:tr>
    </w:tbl>
    <w:p w14:paraId="2FB990C6" w14:textId="53C94456" w:rsidR="005B1CB7" w:rsidRPr="00974F16" w:rsidRDefault="005B1CB7" w:rsidP="00280F65">
      <w:pPr>
        <w:spacing w:after="120" w:line="270" w:lineRule="atLeast"/>
        <w:rPr>
          <w:rFonts w:ascii="VIC" w:eastAsia="Times" w:hAnsi="VIC" w:cs="Times New Roman"/>
          <w:sz w:val="20"/>
          <w:szCs w:val="20"/>
        </w:rPr>
      </w:pPr>
    </w:p>
    <w:tbl>
      <w:tblPr>
        <w:tblW w:w="9950" w:type="dxa"/>
        <w:tblInd w:w="105" w:type="dxa"/>
        <w:tblLayout w:type="fixed"/>
        <w:tblLook w:val="06A0" w:firstRow="1" w:lastRow="0" w:firstColumn="1" w:lastColumn="0" w:noHBand="1" w:noVBand="1"/>
      </w:tblPr>
      <w:tblGrid>
        <w:gridCol w:w="2732"/>
        <w:gridCol w:w="5233"/>
        <w:gridCol w:w="1985"/>
      </w:tblGrid>
      <w:tr w:rsidR="005B1CB7" w:rsidRPr="00974F16" w14:paraId="15527CDD" w14:textId="77777777" w:rsidTr="000D5C98">
        <w:trPr>
          <w:trHeight w:val="60"/>
        </w:trPr>
        <w:tc>
          <w:tcPr>
            <w:tcW w:w="2732" w:type="dxa"/>
            <w:tcBorders>
              <w:top w:val="single" w:sz="8" w:space="0" w:color="201547"/>
              <w:left w:val="single" w:sz="8" w:space="0" w:color="201547"/>
              <w:bottom w:val="single" w:sz="8" w:space="0" w:color="201547"/>
              <w:right w:val="single" w:sz="8" w:space="0" w:color="201547"/>
            </w:tcBorders>
            <w:shd w:val="clear" w:color="auto" w:fill="254E5D"/>
            <w:tcMar>
              <w:left w:w="108" w:type="dxa"/>
              <w:right w:w="108" w:type="dxa"/>
            </w:tcMar>
            <w:vAlign w:val="bottom"/>
          </w:tcPr>
          <w:p w14:paraId="124BB420" w14:textId="77777777" w:rsidR="005B1CB7" w:rsidRPr="00974F16" w:rsidRDefault="005B1CB7">
            <w:r w:rsidRPr="00974F16">
              <w:rPr>
                <w:rFonts w:ascii="VIC" w:eastAsia="VIC" w:hAnsi="VIC" w:cs="VIC"/>
                <w:color w:val="FFFFFF" w:themeColor="background1"/>
                <w:sz w:val="20"/>
                <w:szCs w:val="20"/>
              </w:rPr>
              <w:t>Indicator</w:t>
            </w:r>
          </w:p>
        </w:tc>
        <w:tc>
          <w:tcPr>
            <w:tcW w:w="7218" w:type="dxa"/>
            <w:gridSpan w:val="2"/>
            <w:tcBorders>
              <w:top w:val="single" w:sz="8" w:space="0" w:color="201547"/>
              <w:left w:val="single" w:sz="8" w:space="0" w:color="201547"/>
              <w:bottom w:val="single" w:sz="8" w:space="0" w:color="201547"/>
              <w:right w:val="single" w:sz="8" w:space="0" w:color="201547"/>
            </w:tcBorders>
            <w:shd w:val="clear" w:color="auto" w:fill="254E5D"/>
            <w:tcMar>
              <w:left w:w="108" w:type="dxa"/>
              <w:right w:w="108" w:type="dxa"/>
            </w:tcMar>
            <w:vAlign w:val="bottom"/>
          </w:tcPr>
          <w:p w14:paraId="7D49DA8E" w14:textId="77777777" w:rsidR="005B1CB7" w:rsidRPr="00974F16" w:rsidRDefault="005B1CB7">
            <w:r w:rsidRPr="00974F16">
              <w:rPr>
                <w:rFonts w:ascii="VIC" w:eastAsia="VIC" w:hAnsi="VIC" w:cs="VIC"/>
                <w:color w:val="FFFFFF" w:themeColor="background1"/>
                <w:sz w:val="20"/>
                <w:szCs w:val="20"/>
              </w:rPr>
              <w:t>Percentage of admitted episodes delivered at least partly at home</w:t>
            </w:r>
          </w:p>
        </w:tc>
      </w:tr>
      <w:tr w:rsidR="005B1CB7" w:rsidRPr="00974F16" w14:paraId="10A644DD" w14:textId="77777777" w:rsidTr="000D5C98">
        <w:trPr>
          <w:trHeight w:val="60"/>
        </w:trPr>
        <w:tc>
          <w:tcPr>
            <w:tcW w:w="2732" w:type="dxa"/>
            <w:tcBorders>
              <w:top w:val="single" w:sz="8" w:space="0" w:color="201547"/>
              <w:left w:val="single" w:sz="8" w:space="0" w:color="201547"/>
              <w:bottom w:val="single" w:sz="8" w:space="0" w:color="201547"/>
              <w:right w:val="single" w:sz="8" w:space="0" w:color="201547"/>
            </w:tcBorders>
            <w:tcMar>
              <w:left w:w="57" w:type="dxa"/>
              <w:right w:w="108" w:type="dxa"/>
            </w:tcMar>
          </w:tcPr>
          <w:p w14:paraId="188CE6C1" w14:textId="77777777" w:rsidR="005B1CB7" w:rsidRPr="00974F16" w:rsidRDefault="005B1CB7">
            <w:r w:rsidRPr="00974F16">
              <w:rPr>
                <w:rFonts w:ascii="VIC" w:eastAsia="VIC" w:hAnsi="VIC" w:cs="VIC"/>
                <w:color w:val="242424"/>
                <w:sz w:val="20"/>
                <w:szCs w:val="20"/>
              </w:rPr>
              <w:t>Description</w:t>
            </w:r>
          </w:p>
        </w:tc>
        <w:tc>
          <w:tcPr>
            <w:tcW w:w="7218" w:type="dxa"/>
            <w:gridSpan w:val="2"/>
            <w:tcBorders>
              <w:top w:val="single" w:sz="8" w:space="0" w:color="201547"/>
              <w:left w:val="single" w:sz="8" w:space="0" w:color="201547"/>
              <w:bottom w:val="single" w:sz="8" w:space="0" w:color="201547"/>
              <w:right w:val="single" w:sz="8" w:space="0" w:color="201547"/>
            </w:tcBorders>
            <w:tcMar>
              <w:left w:w="108" w:type="dxa"/>
              <w:right w:w="108" w:type="dxa"/>
            </w:tcMar>
          </w:tcPr>
          <w:p w14:paraId="707D43FD" w14:textId="77777777" w:rsidR="005B1CB7" w:rsidRPr="00974F16" w:rsidRDefault="005B1CB7">
            <w:r w:rsidRPr="00974F16">
              <w:rPr>
                <w:rFonts w:ascii="VIC" w:hAnsi="VIC"/>
                <w:color w:val="000000"/>
                <w:sz w:val="20"/>
                <w:szCs w:val="20"/>
                <w:shd w:val="clear" w:color="auto" w:fill="FFFFFF"/>
              </w:rPr>
              <w:t xml:space="preserve">This measure tracks the proportion (%) of total admitted episodes where some or </w:t>
            </w:r>
            <w:proofErr w:type="gramStart"/>
            <w:r w:rsidRPr="00974F16">
              <w:rPr>
                <w:rFonts w:ascii="VIC" w:hAnsi="VIC"/>
                <w:color w:val="000000"/>
                <w:sz w:val="20"/>
                <w:szCs w:val="20"/>
                <w:shd w:val="clear" w:color="auto" w:fill="FFFFFF"/>
              </w:rPr>
              <w:t>all of</w:t>
            </w:r>
            <w:proofErr w:type="gramEnd"/>
            <w:r w:rsidRPr="00974F16">
              <w:rPr>
                <w:rFonts w:ascii="VIC" w:hAnsi="VIC"/>
                <w:color w:val="000000"/>
                <w:sz w:val="20"/>
                <w:szCs w:val="20"/>
                <w:shd w:val="clear" w:color="auto" w:fill="FFFFFF"/>
              </w:rPr>
              <w:t xml:space="preserve"> the care is delivered to patients in their usual place of residence rather than in hospital.</w:t>
            </w:r>
          </w:p>
        </w:tc>
      </w:tr>
      <w:tr w:rsidR="005B1CB7" w:rsidRPr="00974F16" w14:paraId="782C4A27" w14:textId="77777777" w:rsidTr="000D5C98">
        <w:trPr>
          <w:trHeight w:val="60"/>
        </w:trPr>
        <w:tc>
          <w:tcPr>
            <w:tcW w:w="2732" w:type="dxa"/>
            <w:tcBorders>
              <w:top w:val="single" w:sz="8" w:space="0" w:color="201547"/>
              <w:left w:val="single" w:sz="8" w:space="0" w:color="201547"/>
              <w:bottom w:val="single" w:sz="8" w:space="0" w:color="201547"/>
              <w:right w:val="single" w:sz="8" w:space="0" w:color="201547"/>
            </w:tcBorders>
            <w:tcMar>
              <w:left w:w="57" w:type="dxa"/>
              <w:right w:w="108" w:type="dxa"/>
            </w:tcMar>
          </w:tcPr>
          <w:p w14:paraId="55AC80D1" w14:textId="77777777" w:rsidR="005B1CB7" w:rsidRPr="00974F16" w:rsidRDefault="005B1CB7">
            <w:r w:rsidRPr="00974F16">
              <w:rPr>
                <w:rFonts w:ascii="VIC" w:eastAsia="VIC" w:hAnsi="VIC" w:cs="VIC"/>
                <w:color w:val="242424"/>
                <w:sz w:val="20"/>
                <w:szCs w:val="20"/>
              </w:rPr>
              <w:t>Calculating performance</w:t>
            </w:r>
          </w:p>
        </w:tc>
        <w:tc>
          <w:tcPr>
            <w:tcW w:w="7218" w:type="dxa"/>
            <w:gridSpan w:val="2"/>
            <w:tcBorders>
              <w:top w:val="single" w:sz="8" w:space="0" w:color="201547"/>
              <w:left w:val="single" w:sz="8" w:space="0" w:color="201547"/>
              <w:bottom w:val="single" w:sz="8" w:space="0" w:color="201547"/>
              <w:right w:val="single" w:sz="8" w:space="0" w:color="201547"/>
            </w:tcBorders>
            <w:tcMar>
              <w:left w:w="108" w:type="dxa"/>
              <w:right w:w="108" w:type="dxa"/>
            </w:tcMar>
          </w:tcPr>
          <w:p w14:paraId="55D6A40C" w14:textId="77777777" w:rsidR="005B1CB7" w:rsidRPr="00974F16" w:rsidRDefault="005B1CB7">
            <w:pPr>
              <w:shd w:val="clear" w:color="auto" w:fill="FFFFFF"/>
              <w:spacing w:after="0" w:line="231" w:lineRule="atLeast"/>
              <w:rPr>
                <w:rFonts w:ascii="Calibri" w:eastAsia="Times New Roman" w:hAnsi="Calibri" w:cs="Calibri"/>
                <w:color w:val="000000"/>
                <w:lang w:eastAsia="en-AU"/>
              </w:rPr>
            </w:pPr>
            <w:r w:rsidRPr="00974F16">
              <w:rPr>
                <w:rFonts w:ascii="VIC" w:eastAsia="Times New Roman" w:hAnsi="VIC" w:cs="Calibri"/>
                <w:color w:val="000000"/>
                <w:sz w:val="20"/>
                <w:szCs w:val="20"/>
                <w:bdr w:val="none" w:sz="0" w:space="0" w:color="auto" w:frame="1"/>
                <w:lang w:eastAsia="en-AU"/>
              </w:rPr>
              <w:t>Episodes:</w:t>
            </w:r>
          </w:p>
          <w:p w14:paraId="26603D33" w14:textId="77777777" w:rsidR="005B1CB7" w:rsidRPr="00974F16" w:rsidRDefault="005B1CB7">
            <w:pPr>
              <w:shd w:val="clear" w:color="auto" w:fill="FFFFFF"/>
              <w:spacing w:after="0" w:line="210" w:lineRule="atLeast"/>
              <w:ind w:left="357" w:hanging="357"/>
              <w:rPr>
                <w:rFonts w:ascii="VIC" w:eastAsia="Times New Roman" w:hAnsi="VIC" w:cs="Times New Roman"/>
                <w:color w:val="000000"/>
                <w:sz w:val="20"/>
                <w:szCs w:val="20"/>
                <w:lang w:eastAsia="en-AU"/>
              </w:rPr>
            </w:pPr>
            <w:r w:rsidRPr="00974F16">
              <w:rPr>
                <w:rFonts w:ascii="Symbol" w:eastAsia="Times New Roman" w:hAnsi="Symbol" w:cs="Times New Roman"/>
                <w:color w:val="000000"/>
                <w:sz w:val="20"/>
                <w:szCs w:val="20"/>
                <w:bdr w:val="none" w:sz="0" w:space="0" w:color="auto" w:frame="1"/>
                <w:lang w:eastAsia="en-AU"/>
              </w:rPr>
              <w:t>·</w:t>
            </w:r>
            <w:r w:rsidRPr="00974F16">
              <w:rPr>
                <w:rFonts w:ascii="Times New Roman" w:eastAsia="Times New Roman" w:hAnsi="Times New Roman" w:cs="Times New Roman"/>
                <w:color w:val="000000"/>
                <w:sz w:val="14"/>
                <w:szCs w:val="14"/>
                <w:bdr w:val="none" w:sz="0" w:space="0" w:color="auto" w:frame="1"/>
                <w:lang w:eastAsia="en-AU"/>
              </w:rPr>
              <w:t>         </w:t>
            </w:r>
            <w:r w:rsidRPr="00974F16">
              <w:rPr>
                <w:rFonts w:ascii="VIC" w:eastAsia="Times New Roman" w:hAnsi="VIC" w:cs="Times New Roman"/>
                <w:color w:val="000000"/>
                <w:sz w:val="20"/>
                <w:szCs w:val="20"/>
                <w:lang w:eastAsia="en-AU"/>
              </w:rPr>
              <w:t>Episodes are counted as patient hospitalisations from admission to separation.</w:t>
            </w:r>
          </w:p>
          <w:p w14:paraId="55188306" w14:textId="77777777" w:rsidR="005B1CB7" w:rsidRPr="00974F16" w:rsidRDefault="005B1CB7">
            <w:pPr>
              <w:shd w:val="clear" w:color="auto" w:fill="FFFFFF"/>
              <w:spacing w:after="0" w:line="231" w:lineRule="atLeast"/>
              <w:rPr>
                <w:rFonts w:ascii="Calibri" w:eastAsia="Times New Roman" w:hAnsi="Calibri" w:cs="Calibri"/>
                <w:color w:val="000000"/>
                <w:lang w:eastAsia="en-AU"/>
              </w:rPr>
            </w:pPr>
            <w:r w:rsidRPr="00974F16">
              <w:rPr>
                <w:rFonts w:ascii="VIC" w:eastAsia="Times New Roman" w:hAnsi="VIC" w:cs="Calibri"/>
                <w:color w:val="000000"/>
                <w:sz w:val="20"/>
                <w:szCs w:val="20"/>
                <w:bdr w:val="none" w:sz="0" w:space="0" w:color="auto" w:frame="1"/>
                <w:lang w:eastAsia="en-AU"/>
              </w:rPr>
              <w:t>Episodes with a home component:</w:t>
            </w:r>
          </w:p>
          <w:p w14:paraId="2867718C" w14:textId="77777777" w:rsidR="005B1CB7" w:rsidRPr="00974F16" w:rsidRDefault="005B1CB7">
            <w:pPr>
              <w:shd w:val="clear" w:color="auto" w:fill="FFFFFF"/>
              <w:spacing w:after="0" w:line="210" w:lineRule="atLeast"/>
              <w:ind w:left="357" w:hanging="357"/>
              <w:rPr>
                <w:rFonts w:ascii="VIC" w:eastAsia="Times New Roman" w:hAnsi="VIC" w:cs="Times New Roman"/>
                <w:color w:val="000000"/>
                <w:sz w:val="20"/>
                <w:szCs w:val="20"/>
                <w:lang w:eastAsia="en-AU"/>
              </w:rPr>
            </w:pPr>
            <w:r w:rsidRPr="00974F16">
              <w:rPr>
                <w:rFonts w:ascii="Symbol" w:eastAsia="Times New Roman" w:hAnsi="Symbol" w:cs="Times New Roman"/>
                <w:color w:val="000000"/>
                <w:sz w:val="20"/>
                <w:szCs w:val="20"/>
                <w:bdr w:val="none" w:sz="0" w:space="0" w:color="auto" w:frame="1"/>
                <w:lang w:eastAsia="en-AU"/>
              </w:rPr>
              <w:t>·</w:t>
            </w:r>
            <w:r w:rsidRPr="00974F16">
              <w:rPr>
                <w:rFonts w:ascii="Times New Roman" w:eastAsia="Times New Roman" w:hAnsi="Times New Roman" w:cs="Times New Roman"/>
                <w:color w:val="000000"/>
                <w:sz w:val="14"/>
                <w:szCs w:val="14"/>
                <w:bdr w:val="none" w:sz="0" w:space="0" w:color="auto" w:frame="1"/>
                <w:lang w:eastAsia="en-AU"/>
              </w:rPr>
              <w:t>         </w:t>
            </w:r>
            <w:r w:rsidRPr="00974F16">
              <w:rPr>
                <w:rFonts w:ascii="VIC" w:eastAsia="Times New Roman" w:hAnsi="VIC" w:cs="Times New Roman"/>
                <w:color w:val="000000"/>
                <w:sz w:val="20"/>
                <w:szCs w:val="20"/>
                <w:lang w:eastAsia="en-AU"/>
              </w:rPr>
              <w:t xml:space="preserve">Episodes with some or </w:t>
            </w:r>
            <w:proofErr w:type="gramStart"/>
            <w:r w:rsidRPr="00974F16">
              <w:rPr>
                <w:rFonts w:ascii="VIC" w:eastAsia="Times New Roman" w:hAnsi="VIC" w:cs="Times New Roman"/>
                <w:color w:val="000000"/>
                <w:sz w:val="20"/>
                <w:szCs w:val="20"/>
                <w:lang w:eastAsia="en-AU"/>
              </w:rPr>
              <w:t>all of</w:t>
            </w:r>
            <w:proofErr w:type="gramEnd"/>
            <w:r w:rsidRPr="00974F16">
              <w:rPr>
                <w:rFonts w:ascii="Cambria" w:eastAsia="Times New Roman" w:hAnsi="Cambria" w:cs="Cambria"/>
                <w:color w:val="00B0F0"/>
                <w:sz w:val="20"/>
                <w:szCs w:val="20"/>
                <w:bdr w:val="none" w:sz="0" w:space="0" w:color="auto" w:frame="1"/>
                <w:lang w:eastAsia="en-AU"/>
              </w:rPr>
              <w:t> </w:t>
            </w:r>
            <w:r w:rsidRPr="00974F16">
              <w:rPr>
                <w:rFonts w:ascii="VIC" w:eastAsia="Times New Roman" w:hAnsi="VIC" w:cs="Times New Roman"/>
                <w:color w:val="000000"/>
                <w:sz w:val="20"/>
                <w:szCs w:val="20"/>
                <w:lang w:eastAsia="en-AU"/>
              </w:rPr>
              <w:t>the bed days at home are classed as ‘at home’.</w:t>
            </w:r>
          </w:p>
          <w:p w14:paraId="237BBEB5" w14:textId="77777777" w:rsidR="005B1CB7" w:rsidRPr="00974F16" w:rsidRDefault="005B1CB7">
            <w:pPr>
              <w:shd w:val="clear" w:color="auto" w:fill="FFFFFF"/>
              <w:spacing w:after="0" w:line="231" w:lineRule="atLeast"/>
              <w:rPr>
                <w:rFonts w:ascii="Calibri" w:eastAsia="Times New Roman" w:hAnsi="Calibri" w:cs="Calibri"/>
                <w:color w:val="000000"/>
                <w:lang w:eastAsia="en-AU"/>
              </w:rPr>
            </w:pPr>
            <w:r w:rsidRPr="00974F16">
              <w:rPr>
                <w:rFonts w:ascii="VIC" w:eastAsia="Times New Roman" w:hAnsi="VIC" w:cs="Calibri"/>
                <w:color w:val="000000"/>
                <w:sz w:val="20"/>
                <w:szCs w:val="20"/>
                <w:bdr w:val="none" w:sz="0" w:space="0" w:color="auto" w:frame="1"/>
                <w:lang w:eastAsia="en-AU"/>
              </w:rPr>
              <w:t>Bed days:</w:t>
            </w:r>
          </w:p>
          <w:p w14:paraId="5D4FFE18" w14:textId="77777777" w:rsidR="005B1CB7" w:rsidRPr="00974F16" w:rsidRDefault="005B1CB7">
            <w:pPr>
              <w:shd w:val="clear" w:color="auto" w:fill="FFFFFF"/>
              <w:spacing w:after="0" w:line="210" w:lineRule="atLeast"/>
              <w:ind w:left="357" w:hanging="357"/>
              <w:rPr>
                <w:rFonts w:ascii="VIC" w:eastAsia="Times New Roman" w:hAnsi="VIC" w:cs="Times New Roman"/>
                <w:color w:val="000000"/>
                <w:sz w:val="20"/>
                <w:szCs w:val="20"/>
                <w:lang w:eastAsia="en-AU"/>
              </w:rPr>
            </w:pPr>
            <w:r w:rsidRPr="00974F16">
              <w:rPr>
                <w:rFonts w:ascii="Symbol" w:eastAsia="Times New Roman" w:hAnsi="Symbol" w:cs="Times New Roman"/>
                <w:color w:val="000000"/>
                <w:sz w:val="20"/>
                <w:szCs w:val="20"/>
                <w:bdr w:val="none" w:sz="0" w:space="0" w:color="auto" w:frame="1"/>
                <w:lang w:eastAsia="en-AU"/>
              </w:rPr>
              <w:t>·</w:t>
            </w:r>
            <w:r w:rsidRPr="00974F16">
              <w:rPr>
                <w:rFonts w:ascii="Times New Roman" w:eastAsia="Times New Roman" w:hAnsi="Times New Roman" w:cs="Times New Roman"/>
                <w:color w:val="000000"/>
                <w:sz w:val="14"/>
                <w:szCs w:val="14"/>
                <w:bdr w:val="none" w:sz="0" w:space="0" w:color="auto" w:frame="1"/>
                <w:lang w:eastAsia="en-AU"/>
              </w:rPr>
              <w:t>      </w:t>
            </w:r>
            <w:proofErr w:type="gramStart"/>
            <w:r w:rsidRPr="00974F16">
              <w:rPr>
                <w:rFonts w:ascii="Times New Roman" w:eastAsia="Times New Roman" w:hAnsi="Times New Roman" w:cs="Times New Roman"/>
                <w:color w:val="000000"/>
                <w:sz w:val="14"/>
                <w:szCs w:val="14"/>
                <w:bdr w:val="none" w:sz="0" w:space="0" w:color="auto" w:frame="1"/>
                <w:lang w:eastAsia="en-AU"/>
              </w:rPr>
              <w:t>   </w:t>
            </w:r>
            <w:r w:rsidRPr="00974F16">
              <w:rPr>
                <w:rFonts w:ascii="VIC" w:eastAsia="Times New Roman" w:hAnsi="VIC" w:cs="Times New Roman"/>
                <w:color w:val="000000"/>
                <w:sz w:val="20"/>
                <w:szCs w:val="20"/>
                <w:lang w:eastAsia="en-AU"/>
              </w:rPr>
              <w:t>‘</w:t>
            </w:r>
            <w:proofErr w:type="gramEnd"/>
            <w:r w:rsidRPr="00974F16">
              <w:rPr>
                <w:rFonts w:ascii="VIC" w:eastAsia="Times New Roman" w:hAnsi="VIC" w:cs="Times New Roman"/>
                <w:color w:val="000000"/>
                <w:sz w:val="20"/>
                <w:szCs w:val="20"/>
                <w:lang w:eastAsia="en-AU"/>
              </w:rPr>
              <w:t>Bed days’ are any calendar days that a patient is receiving admitted care from the health service.</w:t>
            </w:r>
          </w:p>
          <w:p w14:paraId="60D3BE7A" w14:textId="77777777" w:rsidR="005B1CB7" w:rsidRPr="00974F16" w:rsidRDefault="005B1CB7">
            <w:pPr>
              <w:shd w:val="clear" w:color="auto" w:fill="FFFFFF"/>
              <w:spacing w:after="0" w:line="210" w:lineRule="atLeast"/>
              <w:ind w:left="357" w:hanging="357"/>
              <w:rPr>
                <w:rFonts w:ascii="VIC" w:eastAsia="Times New Roman" w:hAnsi="VIC" w:cs="Times New Roman"/>
                <w:color w:val="000000"/>
                <w:sz w:val="20"/>
                <w:szCs w:val="20"/>
                <w:lang w:eastAsia="en-AU"/>
              </w:rPr>
            </w:pPr>
            <w:r w:rsidRPr="00974F16">
              <w:rPr>
                <w:rFonts w:ascii="Symbol" w:eastAsia="Times New Roman" w:hAnsi="Symbol" w:cs="Times New Roman"/>
                <w:color w:val="000000"/>
                <w:sz w:val="20"/>
                <w:szCs w:val="20"/>
                <w:bdr w:val="none" w:sz="0" w:space="0" w:color="auto" w:frame="1"/>
                <w:lang w:eastAsia="en-AU"/>
              </w:rPr>
              <w:t>·</w:t>
            </w:r>
            <w:r w:rsidRPr="00974F16">
              <w:rPr>
                <w:rFonts w:ascii="Times New Roman" w:eastAsia="Times New Roman" w:hAnsi="Times New Roman" w:cs="Times New Roman"/>
                <w:color w:val="000000"/>
                <w:sz w:val="14"/>
                <w:szCs w:val="14"/>
                <w:bdr w:val="none" w:sz="0" w:space="0" w:color="auto" w:frame="1"/>
                <w:lang w:eastAsia="en-AU"/>
              </w:rPr>
              <w:t>      </w:t>
            </w:r>
            <w:proofErr w:type="gramStart"/>
            <w:r w:rsidRPr="00974F16">
              <w:rPr>
                <w:rFonts w:ascii="Times New Roman" w:eastAsia="Times New Roman" w:hAnsi="Times New Roman" w:cs="Times New Roman"/>
                <w:color w:val="000000"/>
                <w:sz w:val="14"/>
                <w:szCs w:val="14"/>
                <w:bdr w:val="none" w:sz="0" w:space="0" w:color="auto" w:frame="1"/>
                <w:lang w:eastAsia="en-AU"/>
              </w:rPr>
              <w:t>   </w:t>
            </w:r>
            <w:r w:rsidRPr="00974F16">
              <w:rPr>
                <w:rFonts w:ascii="VIC" w:eastAsia="Times New Roman" w:hAnsi="VIC" w:cs="Times New Roman"/>
                <w:color w:val="000000"/>
                <w:sz w:val="20"/>
                <w:szCs w:val="20"/>
                <w:lang w:eastAsia="en-AU"/>
              </w:rPr>
              <w:t>‘</w:t>
            </w:r>
            <w:proofErr w:type="gramEnd"/>
            <w:r w:rsidRPr="00974F16">
              <w:rPr>
                <w:rFonts w:ascii="VIC" w:eastAsia="Times New Roman" w:hAnsi="VIC" w:cs="Times New Roman"/>
                <w:color w:val="000000"/>
                <w:sz w:val="20"/>
                <w:szCs w:val="20"/>
                <w:lang w:eastAsia="en-AU"/>
              </w:rPr>
              <w:t>At home bed days’ are defined as those in which ‘Accommodation type’ at midnight is coded as ‘4 – Hospital in the Home (HITH).’</w:t>
            </w:r>
          </w:p>
          <w:p w14:paraId="363F2D68" w14:textId="77777777" w:rsidR="005B1CB7" w:rsidRPr="00974F16" w:rsidRDefault="005B1CB7">
            <w:pPr>
              <w:shd w:val="clear" w:color="auto" w:fill="FFFFFF"/>
              <w:spacing w:after="0" w:line="210" w:lineRule="atLeast"/>
              <w:ind w:left="357" w:hanging="357"/>
              <w:rPr>
                <w:rFonts w:ascii="VIC" w:eastAsia="Times New Roman" w:hAnsi="VIC" w:cs="Times New Roman"/>
                <w:color w:val="000000"/>
                <w:sz w:val="20"/>
                <w:szCs w:val="20"/>
                <w:lang w:eastAsia="en-AU"/>
              </w:rPr>
            </w:pPr>
            <w:r w:rsidRPr="00974F16">
              <w:rPr>
                <w:rFonts w:ascii="Symbol" w:eastAsia="Times New Roman" w:hAnsi="Symbol" w:cs="Times New Roman"/>
                <w:color w:val="000000"/>
                <w:sz w:val="20"/>
                <w:szCs w:val="20"/>
                <w:bdr w:val="none" w:sz="0" w:space="0" w:color="auto" w:frame="1"/>
                <w:lang w:eastAsia="en-AU"/>
              </w:rPr>
              <w:t>·</w:t>
            </w:r>
            <w:r w:rsidRPr="00974F16">
              <w:rPr>
                <w:rFonts w:ascii="Times New Roman" w:eastAsia="Times New Roman" w:hAnsi="Times New Roman" w:cs="Times New Roman"/>
                <w:color w:val="000000"/>
                <w:sz w:val="14"/>
                <w:szCs w:val="14"/>
                <w:bdr w:val="none" w:sz="0" w:space="0" w:color="auto" w:frame="1"/>
                <w:lang w:eastAsia="en-AU"/>
              </w:rPr>
              <w:t>         </w:t>
            </w:r>
            <w:r w:rsidRPr="00974F16">
              <w:rPr>
                <w:rFonts w:ascii="VIC" w:eastAsia="Times New Roman" w:hAnsi="VIC" w:cs="Times New Roman"/>
                <w:color w:val="000000"/>
                <w:sz w:val="20"/>
                <w:szCs w:val="20"/>
                <w:lang w:eastAsia="en-AU"/>
              </w:rPr>
              <w:t>Same-day patients who are transferred home before separation, or whose entire stay is ‘at home’ will have their bed day recorded as ‘at home’.</w:t>
            </w:r>
          </w:p>
          <w:p w14:paraId="30BDB584" w14:textId="77777777" w:rsidR="005B1CB7" w:rsidRPr="00974F16" w:rsidRDefault="005B1CB7" w:rsidP="00422B74">
            <w:pPr>
              <w:numPr>
                <w:ilvl w:val="0"/>
                <w:numId w:val="45"/>
              </w:numPr>
              <w:shd w:val="clear" w:color="auto" w:fill="FFFFFF" w:themeFill="background1"/>
              <w:spacing w:after="0" w:line="231" w:lineRule="atLeast"/>
              <w:ind w:left="360"/>
              <w:rPr>
                <w:rFonts w:ascii="Calibri" w:eastAsia="Times New Roman" w:hAnsi="Calibri" w:cs="Calibri"/>
                <w:color w:val="000000"/>
                <w:lang w:eastAsia="en-AU"/>
              </w:rPr>
            </w:pPr>
            <w:r w:rsidRPr="00974F16">
              <w:rPr>
                <w:rFonts w:ascii="VIC" w:eastAsia="Times New Roman" w:hAnsi="VIC" w:cs="Calibri"/>
                <w:color w:val="000000"/>
                <w:sz w:val="20"/>
                <w:szCs w:val="20"/>
                <w:bdr w:val="none" w:sz="0" w:space="0" w:color="auto" w:frame="1"/>
                <w:lang w:eastAsia="en-AU"/>
              </w:rPr>
              <w:t>Bed days do not include days where a patient is recorded as having leave with permission or leave without permission.</w:t>
            </w:r>
          </w:p>
          <w:p w14:paraId="78E94E69" w14:textId="77777777" w:rsidR="005B1CB7" w:rsidRPr="00974F16" w:rsidRDefault="005B1CB7">
            <w:pPr>
              <w:shd w:val="clear" w:color="auto" w:fill="FFFFFF"/>
              <w:spacing w:after="0" w:line="231" w:lineRule="atLeast"/>
              <w:rPr>
                <w:rFonts w:ascii="Calibri" w:eastAsia="Times New Roman" w:hAnsi="Calibri" w:cs="Calibri"/>
                <w:color w:val="000000"/>
                <w:lang w:eastAsia="en-AU"/>
              </w:rPr>
            </w:pPr>
            <w:r w:rsidRPr="00974F16">
              <w:rPr>
                <w:rFonts w:ascii="VIC" w:eastAsia="Times New Roman" w:hAnsi="VIC" w:cs="Calibri"/>
                <w:color w:val="000000"/>
                <w:sz w:val="20"/>
                <w:szCs w:val="20"/>
                <w:bdr w:val="none" w:sz="0" w:space="0" w:color="auto" w:frame="1"/>
                <w:lang w:eastAsia="en-AU"/>
              </w:rPr>
              <w:t>Patient scope:</w:t>
            </w:r>
          </w:p>
          <w:p w14:paraId="2971FA99" w14:textId="77777777" w:rsidR="005B1CB7" w:rsidRPr="00974F16" w:rsidRDefault="005B1CB7">
            <w:pPr>
              <w:shd w:val="clear" w:color="auto" w:fill="FFFFFF"/>
              <w:spacing w:after="0" w:line="210" w:lineRule="atLeast"/>
              <w:ind w:left="357" w:hanging="357"/>
              <w:rPr>
                <w:rFonts w:ascii="VIC" w:eastAsia="Times New Roman" w:hAnsi="VIC" w:cs="Times New Roman"/>
                <w:color w:val="000000"/>
                <w:sz w:val="20"/>
                <w:szCs w:val="20"/>
                <w:lang w:eastAsia="en-AU"/>
              </w:rPr>
            </w:pPr>
            <w:r w:rsidRPr="00974F16">
              <w:rPr>
                <w:rFonts w:ascii="Symbol" w:eastAsia="Times New Roman" w:hAnsi="Symbol" w:cs="Times New Roman"/>
                <w:color w:val="000000"/>
                <w:sz w:val="20"/>
                <w:szCs w:val="20"/>
                <w:bdr w:val="none" w:sz="0" w:space="0" w:color="auto" w:frame="1"/>
                <w:lang w:eastAsia="en-AU"/>
              </w:rPr>
              <w:t>·</w:t>
            </w:r>
            <w:r w:rsidRPr="00974F16">
              <w:rPr>
                <w:rFonts w:ascii="Times New Roman" w:eastAsia="Times New Roman" w:hAnsi="Times New Roman" w:cs="Times New Roman"/>
                <w:color w:val="000000"/>
                <w:sz w:val="14"/>
                <w:szCs w:val="14"/>
                <w:bdr w:val="none" w:sz="0" w:space="0" w:color="auto" w:frame="1"/>
                <w:lang w:eastAsia="en-AU"/>
              </w:rPr>
              <w:t>         </w:t>
            </w:r>
            <w:r w:rsidRPr="00974F16">
              <w:rPr>
                <w:rFonts w:ascii="VIC" w:eastAsia="Times New Roman" w:hAnsi="VIC" w:cs="Times New Roman"/>
                <w:color w:val="000000"/>
                <w:sz w:val="20"/>
                <w:szCs w:val="20"/>
                <w:lang w:eastAsia="en-AU"/>
              </w:rPr>
              <w:t>Only the acute and sub-acute care types are included in the calculation of this measure</w:t>
            </w:r>
          </w:p>
          <w:p w14:paraId="14A77B27" w14:textId="77777777" w:rsidR="005B1CB7" w:rsidRPr="00974F16" w:rsidRDefault="005B1CB7">
            <w:pPr>
              <w:shd w:val="clear" w:color="auto" w:fill="FFFFFF"/>
              <w:spacing w:after="0" w:line="210" w:lineRule="atLeast"/>
              <w:ind w:left="357" w:hanging="357"/>
              <w:rPr>
                <w:rFonts w:ascii="VIC" w:eastAsia="Times New Roman" w:hAnsi="VIC" w:cs="Times New Roman"/>
                <w:color w:val="000000"/>
                <w:sz w:val="20"/>
                <w:szCs w:val="20"/>
                <w:lang w:eastAsia="en-AU"/>
              </w:rPr>
            </w:pPr>
          </w:p>
        </w:tc>
      </w:tr>
      <w:tr w:rsidR="005B1CB7" w:rsidRPr="00974F16" w14:paraId="799202AA" w14:textId="77777777" w:rsidTr="000D5C98">
        <w:trPr>
          <w:trHeight w:val="60"/>
        </w:trPr>
        <w:tc>
          <w:tcPr>
            <w:tcW w:w="2732" w:type="dxa"/>
            <w:tcBorders>
              <w:top w:val="single" w:sz="8" w:space="0" w:color="201547"/>
              <w:left w:val="single" w:sz="8" w:space="0" w:color="201547"/>
              <w:bottom w:val="single" w:sz="8" w:space="0" w:color="201547"/>
              <w:right w:val="single" w:sz="8" w:space="0" w:color="201547"/>
            </w:tcBorders>
            <w:tcMar>
              <w:left w:w="57" w:type="dxa"/>
              <w:right w:w="108" w:type="dxa"/>
            </w:tcMar>
          </w:tcPr>
          <w:p w14:paraId="5625A2D7" w14:textId="77777777" w:rsidR="005B1CB7" w:rsidRPr="00974F16" w:rsidRDefault="005B1CB7">
            <w:r w:rsidRPr="00974F16">
              <w:rPr>
                <w:rFonts w:ascii="VIC" w:eastAsia="VIC" w:hAnsi="VIC" w:cs="VIC"/>
                <w:color w:val="242424"/>
                <w:sz w:val="20"/>
                <w:szCs w:val="20"/>
              </w:rPr>
              <w:t>Numerator</w:t>
            </w:r>
          </w:p>
        </w:tc>
        <w:tc>
          <w:tcPr>
            <w:tcW w:w="7218" w:type="dxa"/>
            <w:gridSpan w:val="2"/>
            <w:tcBorders>
              <w:top w:val="single" w:sz="8" w:space="0" w:color="201547"/>
              <w:left w:val="single" w:sz="8" w:space="0" w:color="201547"/>
              <w:bottom w:val="single" w:sz="8" w:space="0" w:color="201547"/>
              <w:right w:val="single" w:sz="8" w:space="0" w:color="201547"/>
            </w:tcBorders>
            <w:tcMar>
              <w:left w:w="108" w:type="dxa"/>
              <w:right w:w="108" w:type="dxa"/>
            </w:tcMar>
          </w:tcPr>
          <w:p w14:paraId="7CE508DD" w14:textId="77777777" w:rsidR="005B1CB7" w:rsidRPr="00974F16" w:rsidRDefault="005B1CB7">
            <w:r w:rsidRPr="00974F16">
              <w:rPr>
                <w:rFonts w:ascii="VIC" w:eastAsia="VIC" w:hAnsi="VIC" w:cs="VIC"/>
                <w:color w:val="242424"/>
                <w:sz w:val="20"/>
                <w:szCs w:val="20"/>
              </w:rPr>
              <w:t>Total number of ‘at-home episodes’ delivered</w:t>
            </w:r>
          </w:p>
        </w:tc>
      </w:tr>
      <w:tr w:rsidR="005B1CB7" w:rsidRPr="00974F16" w14:paraId="57EEE9A5" w14:textId="77777777" w:rsidTr="000D5C98">
        <w:trPr>
          <w:trHeight w:val="60"/>
        </w:trPr>
        <w:tc>
          <w:tcPr>
            <w:tcW w:w="2732" w:type="dxa"/>
            <w:tcBorders>
              <w:top w:val="single" w:sz="8" w:space="0" w:color="201547"/>
              <w:left w:val="single" w:sz="8" w:space="0" w:color="201547"/>
              <w:bottom w:val="single" w:sz="8" w:space="0" w:color="201547"/>
              <w:right w:val="single" w:sz="8" w:space="0" w:color="201547"/>
            </w:tcBorders>
            <w:tcMar>
              <w:left w:w="57" w:type="dxa"/>
              <w:right w:w="108" w:type="dxa"/>
            </w:tcMar>
          </w:tcPr>
          <w:p w14:paraId="717D21AD" w14:textId="77777777" w:rsidR="005B1CB7" w:rsidRPr="00974F16" w:rsidRDefault="005B1CB7">
            <w:r w:rsidRPr="00974F16">
              <w:rPr>
                <w:rFonts w:ascii="VIC" w:eastAsia="VIC" w:hAnsi="VIC" w:cs="VIC"/>
                <w:color w:val="242424"/>
                <w:sz w:val="20"/>
                <w:szCs w:val="20"/>
              </w:rPr>
              <w:t>Denominator</w:t>
            </w:r>
          </w:p>
        </w:tc>
        <w:tc>
          <w:tcPr>
            <w:tcW w:w="7218" w:type="dxa"/>
            <w:gridSpan w:val="2"/>
            <w:tcBorders>
              <w:top w:val="single" w:sz="8" w:space="0" w:color="201547"/>
              <w:left w:val="single" w:sz="8" w:space="0" w:color="201547"/>
              <w:bottom w:val="single" w:sz="8" w:space="0" w:color="201547"/>
              <w:right w:val="single" w:sz="8" w:space="0" w:color="201547"/>
            </w:tcBorders>
            <w:tcMar>
              <w:left w:w="108" w:type="dxa"/>
              <w:right w:w="108" w:type="dxa"/>
            </w:tcMar>
          </w:tcPr>
          <w:p w14:paraId="6881D5AB" w14:textId="77777777" w:rsidR="005B1CB7" w:rsidRPr="00974F16" w:rsidRDefault="005B1CB7">
            <w:r w:rsidRPr="00974F16">
              <w:rPr>
                <w:rFonts w:ascii="VIC" w:eastAsia="VIC" w:hAnsi="VIC" w:cs="VIC"/>
                <w:color w:val="242424"/>
                <w:sz w:val="20"/>
                <w:szCs w:val="20"/>
              </w:rPr>
              <w:t>Total number of episodes delivered</w:t>
            </w:r>
          </w:p>
        </w:tc>
      </w:tr>
      <w:tr w:rsidR="005B1CB7" w:rsidRPr="00974F16" w14:paraId="30171A26" w14:textId="77777777" w:rsidTr="005F0BD1">
        <w:trPr>
          <w:trHeight w:val="60"/>
        </w:trPr>
        <w:tc>
          <w:tcPr>
            <w:tcW w:w="2732" w:type="dxa"/>
            <w:tcBorders>
              <w:top w:val="single" w:sz="8" w:space="0" w:color="201547"/>
              <w:left w:val="single" w:sz="8" w:space="0" w:color="201547"/>
              <w:bottom w:val="single" w:sz="4" w:space="0" w:color="auto"/>
              <w:right w:val="single" w:sz="8" w:space="0" w:color="201547"/>
            </w:tcBorders>
            <w:tcMar>
              <w:left w:w="57" w:type="dxa"/>
              <w:right w:w="108" w:type="dxa"/>
            </w:tcMar>
          </w:tcPr>
          <w:p w14:paraId="038647B2" w14:textId="77777777" w:rsidR="005B1CB7" w:rsidRPr="00974F16" w:rsidRDefault="005B1CB7">
            <w:r w:rsidRPr="00974F16">
              <w:rPr>
                <w:rFonts w:ascii="VIC" w:eastAsia="VIC" w:hAnsi="VIC" w:cs="VIC"/>
                <w:color w:val="242424"/>
                <w:sz w:val="20"/>
                <w:szCs w:val="20"/>
              </w:rPr>
              <w:t>Target</w:t>
            </w:r>
          </w:p>
        </w:tc>
        <w:tc>
          <w:tcPr>
            <w:tcW w:w="7218" w:type="dxa"/>
            <w:gridSpan w:val="2"/>
            <w:tcBorders>
              <w:top w:val="single" w:sz="8" w:space="0" w:color="201547"/>
              <w:left w:val="single" w:sz="8" w:space="0" w:color="201547"/>
              <w:bottom w:val="single" w:sz="4" w:space="0" w:color="auto"/>
              <w:right w:val="single" w:sz="8" w:space="0" w:color="201547"/>
            </w:tcBorders>
            <w:tcMar>
              <w:left w:w="108" w:type="dxa"/>
              <w:right w:w="108" w:type="dxa"/>
            </w:tcMar>
          </w:tcPr>
          <w:p w14:paraId="51792897" w14:textId="77777777" w:rsidR="005B1CB7" w:rsidRPr="00974F16" w:rsidRDefault="005B1CB7">
            <w:r w:rsidRPr="00974F16">
              <w:rPr>
                <w:rFonts w:ascii="VIC" w:eastAsia="VIC" w:hAnsi="VIC" w:cs="VIC"/>
                <w:color w:val="242424"/>
                <w:sz w:val="20"/>
                <w:szCs w:val="20"/>
              </w:rPr>
              <w:t>Percentage is equal to or above health service’s percentage previous financial year</w:t>
            </w:r>
          </w:p>
        </w:tc>
      </w:tr>
      <w:tr w:rsidR="005F0BD1" w:rsidRPr="00974F16" w14:paraId="1F1A7DFB" w14:textId="77777777" w:rsidTr="005F0BD1">
        <w:trPr>
          <w:trHeight w:val="60"/>
        </w:trPr>
        <w:tc>
          <w:tcPr>
            <w:tcW w:w="2732" w:type="dxa"/>
            <w:vMerge w:val="restart"/>
            <w:tcBorders>
              <w:top w:val="single" w:sz="4" w:space="0" w:color="auto"/>
              <w:left w:val="single" w:sz="4" w:space="0" w:color="auto"/>
              <w:bottom w:val="single" w:sz="4" w:space="0" w:color="auto"/>
              <w:right w:val="single" w:sz="4" w:space="0" w:color="auto"/>
            </w:tcBorders>
            <w:tcMar>
              <w:left w:w="57" w:type="dxa"/>
              <w:right w:w="108" w:type="dxa"/>
            </w:tcMar>
            <w:vAlign w:val="center"/>
          </w:tcPr>
          <w:p w14:paraId="0152EFDC" w14:textId="77777777" w:rsidR="005B1CB7" w:rsidRPr="00974F16" w:rsidRDefault="005B1CB7">
            <w:r w:rsidRPr="00974F16">
              <w:rPr>
                <w:rFonts w:ascii="VIC" w:eastAsia="VIC" w:hAnsi="VIC" w:cs="VIC"/>
                <w:color w:val="242424"/>
                <w:sz w:val="20"/>
                <w:szCs w:val="20"/>
              </w:rPr>
              <w:t>Achievement</w:t>
            </w:r>
          </w:p>
        </w:tc>
        <w:tc>
          <w:tcPr>
            <w:tcW w:w="5233" w:type="dxa"/>
            <w:tcBorders>
              <w:top w:val="single" w:sz="4" w:space="0" w:color="auto"/>
              <w:left w:val="single" w:sz="4" w:space="0" w:color="auto"/>
              <w:bottom w:val="single" w:sz="4" w:space="0" w:color="auto"/>
              <w:right w:val="single" w:sz="4" w:space="0" w:color="auto"/>
            </w:tcBorders>
            <w:tcMar>
              <w:left w:w="108" w:type="dxa"/>
              <w:right w:w="108" w:type="dxa"/>
            </w:tcMar>
          </w:tcPr>
          <w:p w14:paraId="65C88C68" w14:textId="77777777" w:rsidR="005B1CB7" w:rsidRPr="00974F16" w:rsidRDefault="005B1CB7">
            <w:r w:rsidRPr="00974F16">
              <w:rPr>
                <w:rFonts w:ascii="VIC" w:eastAsia="VIC" w:hAnsi="VIC" w:cs="VIC"/>
                <w:color w:val="242424"/>
                <w:sz w:val="20"/>
                <w:szCs w:val="20"/>
              </w:rPr>
              <w:t>Equal to or above % achieved in previous financial year</w:t>
            </w:r>
          </w:p>
        </w:tc>
        <w:tc>
          <w:tcPr>
            <w:tcW w:w="1985" w:type="dxa"/>
            <w:tcBorders>
              <w:top w:val="single" w:sz="4" w:space="0" w:color="auto"/>
              <w:left w:val="single" w:sz="4" w:space="0" w:color="auto"/>
              <w:bottom w:val="single" w:sz="4" w:space="0" w:color="auto"/>
              <w:right w:val="single" w:sz="4" w:space="0" w:color="auto"/>
            </w:tcBorders>
            <w:tcMar>
              <w:left w:w="108" w:type="dxa"/>
              <w:right w:w="108" w:type="dxa"/>
            </w:tcMar>
          </w:tcPr>
          <w:p w14:paraId="59BF688B" w14:textId="77777777" w:rsidR="005B1CB7" w:rsidRPr="00974F16" w:rsidRDefault="005B1CB7">
            <w:r w:rsidRPr="00974F16">
              <w:rPr>
                <w:rFonts w:ascii="VIC" w:eastAsia="VIC" w:hAnsi="VIC" w:cs="VIC"/>
                <w:color w:val="242424"/>
                <w:sz w:val="20"/>
                <w:szCs w:val="20"/>
              </w:rPr>
              <w:t>Achieved</w:t>
            </w:r>
          </w:p>
        </w:tc>
      </w:tr>
      <w:tr w:rsidR="005B1CB7" w:rsidRPr="00974F16" w14:paraId="5461548C" w14:textId="77777777" w:rsidTr="005F0BD1">
        <w:trPr>
          <w:trHeight w:val="300"/>
        </w:trPr>
        <w:tc>
          <w:tcPr>
            <w:tcW w:w="2732" w:type="dxa"/>
            <w:vMerge/>
            <w:tcBorders>
              <w:top w:val="single" w:sz="4" w:space="0" w:color="auto"/>
              <w:left w:val="single" w:sz="4" w:space="0" w:color="auto"/>
              <w:bottom w:val="single" w:sz="4" w:space="0" w:color="auto"/>
              <w:right w:val="single" w:sz="4" w:space="0" w:color="auto"/>
            </w:tcBorders>
            <w:vAlign w:val="center"/>
          </w:tcPr>
          <w:p w14:paraId="565FC5B9" w14:textId="77777777" w:rsidR="005B1CB7" w:rsidRPr="00974F16" w:rsidRDefault="005B1CB7"/>
        </w:tc>
        <w:tc>
          <w:tcPr>
            <w:tcW w:w="5233" w:type="dxa"/>
            <w:tcBorders>
              <w:top w:val="single" w:sz="4" w:space="0" w:color="auto"/>
              <w:left w:val="single" w:sz="4" w:space="0" w:color="auto"/>
              <w:bottom w:val="single" w:sz="4" w:space="0" w:color="auto"/>
              <w:right w:val="single" w:sz="4" w:space="0" w:color="auto"/>
            </w:tcBorders>
            <w:tcMar>
              <w:left w:w="108" w:type="dxa"/>
              <w:right w:w="108" w:type="dxa"/>
            </w:tcMar>
          </w:tcPr>
          <w:p w14:paraId="3331253F" w14:textId="77777777" w:rsidR="005B1CB7" w:rsidRPr="00974F16" w:rsidRDefault="005B1CB7">
            <w:r w:rsidRPr="00974F16">
              <w:rPr>
                <w:rFonts w:ascii="VIC" w:eastAsia="VIC" w:hAnsi="VIC" w:cs="VIC"/>
                <w:color w:val="242424"/>
                <w:sz w:val="20"/>
                <w:szCs w:val="20"/>
              </w:rPr>
              <w:t>Under % achieved in previous financial year</w:t>
            </w:r>
          </w:p>
        </w:tc>
        <w:tc>
          <w:tcPr>
            <w:tcW w:w="1985" w:type="dxa"/>
            <w:tcBorders>
              <w:top w:val="single" w:sz="4" w:space="0" w:color="auto"/>
              <w:left w:val="single" w:sz="4" w:space="0" w:color="auto"/>
              <w:bottom w:val="single" w:sz="4" w:space="0" w:color="auto"/>
              <w:right w:val="single" w:sz="4" w:space="0" w:color="auto"/>
            </w:tcBorders>
            <w:tcMar>
              <w:left w:w="108" w:type="dxa"/>
              <w:right w:w="108" w:type="dxa"/>
            </w:tcMar>
          </w:tcPr>
          <w:p w14:paraId="7F6EAFF5" w14:textId="77777777" w:rsidR="005B1CB7" w:rsidRPr="00974F16" w:rsidRDefault="005B1CB7">
            <w:r w:rsidRPr="00974F16">
              <w:rPr>
                <w:rFonts w:ascii="VIC" w:eastAsia="VIC" w:hAnsi="VIC" w:cs="VIC"/>
                <w:color w:val="242424"/>
                <w:sz w:val="20"/>
                <w:szCs w:val="20"/>
              </w:rPr>
              <w:t>Not achieved</w:t>
            </w:r>
          </w:p>
        </w:tc>
      </w:tr>
      <w:tr w:rsidR="005B1CB7" w:rsidRPr="00974F16" w14:paraId="5925BC82" w14:textId="77777777" w:rsidTr="005F0BD1">
        <w:trPr>
          <w:trHeight w:val="135"/>
        </w:trPr>
        <w:tc>
          <w:tcPr>
            <w:tcW w:w="2732" w:type="dxa"/>
            <w:tcBorders>
              <w:top w:val="single" w:sz="4" w:space="0" w:color="auto"/>
              <w:left w:val="single" w:sz="4" w:space="0" w:color="auto"/>
              <w:bottom w:val="single" w:sz="4" w:space="0" w:color="auto"/>
              <w:right w:val="single" w:sz="4" w:space="0" w:color="auto"/>
            </w:tcBorders>
            <w:tcMar>
              <w:left w:w="57" w:type="dxa"/>
            </w:tcMar>
            <w:vAlign w:val="center"/>
          </w:tcPr>
          <w:p w14:paraId="34F55328" w14:textId="77777777" w:rsidR="005B1CB7" w:rsidRPr="00974F16" w:rsidRDefault="005B1CB7">
            <w:r w:rsidRPr="00974F16">
              <w:rPr>
                <w:rFonts w:ascii="VIC" w:eastAsia="VIC" w:hAnsi="VIC" w:cs="VIC"/>
                <w:color w:val="242424"/>
                <w:sz w:val="20"/>
                <w:szCs w:val="20"/>
              </w:rPr>
              <w:t>Improvement</w:t>
            </w:r>
          </w:p>
        </w:tc>
        <w:tc>
          <w:tcPr>
            <w:tcW w:w="7218"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4283E645" w14:textId="77777777" w:rsidR="005B1CB7" w:rsidRPr="00974F16" w:rsidRDefault="005B1CB7">
            <w:r w:rsidRPr="00974F16">
              <w:rPr>
                <w:rFonts w:ascii="VIC" w:eastAsia="VIC" w:hAnsi="VIC" w:cs="VIC"/>
                <w:color w:val="242424"/>
                <w:sz w:val="20"/>
                <w:szCs w:val="20"/>
              </w:rPr>
              <w:t>Improvement is assessed against the previous quarter’s performance.</w:t>
            </w:r>
          </w:p>
        </w:tc>
      </w:tr>
      <w:tr w:rsidR="005B1CB7" w:rsidRPr="00974F16" w14:paraId="3A67B4C8" w14:textId="77777777" w:rsidTr="005F0BD1">
        <w:trPr>
          <w:trHeight w:val="60"/>
        </w:trPr>
        <w:tc>
          <w:tcPr>
            <w:tcW w:w="2732" w:type="dxa"/>
            <w:tcBorders>
              <w:top w:val="single" w:sz="4" w:space="0" w:color="auto"/>
              <w:left w:val="single" w:sz="8" w:space="0" w:color="201547"/>
              <w:bottom w:val="single" w:sz="8" w:space="0" w:color="auto"/>
              <w:right w:val="single" w:sz="8" w:space="0" w:color="201547"/>
            </w:tcBorders>
            <w:tcMar>
              <w:left w:w="57" w:type="dxa"/>
            </w:tcMar>
          </w:tcPr>
          <w:p w14:paraId="17BDA018" w14:textId="77777777" w:rsidR="005B1CB7" w:rsidRPr="00974F16" w:rsidRDefault="005B1CB7">
            <w:r w:rsidRPr="00974F16">
              <w:rPr>
                <w:rFonts w:ascii="VIC" w:eastAsia="VIC" w:hAnsi="VIC" w:cs="VIC"/>
                <w:color w:val="242424"/>
                <w:sz w:val="20"/>
                <w:szCs w:val="20"/>
              </w:rPr>
              <w:t>Frequency of reporting and data collection</w:t>
            </w:r>
          </w:p>
        </w:tc>
        <w:tc>
          <w:tcPr>
            <w:tcW w:w="7218" w:type="dxa"/>
            <w:gridSpan w:val="2"/>
            <w:tcBorders>
              <w:top w:val="single" w:sz="4" w:space="0" w:color="auto"/>
              <w:left w:val="single" w:sz="8" w:space="0" w:color="201547"/>
              <w:bottom w:val="single" w:sz="8" w:space="0" w:color="auto"/>
              <w:right w:val="single" w:sz="8" w:space="0" w:color="201547"/>
            </w:tcBorders>
            <w:tcMar>
              <w:left w:w="108" w:type="dxa"/>
              <w:right w:w="108" w:type="dxa"/>
            </w:tcMar>
          </w:tcPr>
          <w:p w14:paraId="60B37C87" w14:textId="77777777" w:rsidR="005B1CB7" w:rsidRPr="00974F16" w:rsidRDefault="005B1CB7">
            <w:r w:rsidRPr="00974F16">
              <w:rPr>
                <w:rFonts w:ascii="VIC" w:eastAsia="VIC" w:hAnsi="VIC" w:cs="VIC"/>
                <w:color w:val="242424"/>
                <w:sz w:val="20"/>
                <w:szCs w:val="20"/>
              </w:rPr>
              <w:t>Performance is monitored quarterly and assessed annually</w:t>
            </w:r>
          </w:p>
          <w:p w14:paraId="60BD2FA4" w14:textId="77777777" w:rsidR="005B1CB7" w:rsidRPr="00974F16" w:rsidRDefault="005B1CB7">
            <w:r w:rsidRPr="00974F16">
              <w:rPr>
                <w:rFonts w:ascii="VIC" w:eastAsia="VIC" w:hAnsi="VIC" w:cs="VIC"/>
                <w:color w:val="242424"/>
                <w:sz w:val="20"/>
                <w:szCs w:val="20"/>
              </w:rPr>
              <w:t>This indicator measures performance at the health service level.</w:t>
            </w:r>
          </w:p>
          <w:p w14:paraId="54D9964C" w14:textId="77777777" w:rsidR="005B1CB7" w:rsidRPr="00974F16" w:rsidRDefault="005B1CB7">
            <w:r w:rsidRPr="00974F16">
              <w:rPr>
                <w:rFonts w:ascii="VIC" w:eastAsia="VIC" w:hAnsi="VIC" w:cs="VIC"/>
                <w:color w:val="242424"/>
                <w:sz w:val="20"/>
                <w:szCs w:val="20"/>
              </w:rPr>
              <w:t>Data extracted from VAED (Victorian Admitted Episodes Dataset).</w:t>
            </w:r>
          </w:p>
        </w:tc>
      </w:tr>
    </w:tbl>
    <w:p w14:paraId="630D5A3D" w14:textId="77777777" w:rsidR="005B1CB7" w:rsidRPr="00974F16" w:rsidRDefault="005B1CB7" w:rsidP="00280F65">
      <w:pPr>
        <w:spacing w:after="120" w:line="270" w:lineRule="atLeast"/>
        <w:rPr>
          <w:rFonts w:ascii="VIC" w:eastAsia="Times" w:hAnsi="VIC" w:cs="Times New Roman"/>
          <w:sz w:val="20"/>
          <w:szCs w:val="20"/>
        </w:rPr>
      </w:pPr>
    </w:p>
    <w:p w14:paraId="79037022" w14:textId="11191886" w:rsidR="00280F65" w:rsidRPr="00974F16" w:rsidRDefault="00280F65" w:rsidP="69F54820">
      <w:pPr>
        <w:keepNext/>
        <w:keepLines/>
        <w:spacing w:before="240" w:after="120" w:line="270" w:lineRule="atLeast"/>
        <w:rPr>
          <w:rFonts w:ascii="VIC" w:eastAsia="MS Mincho" w:hAnsi="VIC" w:cs="Arial"/>
          <w:b/>
          <w:bCs/>
          <w:sz w:val="20"/>
          <w:szCs w:val="20"/>
        </w:rPr>
      </w:pPr>
      <w:bookmarkStart w:id="50" w:name="_Toc517959143"/>
      <w:bookmarkStart w:id="51" w:name="_Toc10123560"/>
      <w:r w:rsidRPr="00974F16">
        <w:rPr>
          <w:rFonts w:ascii="VIC" w:eastAsia="MS Mincho" w:hAnsi="VIC" w:cs="Arial"/>
          <w:b/>
          <w:bCs/>
          <w:sz w:val="20"/>
          <w:szCs w:val="20"/>
        </w:rPr>
        <w:lastRenderedPageBreak/>
        <w:t>Timely response (Ambulance Victoria only)</w:t>
      </w:r>
      <w:bookmarkEnd w:id="50"/>
      <w:bookmarkEnd w:id="51"/>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18"/>
        <w:gridCol w:w="5024"/>
        <w:gridCol w:w="2410"/>
      </w:tblGrid>
      <w:tr w:rsidR="00280F65" w:rsidRPr="00974F16" w14:paraId="621E0B05" w14:textId="77777777" w:rsidTr="00343182">
        <w:trPr>
          <w:cantSplit/>
          <w:trHeight w:val="60"/>
          <w:tblHeader/>
        </w:trPr>
        <w:tc>
          <w:tcPr>
            <w:tcW w:w="2518" w:type="dxa"/>
            <w:shd w:val="clear" w:color="auto" w:fill="244C5A"/>
            <w:vAlign w:val="bottom"/>
          </w:tcPr>
          <w:p w14:paraId="13F1BB98"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434" w:type="dxa"/>
            <w:gridSpan w:val="2"/>
            <w:shd w:val="clear" w:color="auto" w:fill="244C5A"/>
            <w:vAlign w:val="bottom"/>
          </w:tcPr>
          <w:p w14:paraId="3BB677C8"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emergency (Code 1) incidents responded to within 15 minutes</w:t>
            </w:r>
          </w:p>
        </w:tc>
      </w:tr>
      <w:tr w:rsidR="00280F65" w:rsidRPr="00974F16" w14:paraId="4EEFA934" w14:textId="77777777" w:rsidTr="00343182">
        <w:trPr>
          <w:cantSplit/>
          <w:trHeight w:val="60"/>
        </w:trPr>
        <w:tc>
          <w:tcPr>
            <w:tcW w:w="2518" w:type="dxa"/>
            <w:hideMark/>
          </w:tcPr>
          <w:p w14:paraId="3599B71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434" w:type="dxa"/>
            <w:gridSpan w:val="2"/>
            <w:hideMark/>
          </w:tcPr>
          <w:p w14:paraId="65114232"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response times are an indicator of the provision of accessible and effective ambulance service to communities.</w:t>
            </w:r>
          </w:p>
          <w:p w14:paraId="6225606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Code 1 incidents are potentially life threatening and are time-critical, requiring a lights and sirens response.</w:t>
            </w:r>
          </w:p>
        </w:tc>
      </w:tr>
      <w:tr w:rsidR="00280F65" w:rsidRPr="00974F16" w14:paraId="5C2FF1A1" w14:textId="77777777" w:rsidTr="00343182">
        <w:trPr>
          <w:cantSplit/>
          <w:trHeight w:val="60"/>
        </w:trPr>
        <w:tc>
          <w:tcPr>
            <w:tcW w:w="2518" w:type="dxa"/>
            <w:hideMark/>
          </w:tcPr>
          <w:p w14:paraId="5B3B17A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434" w:type="dxa"/>
            <w:gridSpan w:val="2"/>
            <w:hideMark/>
          </w:tcPr>
          <w:p w14:paraId="0507C48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Response time measures the time from a triple zero (000) call being answered by the Emergency Services Telecommunications Authority (ESTA) to the time of the first arrival at the incident scene of an Ambulance Victoria paramedic, a community emergency response </w:t>
            </w:r>
            <w:proofErr w:type="gramStart"/>
            <w:r w:rsidRPr="00974F16">
              <w:rPr>
                <w:rFonts w:ascii="VIC" w:eastAsia="Times New Roman" w:hAnsi="VIC" w:cs="Times New Roman"/>
                <w:sz w:val="20"/>
                <w:szCs w:val="20"/>
              </w:rPr>
              <w:t>team</w:t>
            </w:r>
            <w:proofErr w:type="gramEnd"/>
            <w:r w:rsidRPr="00974F16">
              <w:rPr>
                <w:rFonts w:ascii="VIC" w:eastAsia="Times New Roman" w:hAnsi="VIC" w:cs="Times New Roman"/>
                <w:sz w:val="20"/>
                <w:szCs w:val="20"/>
              </w:rPr>
              <w:t xml:space="preserve"> or an ambulance community officer.</w:t>
            </w:r>
          </w:p>
          <w:p w14:paraId="160C2F5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This indicator applies to all emergency road Code 1 incidents responded to </w:t>
            </w: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w:t>
            </w:r>
          </w:p>
          <w:p w14:paraId="6C81C9F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excludes:</w:t>
            </w:r>
          </w:p>
          <w:p w14:paraId="4A2DF800" w14:textId="77777777" w:rsidR="00280F65" w:rsidRPr="00974F16" w:rsidRDefault="00280F65" w:rsidP="002A529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incidents for which the response time was recorded as &gt; 2 hours or where there are missing time stamps</w:t>
            </w:r>
          </w:p>
          <w:p w14:paraId="0BBC681C" w14:textId="36D82954" w:rsidR="00280F65" w:rsidRPr="00974F16" w:rsidRDefault="00280F65" w:rsidP="002A529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responses to ambulance incidents by the Metropolitan Fire Brigade, the Country Fire Authority, NSW Ambulance Service</w:t>
            </w:r>
            <w:r w:rsidR="000B5FE3" w:rsidRPr="00974F16">
              <w:rPr>
                <w:rFonts w:ascii="VIC" w:eastAsia="Times New Roman" w:hAnsi="VIC" w:cs="Times New Roman"/>
                <w:sz w:val="20"/>
                <w:szCs w:val="20"/>
              </w:rPr>
              <w:t>,</w:t>
            </w:r>
            <w:r w:rsidRPr="00974F16">
              <w:rPr>
                <w:rFonts w:ascii="VIC" w:eastAsia="Times New Roman" w:hAnsi="VIC" w:cs="Times New Roman"/>
                <w:sz w:val="20"/>
                <w:szCs w:val="20"/>
              </w:rPr>
              <w:t xml:space="preserve"> and remote area nurses</w:t>
            </w:r>
            <w:r w:rsidR="006B68E8" w:rsidRPr="00974F16">
              <w:rPr>
                <w:rFonts w:ascii="VIC" w:eastAsia="Times New Roman" w:hAnsi="VIC" w:cs="Times New Roman"/>
                <w:sz w:val="20"/>
                <w:szCs w:val="20"/>
              </w:rPr>
              <w:t>’</w:t>
            </w:r>
            <w:r w:rsidR="000B5FE3" w:rsidRPr="00974F16">
              <w:rPr>
                <w:rFonts w:ascii="VIC" w:eastAsia="Times New Roman" w:hAnsi="VIC" w:cs="Times New Roman"/>
                <w:sz w:val="20"/>
                <w:szCs w:val="20"/>
              </w:rPr>
              <w:t xml:space="preserve"> </w:t>
            </w:r>
            <w:r w:rsidRPr="00974F16">
              <w:rPr>
                <w:rFonts w:ascii="VIC" w:eastAsia="Times New Roman" w:hAnsi="VIC" w:cs="Times New Roman"/>
                <w:sz w:val="20"/>
                <w:szCs w:val="20"/>
              </w:rPr>
              <w:t>responses by air ambulance resources.</w:t>
            </w:r>
          </w:p>
          <w:p w14:paraId="55F2BC5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to one decimal place.</w:t>
            </w:r>
          </w:p>
        </w:tc>
      </w:tr>
      <w:tr w:rsidR="00280F65" w:rsidRPr="00974F16" w14:paraId="1A36C18C" w14:textId="77777777" w:rsidTr="00343182">
        <w:trPr>
          <w:cantSplit/>
          <w:trHeight w:val="60"/>
        </w:trPr>
        <w:tc>
          <w:tcPr>
            <w:tcW w:w="2518" w:type="dxa"/>
            <w:hideMark/>
          </w:tcPr>
          <w:p w14:paraId="365584C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34" w:type="dxa"/>
            <w:gridSpan w:val="2"/>
            <w:hideMark/>
          </w:tcPr>
          <w:p w14:paraId="09D3B79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sum of all first arrival responses from each emergency road Code 1 incident responded to within 15 minutes</w:t>
            </w:r>
          </w:p>
        </w:tc>
      </w:tr>
      <w:tr w:rsidR="00280F65" w:rsidRPr="00974F16" w14:paraId="2B6F0AF4" w14:textId="77777777" w:rsidTr="00343182">
        <w:trPr>
          <w:cantSplit/>
          <w:trHeight w:val="60"/>
        </w:trPr>
        <w:tc>
          <w:tcPr>
            <w:tcW w:w="2518" w:type="dxa"/>
            <w:hideMark/>
          </w:tcPr>
          <w:p w14:paraId="41ABD95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434" w:type="dxa"/>
            <w:gridSpan w:val="2"/>
            <w:hideMark/>
          </w:tcPr>
          <w:p w14:paraId="78BDFBB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emergency road Code 1 incidents responded to in that same reporting period</w:t>
            </w:r>
          </w:p>
        </w:tc>
      </w:tr>
      <w:tr w:rsidR="00280F65" w:rsidRPr="00974F16" w14:paraId="3FE13B20" w14:textId="77777777" w:rsidTr="00343182">
        <w:trPr>
          <w:cantSplit/>
          <w:trHeight w:val="60"/>
        </w:trPr>
        <w:tc>
          <w:tcPr>
            <w:tcW w:w="2518" w:type="dxa"/>
            <w:hideMark/>
          </w:tcPr>
          <w:p w14:paraId="5E03FA32"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434" w:type="dxa"/>
            <w:gridSpan w:val="2"/>
            <w:hideMark/>
          </w:tcPr>
          <w:p w14:paraId="59A23BE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85%</w:t>
            </w:r>
          </w:p>
        </w:tc>
      </w:tr>
      <w:tr w:rsidR="00280F65" w:rsidRPr="00974F16" w14:paraId="547C0A92" w14:textId="77777777" w:rsidTr="000D5C98">
        <w:trPr>
          <w:cantSplit/>
          <w:trHeight w:val="60"/>
        </w:trPr>
        <w:tc>
          <w:tcPr>
            <w:tcW w:w="2518" w:type="dxa"/>
            <w:vMerge w:val="restart"/>
            <w:hideMark/>
          </w:tcPr>
          <w:p w14:paraId="3EA62087" w14:textId="77777777" w:rsidR="00280F65" w:rsidRPr="00974F16" w:rsidRDefault="00280F65" w:rsidP="00280F65">
            <w:pPr>
              <w:spacing w:before="80" w:after="60" w:line="240" w:lineRule="auto"/>
              <w:rPr>
                <w:rFonts w:ascii="VIC" w:eastAsia="Times New Roman" w:hAnsi="VIC" w:cs="Times New Roman"/>
                <w:b/>
                <w:bCs/>
                <w:i/>
                <w:iCs/>
                <w:sz w:val="20"/>
                <w:szCs w:val="20"/>
              </w:rPr>
            </w:pPr>
            <w:r w:rsidRPr="00974F16">
              <w:rPr>
                <w:rFonts w:ascii="VIC" w:eastAsia="Times New Roman" w:hAnsi="VIC" w:cs="Times New Roman"/>
                <w:sz w:val="20"/>
                <w:szCs w:val="20"/>
              </w:rPr>
              <w:t>Achievement</w:t>
            </w:r>
          </w:p>
        </w:tc>
        <w:tc>
          <w:tcPr>
            <w:tcW w:w="5024" w:type="dxa"/>
            <w:hideMark/>
          </w:tcPr>
          <w:p w14:paraId="063AB616" w14:textId="77777777" w:rsidR="00280F65" w:rsidRPr="00974F16" w:rsidRDefault="00280F65" w:rsidP="00280F65">
            <w:pPr>
              <w:spacing w:before="80" w:after="60" w:line="240" w:lineRule="auto"/>
              <w:rPr>
                <w:rFonts w:ascii="VIC" w:eastAsia="Times New Roman" w:hAnsi="VIC" w:cs="Times New Roman"/>
                <w:b/>
                <w:bCs/>
                <w:i/>
                <w:iCs/>
                <w:sz w:val="20"/>
                <w:szCs w:val="20"/>
              </w:rPr>
            </w:pPr>
            <w:r w:rsidRPr="00974F16">
              <w:rPr>
                <w:rFonts w:ascii="VIC" w:eastAsia="Times New Roman" w:hAnsi="VIC" w:cs="Times New Roman"/>
                <w:sz w:val="20"/>
                <w:szCs w:val="20"/>
              </w:rPr>
              <w:t>Equal to or greater than 85%</w:t>
            </w:r>
          </w:p>
        </w:tc>
        <w:tc>
          <w:tcPr>
            <w:tcW w:w="2410" w:type="dxa"/>
            <w:hideMark/>
          </w:tcPr>
          <w:p w14:paraId="156811B5"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Achieved</w:t>
            </w:r>
          </w:p>
        </w:tc>
      </w:tr>
      <w:tr w:rsidR="00280F65" w:rsidRPr="00974F16" w14:paraId="3D3C54F0" w14:textId="77777777" w:rsidTr="000D5C98">
        <w:trPr>
          <w:cantSplit/>
          <w:trHeight w:val="60"/>
        </w:trPr>
        <w:tc>
          <w:tcPr>
            <w:tcW w:w="2518" w:type="dxa"/>
            <w:vMerge/>
            <w:vAlign w:val="center"/>
            <w:hideMark/>
          </w:tcPr>
          <w:p w14:paraId="35AE5742"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024" w:type="dxa"/>
            <w:hideMark/>
          </w:tcPr>
          <w:p w14:paraId="7C565F1B" w14:textId="77777777" w:rsidR="00280F65" w:rsidRPr="00974F16" w:rsidRDefault="00280F65" w:rsidP="00280F65">
            <w:pPr>
              <w:spacing w:before="80" w:after="60" w:line="240" w:lineRule="auto"/>
              <w:rPr>
                <w:rFonts w:ascii="VIC" w:eastAsia="Times New Roman" w:hAnsi="VIC" w:cs="Times New Roman"/>
                <w:b/>
                <w:bCs/>
                <w:i/>
                <w:iCs/>
                <w:sz w:val="20"/>
                <w:szCs w:val="20"/>
              </w:rPr>
            </w:pPr>
            <w:r w:rsidRPr="00974F16">
              <w:rPr>
                <w:rFonts w:ascii="VIC" w:eastAsia="Times New Roman" w:hAnsi="VIC" w:cs="Times New Roman"/>
                <w:sz w:val="20"/>
                <w:szCs w:val="20"/>
              </w:rPr>
              <w:t>Less than 85%</w:t>
            </w:r>
          </w:p>
        </w:tc>
        <w:tc>
          <w:tcPr>
            <w:tcW w:w="2410" w:type="dxa"/>
            <w:hideMark/>
          </w:tcPr>
          <w:p w14:paraId="188B90BD" w14:textId="77777777" w:rsidR="00280F65" w:rsidRPr="00974F16" w:rsidRDefault="00280F65" w:rsidP="00280F65">
            <w:pPr>
              <w:spacing w:before="80" w:after="60" w:line="240" w:lineRule="auto"/>
              <w:jc w:val="center"/>
              <w:rPr>
                <w:rFonts w:ascii="VIC" w:eastAsia="Times New Roman" w:hAnsi="VIC" w:cs="Times New Roman"/>
                <w:b/>
                <w:bCs/>
                <w:i/>
                <w:iCs/>
                <w:sz w:val="20"/>
                <w:szCs w:val="20"/>
              </w:rPr>
            </w:pPr>
            <w:r w:rsidRPr="00974F16">
              <w:rPr>
                <w:rFonts w:ascii="VIC" w:eastAsia="Times New Roman" w:hAnsi="VIC" w:cs="Times New Roman"/>
                <w:sz w:val="20"/>
                <w:szCs w:val="20"/>
              </w:rPr>
              <w:t>Not achieved</w:t>
            </w:r>
          </w:p>
        </w:tc>
      </w:tr>
      <w:tr w:rsidR="00280F65" w:rsidRPr="00974F16" w14:paraId="19BA3F0B" w14:textId="77777777" w:rsidTr="00343182">
        <w:trPr>
          <w:cantSplit/>
          <w:trHeight w:val="60"/>
        </w:trPr>
        <w:tc>
          <w:tcPr>
            <w:tcW w:w="2518" w:type="dxa"/>
            <w:vAlign w:val="center"/>
          </w:tcPr>
          <w:p w14:paraId="4E93507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434" w:type="dxa"/>
            <w:gridSpan w:val="2"/>
          </w:tcPr>
          <w:p w14:paraId="0482671C"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same time last year performance.</w:t>
            </w:r>
          </w:p>
        </w:tc>
      </w:tr>
      <w:tr w:rsidR="00280F65" w:rsidRPr="00974F16" w14:paraId="79FD3C81" w14:textId="77777777" w:rsidTr="00343182">
        <w:trPr>
          <w:cantSplit/>
          <w:trHeight w:val="60"/>
        </w:trPr>
        <w:tc>
          <w:tcPr>
            <w:tcW w:w="2518" w:type="dxa"/>
            <w:hideMark/>
          </w:tcPr>
          <w:p w14:paraId="1911405F" w14:textId="77777777" w:rsidR="00280F65" w:rsidRPr="00974F16" w:rsidRDefault="00280F65" w:rsidP="00280F65">
            <w:pPr>
              <w:spacing w:before="80" w:after="60" w:line="240" w:lineRule="auto"/>
              <w:rPr>
                <w:rFonts w:ascii="VIC" w:eastAsia="Times New Roman" w:hAnsi="VIC" w:cs="Times New Roman"/>
                <w:b/>
                <w:bCs/>
                <w:i/>
                <w:iCs/>
                <w:sz w:val="20"/>
                <w:szCs w:val="20"/>
              </w:rPr>
            </w:pPr>
            <w:r w:rsidRPr="00974F16">
              <w:rPr>
                <w:rFonts w:ascii="VIC" w:eastAsia="Times New Roman" w:hAnsi="VIC" w:cs="Times New Roman"/>
                <w:sz w:val="20"/>
                <w:szCs w:val="20"/>
              </w:rPr>
              <w:t>Frequency of reporting and data collection</w:t>
            </w:r>
          </w:p>
        </w:tc>
        <w:tc>
          <w:tcPr>
            <w:tcW w:w="7434" w:type="dxa"/>
            <w:gridSpan w:val="2"/>
            <w:hideMark/>
          </w:tcPr>
          <w:p w14:paraId="45DF38E7" w14:textId="77777777" w:rsidR="00280F65" w:rsidRPr="00974F16" w:rsidRDefault="00280F65" w:rsidP="00280F65">
            <w:pPr>
              <w:spacing w:before="80" w:after="60" w:line="240" w:lineRule="auto"/>
              <w:rPr>
                <w:rFonts w:ascii="VIC" w:eastAsia="Times New Roman" w:hAnsi="VIC" w:cs="Times New Roman"/>
                <w:b/>
                <w:bCs/>
                <w:i/>
                <w:iCs/>
                <w:sz w:val="20"/>
                <w:szCs w:val="20"/>
              </w:rPr>
            </w:pPr>
            <w:r w:rsidRPr="00974F16">
              <w:rPr>
                <w:rFonts w:ascii="VIC" w:eastAsia="Times New Roman" w:hAnsi="VIC" w:cs="Times New Roman"/>
                <w:sz w:val="20"/>
                <w:szCs w:val="20"/>
              </w:rPr>
              <w:t>Performance is monitored and assessed monthly.</w:t>
            </w:r>
          </w:p>
          <w:p w14:paraId="1F96DF32" w14:textId="77777777" w:rsidR="00280F65" w:rsidRPr="00974F16" w:rsidRDefault="00280F65" w:rsidP="00280F65">
            <w:pPr>
              <w:spacing w:before="80" w:after="60" w:line="240" w:lineRule="auto"/>
              <w:rPr>
                <w:rFonts w:ascii="VIC" w:eastAsia="Times New Roman" w:hAnsi="VIC" w:cs="Times New Roman"/>
                <w:b/>
                <w:bCs/>
                <w:i/>
                <w:iCs/>
                <w:sz w:val="20"/>
                <w:szCs w:val="20"/>
              </w:rPr>
            </w:pPr>
            <w:r w:rsidRPr="00974F16">
              <w:rPr>
                <w:rFonts w:ascii="VIC" w:eastAsia="Times New Roman" w:hAnsi="VIC" w:cs="Times New Roman"/>
                <w:sz w:val="20"/>
                <w:szCs w:val="20"/>
              </w:rPr>
              <w:t>Ambulance Victoria submits data to the department monthly.</w:t>
            </w:r>
          </w:p>
        </w:tc>
      </w:tr>
    </w:tbl>
    <w:p w14:paraId="03071BAD" w14:textId="77777777" w:rsidR="00280F65" w:rsidRPr="00974F16" w:rsidRDefault="00280F65" w:rsidP="00280F65">
      <w:pPr>
        <w:spacing w:after="120" w:line="270" w:lineRule="atLeast"/>
        <w:rPr>
          <w:rFonts w:ascii="VIC" w:eastAsia="Times" w:hAnsi="VIC" w:cs="Times New Roman"/>
          <w:b/>
          <w:sz w:val="20"/>
          <w:szCs w:val="20"/>
        </w:rPr>
      </w:pPr>
      <w:r w:rsidRPr="00974F16">
        <w:rPr>
          <w:rFonts w:ascii="VIC" w:eastAsia="Times" w:hAnsi="VIC" w:cs="Times New Roman"/>
          <w:b/>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4961"/>
        <w:gridCol w:w="2410"/>
      </w:tblGrid>
      <w:tr w:rsidR="00280F65" w:rsidRPr="00974F16" w14:paraId="04F91B3B" w14:textId="77777777" w:rsidTr="00343182">
        <w:trPr>
          <w:cantSplit/>
          <w:trHeight w:val="60"/>
          <w:tblHeader/>
        </w:trPr>
        <w:tc>
          <w:tcPr>
            <w:tcW w:w="2581" w:type="dxa"/>
            <w:shd w:val="clear" w:color="auto" w:fill="244C5A"/>
            <w:vAlign w:val="bottom"/>
          </w:tcPr>
          <w:p w14:paraId="42BD643C"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lastRenderedPageBreak/>
              <w:t>Indicator</w:t>
            </w:r>
          </w:p>
        </w:tc>
        <w:tc>
          <w:tcPr>
            <w:tcW w:w="7371" w:type="dxa"/>
            <w:gridSpan w:val="2"/>
            <w:shd w:val="clear" w:color="auto" w:fill="244C5A"/>
            <w:vAlign w:val="bottom"/>
          </w:tcPr>
          <w:p w14:paraId="76BB27F7"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emergency (Priority Zero) incidents responded to within 13 minutes</w:t>
            </w:r>
          </w:p>
        </w:tc>
      </w:tr>
      <w:tr w:rsidR="00280F65" w:rsidRPr="00974F16" w14:paraId="2AE72FE0" w14:textId="77777777" w:rsidTr="00343182">
        <w:trPr>
          <w:cantSplit/>
          <w:trHeight w:val="60"/>
        </w:trPr>
        <w:tc>
          <w:tcPr>
            <w:tcW w:w="2581" w:type="dxa"/>
            <w:hideMark/>
          </w:tcPr>
          <w:p w14:paraId="63965A82" w14:textId="77777777" w:rsidR="00280F65" w:rsidRPr="00974F16" w:rsidRDefault="00280F65" w:rsidP="00280F65">
            <w:pPr>
              <w:spacing w:before="80" w:after="60" w:line="240" w:lineRule="auto"/>
              <w:rPr>
                <w:rFonts w:ascii="VIC" w:eastAsia="Times New Roman" w:hAnsi="VIC" w:cs="Times New Roman"/>
                <w:b/>
                <w:bCs/>
                <w:i/>
                <w:iCs/>
                <w:sz w:val="20"/>
                <w:szCs w:val="20"/>
              </w:rPr>
            </w:pPr>
            <w:r w:rsidRPr="00974F16">
              <w:rPr>
                <w:rFonts w:ascii="VIC" w:eastAsia="Times New Roman" w:hAnsi="VIC" w:cs="Times New Roman"/>
                <w:sz w:val="20"/>
                <w:szCs w:val="20"/>
              </w:rPr>
              <w:t>Description</w:t>
            </w:r>
          </w:p>
        </w:tc>
        <w:tc>
          <w:tcPr>
            <w:tcW w:w="7371" w:type="dxa"/>
            <w:gridSpan w:val="2"/>
            <w:hideMark/>
          </w:tcPr>
          <w:p w14:paraId="1A1B104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Percentage of emergency (Priority Zero) cases attended within 13 minutes of the Triple Zero (000) call.</w:t>
            </w:r>
          </w:p>
          <w:p w14:paraId="1B4C78F1"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response times are an indicator of the provision of accessible and effective ambulance service to communities.</w:t>
            </w:r>
          </w:p>
          <w:p w14:paraId="5FC886C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Priority Zero cases are immediately life-threatening emergencies where patient is known or suspected to be in cardiac arrest.</w:t>
            </w:r>
          </w:p>
        </w:tc>
      </w:tr>
      <w:tr w:rsidR="00280F65" w:rsidRPr="00974F16" w14:paraId="5BF3476C" w14:textId="77777777" w:rsidTr="00343182">
        <w:trPr>
          <w:cantSplit/>
          <w:trHeight w:val="60"/>
        </w:trPr>
        <w:tc>
          <w:tcPr>
            <w:tcW w:w="2581" w:type="dxa"/>
            <w:hideMark/>
          </w:tcPr>
          <w:p w14:paraId="022464F8" w14:textId="77777777" w:rsidR="00280F65" w:rsidRPr="00974F16" w:rsidRDefault="00280F65" w:rsidP="00280F65">
            <w:pPr>
              <w:spacing w:before="80" w:after="60" w:line="240" w:lineRule="auto"/>
              <w:rPr>
                <w:rFonts w:ascii="VIC" w:eastAsia="Times New Roman" w:hAnsi="VIC" w:cs="Times New Roman"/>
                <w:b/>
                <w:bCs/>
                <w:i/>
                <w:iCs/>
                <w:sz w:val="20"/>
                <w:szCs w:val="20"/>
              </w:rPr>
            </w:pPr>
            <w:r w:rsidRPr="00974F16">
              <w:rPr>
                <w:rFonts w:ascii="VIC" w:eastAsia="Times New Roman" w:hAnsi="VIC" w:cs="Times New Roman"/>
                <w:sz w:val="20"/>
                <w:szCs w:val="20"/>
              </w:rPr>
              <w:t>Calculating performance</w:t>
            </w:r>
          </w:p>
        </w:tc>
        <w:tc>
          <w:tcPr>
            <w:tcW w:w="7371" w:type="dxa"/>
            <w:gridSpan w:val="2"/>
          </w:tcPr>
          <w:p w14:paraId="4942213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Response time measures the time from a triple zero (000) call being answered by the Emergency Services Telecommunications Authority (ESTA) to the time of the first arrival at the incident scene of an Ambulance Victoria paramedic, a community emergency response </w:t>
            </w:r>
            <w:proofErr w:type="gramStart"/>
            <w:r w:rsidRPr="00974F16">
              <w:rPr>
                <w:rFonts w:ascii="VIC" w:eastAsia="Times New Roman" w:hAnsi="VIC" w:cs="Times New Roman"/>
                <w:sz w:val="20"/>
                <w:szCs w:val="20"/>
              </w:rPr>
              <w:t>team</w:t>
            </w:r>
            <w:proofErr w:type="gramEnd"/>
            <w:r w:rsidRPr="00974F16">
              <w:rPr>
                <w:rFonts w:ascii="VIC" w:eastAsia="Times New Roman" w:hAnsi="VIC" w:cs="Times New Roman"/>
                <w:sz w:val="20"/>
                <w:szCs w:val="20"/>
              </w:rPr>
              <w:t xml:space="preserve"> or an ambulance community officer.</w:t>
            </w:r>
          </w:p>
          <w:p w14:paraId="0901DBE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This indicator applies to all emergency road Priority Zero incidents responded to </w:t>
            </w: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w:t>
            </w:r>
          </w:p>
          <w:p w14:paraId="275E2D5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excludes:</w:t>
            </w:r>
          </w:p>
          <w:p w14:paraId="62FE6F8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incidents for which the response time was recorded as &gt; 2 hours or where there are missing time stamps</w:t>
            </w:r>
          </w:p>
          <w:p w14:paraId="560A1AE2" w14:textId="1A4CD8D1"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responses to ambulance incidents by the Metropolitan Fire Brigade, the Country Fire Authority, NSW Ambulance Service</w:t>
            </w:r>
            <w:r w:rsidR="000B5FE3" w:rsidRPr="00974F16">
              <w:rPr>
                <w:rFonts w:ascii="VIC" w:eastAsia="Times New Roman" w:hAnsi="VIC" w:cs="Times New Roman"/>
                <w:sz w:val="20"/>
                <w:szCs w:val="20"/>
              </w:rPr>
              <w:t>,</w:t>
            </w:r>
            <w:r w:rsidRPr="00974F16">
              <w:rPr>
                <w:rFonts w:ascii="VIC" w:eastAsia="Times New Roman" w:hAnsi="VIC" w:cs="Times New Roman"/>
                <w:sz w:val="20"/>
                <w:szCs w:val="20"/>
              </w:rPr>
              <w:t xml:space="preserve"> and remote area nurses</w:t>
            </w:r>
          </w:p>
          <w:p w14:paraId="5CB645D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responses by air ambulance resources.</w:t>
            </w:r>
          </w:p>
          <w:p w14:paraId="57A1241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to one decimal place.</w:t>
            </w:r>
          </w:p>
        </w:tc>
      </w:tr>
      <w:tr w:rsidR="00280F65" w:rsidRPr="00974F16" w14:paraId="6034FE50" w14:textId="77777777" w:rsidTr="00343182">
        <w:trPr>
          <w:cantSplit/>
          <w:trHeight w:val="60"/>
        </w:trPr>
        <w:tc>
          <w:tcPr>
            <w:tcW w:w="2581" w:type="dxa"/>
            <w:hideMark/>
          </w:tcPr>
          <w:p w14:paraId="1F07E0BD" w14:textId="77777777" w:rsidR="00280F65" w:rsidRPr="00974F16" w:rsidRDefault="00280F65" w:rsidP="00280F65">
            <w:pPr>
              <w:spacing w:before="80" w:after="60" w:line="240" w:lineRule="auto"/>
              <w:rPr>
                <w:rFonts w:ascii="VIC" w:eastAsia="Times New Roman" w:hAnsi="VIC" w:cs="Times New Roman"/>
                <w:b/>
                <w:bCs/>
                <w:i/>
                <w:iCs/>
                <w:sz w:val="20"/>
                <w:szCs w:val="20"/>
              </w:rPr>
            </w:pPr>
            <w:r w:rsidRPr="00974F16">
              <w:rPr>
                <w:rFonts w:ascii="VIC" w:eastAsia="Times New Roman" w:hAnsi="VIC" w:cs="Times New Roman"/>
                <w:sz w:val="20"/>
                <w:szCs w:val="20"/>
              </w:rPr>
              <w:t>Numerator</w:t>
            </w:r>
          </w:p>
        </w:tc>
        <w:tc>
          <w:tcPr>
            <w:tcW w:w="7371" w:type="dxa"/>
            <w:gridSpan w:val="2"/>
          </w:tcPr>
          <w:p w14:paraId="0C4578B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sum of all first arrival responses from each emergency road Priority Zero incident responded to within 13 minutes</w:t>
            </w:r>
          </w:p>
        </w:tc>
      </w:tr>
      <w:tr w:rsidR="00280F65" w:rsidRPr="00974F16" w14:paraId="1AC569C9" w14:textId="77777777" w:rsidTr="00343182">
        <w:trPr>
          <w:cantSplit/>
          <w:trHeight w:val="60"/>
        </w:trPr>
        <w:tc>
          <w:tcPr>
            <w:tcW w:w="2581" w:type="dxa"/>
            <w:hideMark/>
          </w:tcPr>
          <w:p w14:paraId="6C0D2A3D" w14:textId="77777777" w:rsidR="00280F65" w:rsidRPr="00974F16" w:rsidRDefault="00280F65" w:rsidP="00280F65">
            <w:pPr>
              <w:spacing w:before="80" w:after="60" w:line="240" w:lineRule="auto"/>
              <w:rPr>
                <w:rFonts w:ascii="VIC" w:eastAsia="Times New Roman" w:hAnsi="VIC" w:cs="Times New Roman"/>
                <w:b/>
                <w:bCs/>
                <w:i/>
                <w:iCs/>
                <w:sz w:val="20"/>
                <w:szCs w:val="20"/>
              </w:rPr>
            </w:pPr>
            <w:r w:rsidRPr="00974F16">
              <w:rPr>
                <w:rFonts w:ascii="VIC" w:eastAsia="Times New Roman" w:hAnsi="VIC" w:cs="Times New Roman"/>
                <w:sz w:val="20"/>
                <w:szCs w:val="20"/>
              </w:rPr>
              <w:t>Denominator</w:t>
            </w:r>
          </w:p>
        </w:tc>
        <w:tc>
          <w:tcPr>
            <w:tcW w:w="7371" w:type="dxa"/>
            <w:gridSpan w:val="2"/>
          </w:tcPr>
          <w:p w14:paraId="501A449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emergency road Priority Zero incidents responded to in that same reporting period</w:t>
            </w:r>
          </w:p>
        </w:tc>
      </w:tr>
      <w:tr w:rsidR="00280F65" w:rsidRPr="00974F16" w14:paraId="29D5E035" w14:textId="77777777" w:rsidTr="00343182">
        <w:trPr>
          <w:cantSplit/>
          <w:trHeight w:val="60"/>
        </w:trPr>
        <w:tc>
          <w:tcPr>
            <w:tcW w:w="2581" w:type="dxa"/>
            <w:hideMark/>
          </w:tcPr>
          <w:p w14:paraId="2278083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Risk flag</w:t>
            </w:r>
          </w:p>
        </w:tc>
        <w:tc>
          <w:tcPr>
            <w:tcW w:w="7371" w:type="dxa"/>
            <w:gridSpan w:val="2"/>
            <w:hideMark/>
          </w:tcPr>
          <w:p w14:paraId="71DF97F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85%</w:t>
            </w:r>
          </w:p>
        </w:tc>
      </w:tr>
      <w:tr w:rsidR="00280F65" w:rsidRPr="00974F16" w14:paraId="02AFC619" w14:textId="77777777" w:rsidTr="000D5C98">
        <w:trPr>
          <w:cantSplit/>
          <w:trHeight w:val="60"/>
        </w:trPr>
        <w:tc>
          <w:tcPr>
            <w:tcW w:w="2581" w:type="dxa"/>
            <w:vMerge w:val="restart"/>
            <w:hideMark/>
          </w:tcPr>
          <w:p w14:paraId="0D07264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961" w:type="dxa"/>
            <w:hideMark/>
          </w:tcPr>
          <w:p w14:paraId="665511A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above 85%</w:t>
            </w:r>
          </w:p>
        </w:tc>
        <w:tc>
          <w:tcPr>
            <w:tcW w:w="2410" w:type="dxa"/>
            <w:hideMark/>
          </w:tcPr>
          <w:p w14:paraId="6893A1B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455A5B98" w14:textId="77777777" w:rsidTr="000D5C98">
        <w:trPr>
          <w:cantSplit/>
          <w:trHeight w:val="60"/>
        </w:trPr>
        <w:tc>
          <w:tcPr>
            <w:tcW w:w="2581" w:type="dxa"/>
            <w:vMerge/>
            <w:vAlign w:val="center"/>
            <w:hideMark/>
          </w:tcPr>
          <w:p w14:paraId="2C4F4DAD" w14:textId="77777777" w:rsidR="00280F65" w:rsidRPr="00974F16" w:rsidRDefault="00280F65" w:rsidP="00280F65">
            <w:pPr>
              <w:spacing w:before="80" w:after="60" w:line="240" w:lineRule="auto"/>
              <w:rPr>
                <w:rFonts w:ascii="VIC" w:eastAsia="Times New Roman" w:hAnsi="VIC" w:cs="Times New Roman"/>
                <w:sz w:val="20"/>
                <w:szCs w:val="20"/>
              </w:rPr>
            </w:pPr>
          </w:p>
        </w:tc>
        <w:tc>
          <w:tcPr>
            <w:tcW w:w="4961" w:type="dxa"/>
            <w:hideMark/>
          </w:tcPr>
          <w:p w14:paraId="7963C03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Below 85%</w:t>
            </w:r>
          </w:p>
        </w:tc>
        <w:tc>
          <w:tcPr>
            <w:tcW w:w="2410" w:type="dxa"/>
            <w:hideMark/>
          </w:tcPr>
          <w:p w14:paraId="02D1CAB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6A3A3DDD" w14:textId="77777777" w:rsidTr="00343182">
        <w:trPr>
          <w:cantSplit/>
          <w:trHeight w:val="60"/>
        </w:trPr>
        <w:tc>
          <w:tcPr>
            <w:tcW w:w="2581" w:type="dxa"/>
            <w:vAlign w:val="center"/>
          </w:tcPr>
          <w:p w14:paraId="3678A7E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371" w:type="dxa"/>
            <w:gridSpan w:val="2"/>
          </w:tcPr>
          <w:p w14:paraId="4DCDC638"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same time last year performance.</w:t>
            </w:r>
          </w:p>
        </w:tc>
      </w:tr>
      <w:tr w:rsidR="00280F65" w:rsidRPr="00974F16" w14:paraId="633FD526" w14:textId="77777777" w:rsidTr="00343182">
        <w:trPr>
          <w:cantSplit/>
          <w:trHeight w:val="60"/>
        </w:trPr>
        <w:tc>
          <w:tcPr>
            <w:tcW w:w="2581" w:type="dxa"/>
            <w:hideMark/>
          </w:tcPr>
          <w:p w14:paraId="57643A3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371" w:type="dxa"/>
            <w:gridSpan w:val="2"/>
            <w:hideMark/>
          </w:tcPr>
          <w:p w14:paraId="3B1A8EF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04EBC06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Ambulance Victoria submits data to the department monthly.</w:t>
            </w:r>
          </w:p>
        </w:tc>
      </w:tr>
    </w:tbl>
    <w:p w14:paraId="22E10E70" w14:textId="77777777" w:rsidR="00280F65" w:rsidRPr="00974F16" w:rsidRDefault="00280F65" w:rsidP="00280F65">
      <w:pPr>
        <w:spacing w:after="120" w:line="270" w:lineRule="atLeast"/>
        <w:rPr>
          <w:rFonts w:ascii="VIC" w:eastAsia="Times" w:hAnsi="VIC" w:cs="Times New Roman"/>
          <w:sz w:val="20"/>
          <w:szCs w:val="20"/>
        </w:rPr>
      </w:pPr>
      <w:r w:rsidRPr="00974F16">
        <w:rPr>
          <w:rFonts w:ascii="VIC" w:eastAsia="Times" w:hAnsi="VIC" w:cs="Times New Roman"/>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4848"/>
        <w:gridCol w:w="2552"/>
      </w:tblGrid>
      <w:tr w:rsidR="00280F65" w:rsidRPr="00974F16" w14:paraId="54E30E45" w14:textId="77777777" w:rsidTr="00343182">
        <w:trPr>
          <w:cantSplit/>
          <w:tblHeader/>
        </w:trPr>
        <w:tc>
          <w:tcPr>
            <w:tcW w:w="2552" w:type="dxa"/>
            <w:shd w:val="clear" w:color="auto" w:fill="244C5A"/>
            <w:vAlign w:val="bottom"/>
          </w:tcPr>
          <w:p w14:paraId="2EF3AD4A"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lastRenderedPageBreak/>
              <w:t>Indicator</w:t>
            </w:r>
          </w:p>
        </w:tc>
        <w:tc>
          <w:tcPr>
            <w:tcW w:w="7400" w:type="dxa"/>
            <w:gridSpan w:val="2"/>
            <w:shd w:val="clear" w:color="auto" w:fill="244C5A"/>
            <w:vAlign w:val="bottom"/>
          </w:tcPr>
          <w:p w14:paraId="554BB81D"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Percentage of emergency Code 1 incidents responded to within 15 minutes in centres with a population greater than 7,500</w:t>
            </w:r>
          </w:p>
        </w:tc>
      </w:tr>
      <w:tr w:rsidR="00280F65" w:rsidRPr="00974F16" w14:paraId="1B882643" w14:textId="77777777" w:rsidTr="00343182">
        <w:trPr>
          <w:cantSplit/>
        </w:trPr>
        <w:tc>
          <w:tcPr>
            <w:tcW w:w="2552" w:type="dxa"/>
            <w:hideMark/>
          </w:tcPr>
          <w:p w14:paraId="25A74FD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400" w:type="dxa"/>
            <w:gridSpan w:val="2"/>
            <w:hideMark/>
          </w:tcPr>
          <w:p w14:paraId="1EAE1491"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response times are an indicator of the provision of accessible and effective ambulance service to communities.</w:t>
            </w:r>
          </w:p>
          <w:p w14:paraId="1757BA0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Code 1 incidents are potentially life threatening and are time-critical, requiring a lights and sirens response.</w:t>
            </w:r>
          </w:p>
        </w:tc>
      </w:tr>
      <w:tr w:rsidR="00280F65" w:rsidRPr="00974F16" w14:paraId="3F2B3BCA" w14:textId="77777777" w:rsidTr="00343182">
        <w:trPr>
          <w:cantSplit/>
          <w:trHeight w:val="60"/>
        </w:trPr>
        <w:tc>
          <w:tcPr>
            <w:tcW w:w="2552" w:type="dxa"/>
            <w:hideMark/>
          </w:tcPr>
          <w:p w14:paraId="5130A70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400" w:type="dxa"/>
            <w:gridSpan w:val="2"/>
            <w:hideMark/>
          </w:tcPr>
          <w:p w14:paraId="528413A7" w14:textId="0C7F3D63"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Response time measures the time from a triple zero (000) call being answered by the Emergency Services Telecommunications Authority (ESTA) to the time of the first arrival at the incident scene of an Ambulance Victoria paramedic, a community emergency response team</w:t>
            </w:r>
            <w:r w:rsidR="00B40D3A" w:rsidRPr="00974F16">
              <w:rPr>
                <w:rFonts w:ascii="VIC" w:eastAsia="Times New Roman" w:hAnsi="VIC" w:cs="Times New Roman"/>
                <w:sz w:val="20"/>
                <w:szCs w:val="20"/>
              </w:rPr>
              <w:t>,</w:t>
            </w:r>
            <w:r w:rsidRPr="00974F16">
              <w:rPr>
                <w:rFonts w:ascii="VIC" w:eastAsia="Times New Roman" w:hAnsi="VIC" w:cs="Times New Roman"/>
                <w:sz w:val="20"/>
                <w:szCs w:val="20"/>
              </w:rPr>
              <w:t xml:space="preserve"> or an ambulance community officer.</w:t>
            </w:r>
          </w:p>
          <w:p w14:paraId="2FF2C74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Urban response times are emergency (Code 1) incidents responded to within 15 minutes in centres with a population &gt; 7,500. Urban centres with a population &gt; 7,500 are identified using the Australian Bureau of Statistics resident population statistics and Urban Centre Locality (UCL) boundaries.</w:t>
            </w:r>
          </w:p>
          <w:p w14:paraId="0FD3F84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applies to all emergency road Code 1 incidents responded to in centres with a population &gt; 7,500.</w:t>
            </w:r>
          </w:p>
          <w:p w14:paraId="51E8EE4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locations of Code 1 incidents are identified using the</w:t>
            </w:r>
            <w:r w:rsidRPr="00974F16">
              <w:rPr>
                <w:rFonts w:ascii="VIC" w:eastAsia="Times New Roman" w:hAnsi="VIC" w:cs="Times New Roman"/>
                <w:i/>
                <w:sz w:val="20"/>
                <w:szCs w:val="20"/>
              </w:rPr>
              <w:t xml:space="preserve"> x</w:t>
            </w:r>
            <w:r w:rsidRPr="00974F16">
              <w:rPr>
                <w:rFonts w:ascii="VIC" w:eastAsia="Times New Roman" w:hAnsi="VIC" w:cs="Times New Roman"/>
                <w:sz w:val="20"/>
                <w:szCs w:val="20"/>
              </w:rPr>
              <w:t xml:space="preserve"> and </w:t>
            </w:r>
            <w:r w:rsidRPr="00974F16">
              <w:rPr>
                <w:rFonts w:ascii="VIC" w:eastAsia="Times New Roman" w:hAnsi="VIC" w:cs="Times New Roman"/>
                <w:i/>
                <w:sz w:val="20"/>
                <w:szCs w:val="20"/>
              </w:rPr>
              <w:t>y</w:t>
            </w:r>
            <w:r w:rsidRPr="00974F16">
              <w:rPr>
                <w:rFonts w:ascii="VIC" w:eastAsia="Times New Roman" w:hAnsi="VIC" w:cs="Times New Roman"/>
                <w:sz w:val="20"/>
                <w:szCs w:val="20"/>
              </w:rPr>
              <w:t xml:space="preserve"> coordinates generated by the ESTA Computer Aided Dispatch (CAD) system. These coordinates are mapped to UCL boundaries to identify those events that fall within the UCLs where the population exceeds 7,500.</w:t>
            </w:r>
          </w:p>
          <w:p w14:paraId="7009C08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excludes:</w:t>
            </w:r>
          </w:p>
          <w:p w14:paraId="412BF7B9" w14:textId="77777777" w:rsidR="00280F65" w:rsidRPr="00974F16" w:rsidRDefault="00280F65" w:rsidP="002A529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incidents for which the response time was recorded as &gt; 2 hours or where there are missing time stamps</w:t>
            </w:r>
          </w:p>
          <w:p w14:paraId="4ECB57A3" w14:textId="52A47F56" w:rsidR="00280F65" w:rsidRPr="00974F16" w:rsidRDefault="00280F65" w:rsidP="002A529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responses to ambulance incidents by the Metropolitan Fire Brigade, the Country Fire Authority, NSW Ambulance Service</w:t>
            </w:r>
            <w:r w:rsidR="009F6862" w:rsidRPr="00974F16">
              <w:rPr>
                <w:rFonts w:ascii="VIC" w:eastAsia="Times New Roman" w:hAnsi="VIC" w:cs="Times New Roman"/>
                <w:sz w:val="20"/>
                <w:szCs w:val="20"/>
              </w:rPr>
              <w:t>,</w:t>
            </w:r>
            <w:r w:rsidRPr="00974F16">
              <w:rPr>
                <w:rFonts w:ascii="VIC" w:eastAsia="Times New Roman" w:hAnsi="VIC" w:cs="Times New Roman"/>
                <w:sz w:val="20"/>
                <w:szCs w:val="20"/>
              </w:rPr>
              <w:t xml:space="preserve"> and remote area nurse</w:t>
            </w:r>
          </w:p>
          <w:p w14:paraId="69EDE37A"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responses by air ambulance resources.</w:t>
            </w:r>
          </w:p>
          <w:p w14:paraId="663CA24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to one decimal place.</w:t>
            </w:r>
          </w:p>
        </w:tc>
      </w:tr>
      <w:tr w:rsidR="00280F65" w:rsidRPr="00974F16" w14:paraId="33B37B57" w14:textId="77777777" w:rsidTr="00343182">
        <w:trPr>
          <w:cantSplit/>
          <w:trHeight w:val="60"/>
        </w:trPr>
        <w:tc>
          <w:tcPr>
            <w:tcW w:w="2552" w:type="dxa"/>
            <w:hideMark/>
          </w:tcPr>
          <w:p w14:paraId="78A189B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00" w:type="dxa"/>
            <w:gridSpan w:val="2"/>
            <w:hideMark/>
          </w:tcPr>
          <w:p w14:paraId="682D7A2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Number of emergency Code 1 incidents aggregated across all the UCLs with a population &gt; 7,500 responded to within </w:t>
            </w:r>
            <w:r w:rsidRPr="00974F16">
              <w:rPr>
                <w:rFonts w:ascii="VIC" w:eastAsia="Times New Roman" w:hAnsi="VIC" w:cs="Times New Roman"/>
                <w:bCs/>
                <w:sz w:val="20"/>
                <w:szCs w:val="20"/>
              </w:rPr>
              <w:t xml:space="preserve">(≤) </w:t>
            </w:r>
            <w:r w:rsidRPr="00974F16">
              <w:rPr>
                <w:rFonts w:ascii="VIC" w:eastAsia="Times New Roman" w:hAnsi="VIC" w:cs="Times New Roman"/>
                <w:sz w:val="20"/>
                <w:szCs w:val="20"/>
              </w:rPr>
              <w:t>15 minutes</w:t>
            </w:r>
          </w:p>
        </w:tc>
      </w:tr>
      <w:tr w:rsidR="00280F65" w:rsidRPr="00974F16" w14:paraId="61BD6DCB" w14:textId="77777777" w:rsidTr="00343182">
        <w:trPr>
          <w:cantSplit/>
          <w:trHeight w:val="60"/>
        </w:trPr>
        <w:tc>
          <w:tcPr>
            <w:tcW w:w="2552" w:type="dxa"/>
            <w:hideMark/>
          </w:tcPr>
          <w:p w14:paraId="078F7E4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400" w:type="dxa"/>
            <w:gridSpan w:val="2"/>
            <w:hideMark/>
          </w:tcPr>
          <w:p w14:paraId="26ECB3E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emergency Code 1 incidents across all the UCLs with a population &gt; 7,500 responded to in that same reporting period</w:t>
            </w:r>
          </w:p>
        </w:tc>
      </w:tr>
      <w:tr w:rsidR="00280F65" w:rsidRPr="00974F16" w14:paraId="34D9F2B6" w14:textId="77777777" w:rsidTr="00343182">
        <w:trPr>
          <w:cantSplit/>
          <w:trHeight w:val="60"/>
        </w:trPr>
        <w:tc>
          <w:tcPr>
            <w:tcW w:w="2552" w:type="dxa"/>
            <w:hideMark/>
          </w:tcPr>
          <w:p w14:paraId="3B29E148"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400" w:type="dxa"/>
            <w:gridSpan w:val="2"/>
            <w:hideMark/>
          </w:tcPr>
          <w:p w14:paraId="50B46D8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90%</w:t>
            </w:r>
          </w:p>
        </w:tc>
      </w:tr>
      <w:tr w:rsidR="00280F65" w:rsidRPr="00974F16" w14:paraId="729CAA74" w14:textId="77777777" w:rsidTr="000D5C98">
        <w:trPr>
          <w:cantSplit/>
          <w:trHeight w:val="157"/>
        </w:trPr>
        <w:tc>
          <w:tcPr>
            <w:tcW w:w="2552" w:type="dxa"/>
            <w:vMerge w:val="restart"/>
          </w:tcPr>
          <w:p w14:paraId="28410BD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848" w:type="dxa"/>
          </w:tcPr>
          <w:p w14:paraId="626FAA71" w14:textId="77777777" w:rsidR="00280F65" w:rsidRPr="00974F16" w:rsidRDefault="00280F65" w:rsidP="00280F65">
            <w:pPr>
              <w:spacing w:before="80" w:after="60" w:line="240" w:lineRule="auto"/>
              <w:rPr>
                <w:rFonts w:ascii="VIC" w:eastAsia="Times New Roman" w:hAnsi="VIC" w:cs="Times New Roman"/>
                <w:sz w:val="20"/>
                <w:szCs w:val="20"/>
                <w:lang w:val="en-GB"/>
              </w:rPr>
            </w:pPr>
            <w:r w:rsidRPr="00974F16">
              <w:rPr>
                <w:rFonts w:ascii="VIC" w:eastAsia="Times New Roman" w:hAnsi="VIC" w:cs="Times New Roman"/>
                <w:sz w:val="20"/>
                <w:szCs w:val="20"/>
              </w:rPr>
              <w:t>Equal to or greater than 90%</w:t>
            </w:r>
          </w:p>
        </w:tc>
        <w:tc>
          <w:tcPr>
            <w:tcW w:w="2552" w:type="dxa"/>
          </w:tcPr>
          <w:p w14:paraId="70EA9680"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36F6169F" w14:textId="77777777" w:rsidTr="000D5C98">
        <w:trPr>
          <w:cantSplit/>
          <w:trHeight w:val="156"/>
        </w:trPr>
        <w:tc>
          <w:tcPr>
            <w:tcW w:w="2552" w:type="dxa"/>
            <w:vMerge/>
          </w:tcPr>
          <w:p w14:paraId="7F440B03" w14:textId="77777777" w:rsidR="00280F65" w:rsidRPr="00974F16" w:rsidRDefault="00280F65" w:rsidP="00280F65">
            <w:pPr>
              <w:spacing w:before="80" w:after="60" w:line="240" w:lineRule="auto"/>
              <w:rPr>
                <w:rFonts w:ascii="VIC" w:eastAsia="Times New Roman" w:hAnsi="VIC" w:cs="Times New Roman"/>
                <w:sz w:val="20"/>
                <w:szCs w:val="20"/>
              </w:rPr>
            </w:pPr>
          </w:p>
        </w:tc>
        <w:tc>
          <w:tcPr>
            <w:tcW w:w="4848" w:type="dxa"/>
          </w:tcPr>
          <w:p w14:paraId="7067816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90%</w:t>
            </w:r>
          </w:p>
        </w:tc>
        <w:tc>
          <w:tcPr>
            <w:tcW w:w="2552" w:type="dxa"/>
          </w:tcPr>
          <w:p w14:paraId="4DDD1EDE"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49A7CB1C" w14:textId="77777777" w:rsidTr="00343182">
        <w:trPr>
          <w:cantSplit/>
          <w:trHeight w:val="60"/>
        </w:trPr>
        <w:tc>
          <w:tcPr>
            <w:tcW w:w="2552" w:type="dxa"/>
            <w:vAlign w:val="center"/>
          </w:tcPr>
          <w:p w14:paraId="19CEA1C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400" w:type="dxa"/>
            <w:gridSpan w:val="2"/>
          </w:tcPr>
          <w:p w14:paraId="27217590"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same time last year performance.</w:t>
            </w:r>
          </w:p>
        </w:tc>
      </w:tr>
      <w:tr w:rsidR="00280F65" w:rsidRPr="00974F16" w14:paraId="7FD2960C" w14:textId="77777777" w:rsidTr="00343182">
        <w:trPr>
          <w:cantSplit/>
          <w:trHeight w:val="60"/>
        </w:trPr>
        <w:tc>
          <w:tcPr>
            <w:tcW w:w="2552" w:type="dxa"/>
            <w:hideMark/>
          </w:tcPr>
          <w:p w14:paraId="4527DB0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400" w:type="dxa"/>
            <w:gridSpan w:val="2"/>
            <w:hideMark/>
          </w:tcPr>
          <w:p w14:paraId="250B281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380DADD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Ambulance Victoria submits data to the department monthly.</w:t>
            </w:r>
          </w:p>
        </w:tc>
      </w:tr>
    </w:tbl>
    <w:p w14:paraId="4CD34A1D" w14:textId="77777777" w:rsidR="00280F65" w:rsidRPr="00974F16" w:rsidRDefault="00280F65" w:rsidP="00280F65">
      <w:pPr>
        <w:spacing w:after="120" w:line="270" w:lineRule="atLeast"/>
        <w:rPr>
          <w:rFonts w:ascii="VIC" w:eastAsia="Times" w:hAnsi="VIC" w:cs="Times New Roman"/>
          <w:b/>
          <w:bCs/>
          <w:sz w:val="20"/>
          <w:szCs w:val="20"/>
        </w:rPr>
      </w:pPr>
      <w:r w:rsidRPr="00974F16">
        <w:rPr>
          <w:rFonts w:ascii="VIC" w:eastAsia="Times" w:hAnsi="VIC" w:cs="Times New Roman"/>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4819"/>
        <w:gridCol w:w="2552"/>
      </w:tblGrid>
      <w:tr w:rsidR="00280F65" w:rsidRPr="00974F16" w14:paraId="77BAB915" w14:textId="77777777" w:rsidTr="00343182">
        <w:trPr>
          <w:cantSplit/>
          <w:trHeight w:val="60"/>
          <w:tblHeader/>
        </w:trPr>
        <w:tc>
          <w:tcPr>
            <w:tcW w:w="2581" w:type="dxa"/>
            <w:shd w:val="clear" w:color="auto" w:fill="244C5A"/>
            <w:vAlign w:val="bottom"/>
          </w:tcPr>
          <w:p w14:paraId="60CF08D5"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lang w:val="en-GB"/>
              </w:rPr>
            </w:pPr>
            <w:r w:rsidRPr="00974F16">
              <w:rPr>
                <w:rFonts w:ascii="VIC" w:eastAsia="Times New Roman" w:hAnsi="VIC" w:cs="Times New Roman"/>
                <w:bCs/>
                <w:color w:val="FFFFFF" w:themeColor="background1"/>
                <w:sz w:val="20"/>
                <w:szCs w:val="20"/>
                <w:lang w:val="en-GB"/>
              </w:rPr>
              <w:lastRenderedPageBreak/>
              <w:t>Indicator</w:t>
            </w:r>
          </w:p>
        </w:tc>
        <w:tc>
          <w:tcPr>
            <w:tcW w:w="7371" w:type="dxa"/>
            <w:gridSpan w:val="2"/>
            <w:shd w:val="clear" w:color="auto" w:fill="244C5A"/>
            <w:vAlign w:val="bottom"/>
          </w:tcPr>
          <w:p w14:paraId="0192CC78"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lang w:val="en-GB"/>
              </w:rPr>
            </w:pPr>
            <w:r w:rsidRPr="00974F16">
              <w:rPr>
                <w:rFonts w:ascii="VIC" w:eastAsia="Times New Roman" w:hAnsi="VIC" w:cs="Times New Roman"/>
                <w:bCs/>
                <w:color w:val="FFFFFF" w:themeColor="background1"/>
                <w:sz w:val="20"/>
                <w:szCs w:val="20"/>
                <w:lang w:val="en-GB"/>
              </w:rPr>
              <w:t xml:space="preserve">Percentage of triple zero cases where the caller receives advice or service from another health provider as an alternative to an emergency ambulance response – </w:t>
            </w:r>
            <w:proofErr w:type="spellStart"/>
            <w:r w:rsidRPr="00974F16">
              <w:rPr>
                <w:rFonts w:ascii="VIC" w:eastAsia="Times New Roman" w:hAnsi="VIC" w:cs="Times New Roman"/>
                <w:bCs/>
                <w:color w:val="FFFFFF" w:themeColor="background1"/>
                <w:sz w:val="20"/>
                <w:szCs w:val="20"/>
                <w:lang w:val="en-GB"/>
              </w:rPr>
              <w:t>statewide</w:t>
            </w:r>
            <w:proofErr w:type="spellEnd"/>
          </w:p>
        </w:tc>
      </w:tr>
      <w:tr w:rsidR="00280F65" w:rsidRPr="00974F16" w14:paraId="13B6E6C3" w14:textId="77777777" w:rsidTr="00343182">
        <w:trPr>
          <w:cantSplit/>
          <w:trHeight w:val="60"/>
        </w:trPr>
        <w:tc>
          <w:tcPr>
            <w:tcW w:w="2581" w:type="dxa"/>
            <w:hideMark/>
          </w:tcPr>
          <w:p w14:paraId="515B624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71" w:type="dxa"/>
            <w:gridSpan w:val="2"/>
            <w:hideMark/>
          </w:tcPr>
          <w:p w14:paraId="39D50DC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Low-acuity triple zero (000) cases diverted to the Referral Service may be offered a more appropriate alternative to an emergency ambulance dispatch.</w:t>
            </w:r>
          </w:p>
          <w:p w14:paraId="3D7EBE5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 successful referral is when a triple zero call does not result in an emergency ambulance dispatch and is diverted to a non-emergency response or referred to an alternative service provider such as a medical practitioner, nursing service, other health professional service, home self-care or advice.</w:t>
            </w:r>
          </w:p>
          <w:p w14:paraId="425A20F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Ambulance Victoria manages call diversion via a Referral Service that performs a secondary triage with the patient, following the primary triage from the Emergency Services Telecommunications Authority (ESTA) call-taker.</w:t>
            </w:r>
          </w:p>
          <w:p w14:paraId="16B0B25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This indicator applies to all triple zero calls </w:t>
            </w: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that do not result in an emergency dispatch after triage by the Referral Service.</w:t>
            </w:r>
          </w:p>
        </w:tc>
      </w:tr>
      <w:tr w:rsidR="00280F65" w:rsidRPr="00974F16" w14:paraId="5EE02805" w14:textId="77777777" w:rsidTr="00343182">
        <w:trPr>
          <w:cantSplit/>
          <w:trHeight w:val="60"/>
        </w:trPr>
        <w:tc>
          <w:tcPr>
            <w:tcW w:w="2581" w:type="dxa"/>
            <w:hideMark/>
          </w:tcPr>
          <w:p w14:paraId="6ABF85E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371" w:type="dxa"/>
            <w:gridSpan w:val="2"/>
            <w:hideMark/>
          </w:tcPr>
          <w:p w14:paraId="5081D30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Proportion of triple zero cases where the caller receives advice or service from another health provider or non-emergency ambulance transport as an alternative to emergency ambulance response </w:t>
            </w: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w:t>
            </w:r>
          </w:p>
          <w:p w14:paraId="1F8A808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expressed as a percentage to one decimal place.</w:t>
            </w:r>
          </w:p>
          <w:p w14:paraId="1F71769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 is compared to same time last year performance</w:t>
            </w:r>
          </w:p>
        </w:tc>
      </w:tr>
      <w:tr w:rsidR="00280F65" w:rsidRPr="00974F16" w14:paraId="4661E822" w14:textId="77777777" w:rsidTr="00343182">
        <w:trPr>
          <w:cantSplit/>
          <w:trHeight w:val="60"/>
        </w:trPr>
        <w:tc>
          <w:tcPr>
            <w:tcW w:w="2581" w:type="dxa"/>
            <w:hideMark/>
          </w:tcPr>
          <w:p w14:paraId="586C307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71" w:type="dxa"/>
            <w:gridSpan w:val="2"/>
            <w:hideMark/>
          </w:tcPr>
          <w:p w14:paraId="498D221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cases managed by the Referral Service that did not result in an emergency response</w:t>
            </w:r>
          </w:p>
        </w:tc>
      </w:tr>
      <w:tr w:rsidR="00280F65" w:rsidRPr="00974F16" w14:paraId="29763D03" w14:textId="77777777" w:rsidTr="00343182">
        <w:trPr>
          <w:cantSplit/>
          <w:trHeight w:val="60"/>
        </w:trPr>
        <w:tc>
          <w:tcPr>
            <w:tcW w:w="2581" w:type="dxa"/>
            <w:hideMark/>
          </w:tcPr>
          <w:p w14:paraId="35132C0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371" w:type="dxa"/>
            <w:gridSpan w:val="2"/>
            <w:hideMark/>
          </w:tcPr>
          <w:p w14:paraId="3B8CF3E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number of emergency cases + total number of Referral Service managed cases that did not result in an emergency response</w:t>
            </w:r>
          </w:p>
        </w:tc>
      </w:tr>
      <w:tr w:rsidR="00280F65" w:rsidRPr="00974F16" w14:paraId="29B36B0D" w14:textId="77777777" w:rsidTr="00343182">
        <w:trPr>
          <w:cantSplit/>
          <w:trHeight w:val="60"/>
        </w:trPr>
        <w:tc>
          <w:tcPr>
            <w:tcW w:w="2581" w:type="dxa"/>
            <w:hideMark/>
          </w:tcPr>
          <w:p w14:paraId="380F703C"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371" w:type="dxa"/>
            <w:gridSpan w:val="2"/>
            <w:hideMark/>
          </w:tcPr>
          <w:p w14:paraId="435186F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15%</w:t>
            </w:r>
          </w:p>
        </w:tc>
      </w:tr>
      <w:tr w:rsidR="00280F65" w:rsidRPr="00974F16" w14:paraId="17A3E0C0" w14:textId="77777777" w:rsidTr="000D5C98">
        <w:trPr>
          <w:cantSplit/>
          <w:trHeight w:val="60"/>
        </w:trPr>
        <w:tc>
          <w:tcPr>
            <w:tcW w:w="2581" w:type="dxa"/>
            <w:vMerge w:val="restart"/>
            <w:hideMark/>
          </w:tcPr>
          <w:p w14:paraId="631EA9D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819" w:type="dxa"/>
            <w:hideMark/>
          </w:tcPr>
          <w:p w14:paraId="2A6667F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Equal to or greater than 15%</w:t>
            </w:r>
          </w:p>
        </w:tc>
        <w:tc>
          <w:tcPr>
            <w:tcW w:w="2552" w:type="dxa"/>
            <w:hideMark/>
          </w:tcPr>
          <w:p w14:paraId="35AF0D74"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0BFD26FE" w14:textId="77777777" w:rsidTr="000D5C98">
        <w:trPr>
          <w:cantSplit/>
          <w:trHeight w:val="60"/>
        </w:trPr>
        <w:tc>
          <w:tcPr>
            <w:tcW w:w="2581" w:type="dxa"/>
            <w:vMerge/>
            <w:vAlign w:val="center"/>
            <w:hideMark/>
          </w:tcPr>
          <w:p w14:paraId="04F1F5C7" w14:textId="77777777" w:rsidR="00280F65" w:rsidRPr="00974F16" w:rsidRDefault="00280F65" w:rsidP="00280F65">
            <w:pPr>
              <w:spacing w:before="80" w:after="60" w:line="240" w:lineRule="auto"/>
              <w:rPr>
                <w:rFonts w:ascii="VIC" w:eastAsia="Times New Roman" w:hAnsi="VIC" w:cs="Times New Roman"/>
                <w:sz w:val="20"/>
                <w:szCs w:val="20"/>
              </w:rPr>
            </w:pPr>
          </w:p>
        </w:tc>
        <w:tc>
          <w:tcPr>
            <w:tcW w:w="4819" w:type="dxa"/>
            <w:hideMark/>
          </w:tcPr>
          <w:p w14:paraId="516E867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15%</w:t>
            </w:r>
          </w:p>
        </w:tc>
        <w:tc>
          <w:tcPr>
            <w:tcW w:w="2552" w:type="dxa"/>
            <w:hideMark/>
          </w:tcPr>
          <w:p w14:paraId="182985C2"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68F459C1" w14:textId="77777777" w:rsidTr="00343182">
        <w:trPr>
          <w:cantSplit/>
          <w:trHeight w:val="60"/>
        </w:trPr>
        <w:tc>
          <w:tcPr>
            <w:tcW w:w="2581" w:type="dxa"/>
            <w:vAlign w:val="center"/>
          </w:tcPr>
          <w:p w14:paraId="09CD84A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371" w:type="dxa"/>
            <w:gridSpan w:val="2"/>
          </w:tcPr>
          <w:p w14:paraId="2C663B0E"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same time last year performance.</w:t>
            </w:r>
          </w:p>
        </w:tc>
      </w:tr>
      <w:tr w:rsidR="00280F65" w:rsidRPr="00974F16" w14:paraId="3CE2F46E" w14:textId="77777777" w:rsidTr="00343182">
        <w:trPr>
          <w:cantSplit/>
          <w:trHeight w:val="60"/>
        </w:trPr>
        <w:tc>
          <w:tcPr>
            <w:tcW w:w="2581" w:type="dxa"/>
            <w:hideMark/>
          </w:tcPr>
          <w:p w14:paraId="012440D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371" w:type="dxa"/>
            <w:gridSpan w:val="2"/>
            <w:hideMark/>
          </w:tcPr>
          <w:p w14:paraId="66D952D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3A4D272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Ambulance Victoria submits data to the department monthly.</w:t>
            </w:r>
          </w:p>
        </w:tc>
      </w:tr>
    </w:tbl>
    <w:p w14:paraId="69C7F8D3" w14:textId="77777777" w:rsidR="00280F65" w:rsidRPr="00974F16" w:rsidRDefault="00280F65" w:rsidP="00280F65">
      <w:pPr>
        <w:spacing w:after="120" w:line="270" w:lineRule="atLeast"/>
        <w:rPr>
          <w:rFonts w:ascii="VIC" w:eastAsia="Times" w:hAnsi="VIC" w:cs="Times New Roman"/>
          <w:b/>
          <w:bCs/>
          <w:sz w:val="20"/>
          <w:szCs w:val="20"/>
          <w:lang w:val="en-GB"/>
        </w:rPr>
      </w:pPr>
      <w:r w:rsidRPr="00974F16">
        <w:rPr>
          <w:rFonts w:ascii="VIC" w:eastAsia="Times" w:hAnsi="VIC" w:cs="Times New Roman"/>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4394"/>
        <w:gridCol w:w="2977"/>
      </w:tblGrid>
      <w:tr w:rsidR="00280F65" w:rsidRPr="00974F16" w14:paraId="775431F7" w14:textId="77777777" w:rsidTr="00343182">
        <w:trPr>
          <w:cantSplit/>
          <w:trHeight w:val="60"/>
          <w:tblHeader/>
        </w:trPr>
        <w:tc>
          <w:tcPr>
            <w:tcW w:w="2581" w:type="dxa"/>
            <w:shd w:val="clear" w:color="auto" w:fill="244C5A"/>
          </w:tcPr>
          <w:p w14:paraId="37A1A0D4"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lang w:val="en-GB"/>
              </w:rPr>
            </w:pPr>
            <w:r w:rsidRPr="00974F16">
              <w:rPr>
                <w:rFonts w:ascii="VIC" w:eastAsia="Times New Roman" w:hAnsi="VIC" w:cs="Times New Roman"/>
                <w:bCs/>
                <w:color w:val="FFFFFF" w:themeColor="background1"/>
                <w:sz w:val="20"/>
                <w:szCs w:val="20"/>
                <w:lang w:val="en-GB"/>
              </w:rPr>
              <w:lastRenderedPageBreak/>
              <w:t>Indicator</w:t>
            </w:r>
          </w:p>
        </w:tc>
        <w:tc>
          <w:tcPr>
            <w:tcW w:w="7371" w:type="dxa"/>
            <w:gridSpan w:val="2"/>
            <w:shd w:val="clear" w:color="auto" w:fill="244C5A"/>
          </w:tcPr>
          <w:p w14:paraId="4EA3A740"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lang w:val="en-GB"/>
              </w:rPr>
            </w:pPr>
            <w:r w:rsidRPr="00974F16">
              <w:rPr>
                <w:rFonts w:ascii="VIC" w:eastAsia="Times New Roman" w:hAnsi="VIC" w:cs="Times New Roman"/>
                <w:bCs/>
                <w:color w:val="FFFFFF" w:themeColor="background1"/>
                <w:sz w:val="20"/>
                <w:szCs w:val="20"/>
                <w:lang w:val="en-GB"/>
              </w:rPr>
              <w:t>Average ambulance hospital clearing time</w:t>
            </w:r>
          </w:p>
        </w:tc>
      </w:tr>
      <w:tr w:rsidR="00280F65" w:rsidRPr="00974F16" w14:paraId="0A08A28A" w14:textId="77777777" w:rsidTr="00343182">
        <w:trPr>
          <w:cantSplit/>
          <w:trHeight w:val="60"/>
        </w:trPr>
        <w:tc>
          <w:tcPr>
            <w:tcW w:w="2581" w:type="dxa"/>
            <w:hideMark/>
          </w:tcPr>
          <w:p w14:paraId="740DCA4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71" w:type="dxa"/>
            <w:gridSpan w:val="2"/>
            <w:hideMark/>
          </w:tcPr>
          <w:p w14:paraId="50155E2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Clearing time is a key component of total paramedic hospital time that is directly attributable to Ambulance Victoria.</w:t>
            </w:r>
          </w:p>
          <w:p w14:paraId="5EC9FB12" w14:textId="77777777" w:rsidR="00280F65" w:rsidRPr="00974F16" w:rsidRDefault="00280F65" w:rsidP="00280F65">
            <w:pPr>
              <w:spacing w:before="80" w:after="60" w:line="240" w:lineRule="auto"/>
              <w:rPr>
                <w:rFonts w:ascii="VIC" w:eastAsia="Times New Roman" w:hAnsi="VIC" w:cs="Times New Roman"/>
                <w:sz w:val="20"/>
                <w:szCs w:val="20"/>
                <w:lang w:val="en-GB"/>
              </w:rPr>
            </w:pPr>
            <w:r w:rsidRPr="00974F16">
              <w:rPr>
                <w:rFonts w:ascii="VIC" w:eastAsia="Times New Roman" w:hAnsi="VIC" w:cs="Times New Roman"/>
                <w:sz w:val="20"/>
                <w:szCs w:val="20"/>
                <w:lang w:val="en-GB"/>
              </w:rPr>
              <w:t>This indicator measures the elapsed time from the handover of an emergency patient at a hospital emergency department to completion of all tasks to ensure the ambulance crew is available to respond to another incident.</w:t>
            </w:r>
          </w:p>
          <w:p w14:paraId="05B1D9E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Handover involves a patient being physically transferred to a hospital trolley, bed, chair or waiting area. The ambulance handover completion time (also known as ‘off-stretcher time’) is recorded in a Patient Care Record (PCR) by a paramedic after agreement with an emergency department clinician.</w:t>
            </w:r>
          </w:p>
          <w:p w14:paraId="1300354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This indicator applies to all emergency transports to a hospital emergency department </w:t>
            </w: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w:t>
            </w:r>
          </w:p>
        </w:tc>
      </w:tr>
      <w:tr w:rsidR="00280F65" w:rsidRPr="00974F16" w14:paraId="5FC6B759" w14:textId="77777777" w:rsidTr="00343182">
        <w:trPr>
          <w:cantSplit/>
          <w:trHeight w:val="60"/>
        </w:trPr>
        <w:tc>
          <w:tcPr>
            <w:tcW w:w="2581" w:type="dxa"/>
            <w:hideMark/>
          </w:tcPr>
          <w:p w14:paraId="08502F0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371" w:type="dxa"/>
            <w:gridSpan w:val="2"/>
            <w:hideMark/>
          </w:tcPr>
          <w:p w14:paraId="0728B71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average time for the given period. Off-stretcher time and clearing time are sourced from the PCR.</w:t>
            </w:r>
          </w:p>
          <w:p w14:paraId="400408B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excludes:</w:t>
            </w:r>
          </w:p>
          <w:p w14:paraId="75CFA394" w14:textId="77777777" w:rsidR="00280F65" w:rsidRPr="00974F16" w:rsidRDefault="00280F65" w:rsidP="002A529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hospital transports where the clearing time was recorded as &gt; 3 hours or where there are missing time stamps</w:t>
            </w:r>
          </w:p>
          <w:p w14:paraId="39C36711"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transports by air ambulance resources</w:t>
            </w:r>
          </w:p>
          <w:p w14:paraId="1855CC39"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non-emergency hospital transports</w:t>
            </w:r>
          </w:p>
          <w:p w14:paraId="2E886067"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inter-hospital transports.</w:t>
            </w:r>
          </w:p>
          <w:p w14:paraId="40E7240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This indicator is expressed as either minutes to one decimal place or in the following format: </w:t>
            </w:r>
            <w:proofErr w:type="gramStart"/>
            <w:r w:rsidRPr="00974F16">
              <w:rPr>
                <w:rFonts w:ascii="VIC" w:eastAsia="Times New Roman" w:hAnsi="VIC" w:cs="Times New Roman"/>
                <w:sz w:val="20"/>
                <w:szCs w:val="20"/>
              </w:rPr>
              <w:t>MM:SS.</w:t>
            </w:r>
            <w:proofErr w:type="gramEnd"/>
          </w:p>
          <w:p w14:paraId="7E5D63B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 is compared to same time last year performance</w:t>
            </w:r>
          </w:p>
        </w:tc>
      </w:tr>
      <w:tr w:rsidR="00280F65" w:rsidRPr="00974F16" w14:paraId="24D5BD8C" w14:textId="77777777" w:rsidTr="00343182">
        <w:trPr>
          <w:cantSplit/>
          <w:trHeight w:val="60"/>
        </w:trPr>
        <w:tc>
          <w:tcPr>
            <w:tcW w:w="2581" w:type="dxa"/>
            <w:hideMark/>
          </w:tcPr>
          <w:p w14:paraId="6574ABC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71" w:type="dxa"/>
            <w:gridSpan w:val="2"/>
            <w:hideMark/>
          </w:tcPr>
          <w:p w14:paraId="47EE879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sum of emergency road clearing times</w:t>
            </w:r>
          </w:p>
        </w:tc>
      </w:tr>
      <w:tr w:rsidR="00280F65" w:rsidRPr="00974F16" w14:paraId="3F2CD3FE" w14:textId="77777777" w:rsidTr="00343182">
        <w:trPr>
          <w:cantSplit/>
          <w:trHeight w:val="60"/>
        </w:trPr>
        <w:tc>
          <w:tcPr>
            <w:tcW w:w="2581" w:type="dxa"/>
            <w:hideMark/>
          </w:tcPr>
          <w:p w14:paraId="36D5751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371" w:type="dxa"/>
            <w:gridSpan w:val="2"/>
            <w:hideMark/>
          </w:tcPr>
          <w:p w14:paraId="35F97C9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total number of emergency road clearing times in that same reporting period</w:t>
            </w:r>
          </w:p>
        </w:tc>
      </w:tr>
      <w:tr w:rsidR="00280F65" w:rsidRPr="00974F16" w14:paraId="460AB97B" w14:textId="77777777" w:rsidTr="00343182">
        <w:trPr>
          <w:cantSplit/>
          <w:trHeight w:val="60"/>
        </w:trPr>
        <w:tc>
          <w:tcPr>
            <w:tcW w:w="2581" w:type="dxa"/>
            <w:hideMark/>
          </w:tcPr>
          <w:p w14:paraId="35CD80C7"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371" w:type="dxa"/>
            <w:gridSpan w:val="2"/>
            <w:hideMark/>
          </w:tcPr>
          <w:p w14:paraId="27D2336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20 minutes</w:t>
            </w:r>
          </w:p>
        </w:tc>
      </w:tr>
      <w:tr w:rsidR="00280F65" w:rsidRPr="00974F16" w14:paraId="23332268" w14:textId="77777777" w:rsidTr="00343182">
        <w:trPr>
          <w:cantSplit/>
          <w:trHeight w:val="60"/>
        </w:trPr>
        <w:tc>
          <w:tcPr>
            <w:tcW w:w="2581" w:type="dxa"/>
            <w:vMerge w:val="restart"/>
            <w:hideMark/>
          </w:tcPr>
          <w:p w14:paraId="247A6CF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394" w:type="dxa"/>
            <w:hideMark/>
          </w:tcPr>
          <w:p w14:paraId="07B30BF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or equal to 20 minutes</w:t>
            </w:r>
          </w:p>
        </w:tc>
        <w:tc>
          <w:tcPr>
            <w:tcW w:w="2977" w:type="dxa"/>
            <w:hideMark/>
          </w:tcPr>
          <w:p w14:paraId="7ADD9F3F"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14829B6A" w14:textId="77777777" w:rsidTr="00343182">
        <w:trPr>
          <w:cantSplit/>
          <w:trHeight w:val="60"/>
        </w:trPr>
        <w:tc>
          <w:tcPr>
            <w:tcW w:w="2581" w:type="dxa"/>
            <w:vMerge/>
            <w:vAlign w:val="center"/>
            <w:hideMark/>
          </w:tcPr>
          <w:p w14:paraId="7BBBC69F" w14:textId="77777777" w:rsidR="00280F65" w:rsidRPr="00974F16" w:rsidRDefault="00280F65" w:rsidP="00280F65">
            <w:pPr>
              <w:spacing w:before="80" w:after="60" w:line="240" w:lineRule="auto"/>
              <w:rPr>
                <w:rFonts w:ascii="VIC" w:eastAsia="Times New Roman" w:hAnsi="VIC" w:cs="Times New Roman"/>
                <w:sz w:val="20"/>
                <w:szCs w:val="20"/>
              </w:rPr>
            </w:pPr>
          </w:p>
        </w:tc>
        <w:tc>
          <w:tcPr>
            <w:tcW w:w="4394" w:type="dxa"/>
            <w:hideMark/>
          </w:tcPr>
          <w:p w14:paraId="6DBFAF9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20 minutes</w:t>
            </w:r>
          </w:p>
        </w:tc>
        <w:tc>
          <w:tcPr>
            <w:tcW w:w="2977" w:type="dxa"/>
            <w:hideMark/>
          </w:tcPr>
          <w:p w14:paraId="6DC0B23C"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0C2C4B94" w14:textId="77777777" w:rsidTr="00343182">
        <w:trPr>
          <w:cantSplit/>
          <w:trHeight w:val="60"/>
        </w:trPr>
        <w:tc>
          <w:tcPr>
            <w:tcW w:w="2581" w:type="dxa"/>
            <w:vAlign w:val="center"/>
          </w:tcPr>
          <w:p w14:paraId="7190EF7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371" w:type="dxa"/>
            <w:gridSpan w:val="2"/>
          </w:tcPr>
          <w:p w14:paraId="603FD71D"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w:t>
            </w:r>
          </w:p>
        </w:tc>
      </w:tr>
      <w:tr w:rsidR="00280F65" w:rsidRPr="00974F16" w14:paraId="58DBD120" w14:textId="77777777" w:rsidTr="00343182">
        <w:trPr>
          <w:cantSplit/>
          <w:trHeight w:val="60"/>
        </w:trPr>
        <w:tc>
          <w:tcPr>
            <w:tcW w:w="2581" w:type="dxa"/>
            <w:hideMark/>
          </w:tcPr>
          <w:p w14:paraId="1A5C30A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371" w:type="dxa"/>
            <w:gridSpan w:val="2"/>
            <w:hideMark/>
          </w:tcPr>
          <w:p w14:paraId="5DC33FD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2676399C" w14:textId="52684CA4"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lagged by one month.</w:t>
            </w:r>
          </w:p>
          <w:p w14:paraId="208CE93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Ambulance Victoria submits data to the department monthly.</w:t>
            </w:r>
          </w:p>
        </w:tc>
      </w:tr>
    </w:tbl>
    <w:p w14:paraId="03F292EB" w14:textId="77777777" w:rsidR="00280F65" w:rsidRPr="00974F16" w:rsidRDefault="00280F65" w:rsidP="00280F65">
      <w:pPr>
        <w:spacing w:after="120" w:line="270" w:lineRule="atLeast"/>
        <w:rPr>
          <w:rFonts w:ascii="VIC" w:eastAsia="Times" w:hAnsi="VIC" w:cs="Times New Roman"/>
          <w:sz w:val="20"/>
          <w:szCs w:val="20"/>
        </w:rPr>
      </w:pPr>
      <w:bookmarkStart w:id="52" w:name="_Toc453325226"/>
      <w:r w:rsidRPr="00974F16">
        <w:rPr>
          <w:rFonts w:ascii="VIC" w:eastAsia="Times" w:hAnsi="VIC" w:cs="Times New Roman"/>
          <w:sz w:val="20"/>
          <w:szCs w:val="20"/>
        </w:rPr>
        <w:br w:type="page"/>
      </w:r>
    </w:p>
    <w:p w14:paraId="0BFAF021" w14:textId="77777777" w:rsidR="00280F65" w:rsidRPr="00974F16" w:rsidRDefault="00280F65" w:rsidP="00280F65">
      <w:pPr>
        <w:keepNext/>
        <w:keepLines/>
        <w:spacing w:before="240" w:after="120" w:line="280" w:lineRule="atLeast"/>
        <w:outlineLvl w:val="3"/>
        <w:rPr>
          <w:rFonts w:ascii="VIC" w:eastAsia="MS Mincho" w:hAnsi="VIC" w:cs="Arial"/>
          <w:b/>
          <w:bCs/>
          <w:sz w:val="20"/>
          <w:szCs w:val="20"/>
        </w:rPr>
      </w:pPr>
      <w:bookmarkStart w:id="53" w:name="_Toc517959144"/>
      <w:bookmarkStart w:id="54" w:name="_Toc10123561"/>
      <w:proofErr w:type="spellStart"/>
      <w:r w:rsidRPr="00974F16">
        <w:rPr>
          <w:rFonts w:ascii="VIC" w:eastAsia="MS Mincho" w:hAnsi="VIC" w:cs="Arial"/>
          <w:b/>
          <w:bCs/>
          <w:sz w:val="20"/>
          <w:szCs w:val="20"/>
        </w:rPr>
        <w:lastRenderedPageBreak/>
        <w:t>Forensicare</w:t>
      </w:r>
      <w:bookmarkEnd w:id="53"/>
      <w:proofErr w:type="spellEnd"/>
      <w:r w:rsidRPr="00974F16">
        <w:rPr>
          <w:rFonts w:ascii="VIC" w:eastAsia="MS Mincho" w:hAnsi="VIC" w:cs="Arial"/>
          <w:b/>
          <w:bCs/>
          <w:sz w:val="20"/>
          <w:szCs w:val="20"/>
        </w:rPr>
        <w:t xml:space="preserve">: Admissions to Thomas </w:t>
      </w:r>
      <w:proofErr w:type="spellStart"/>
      <w:r w:rsidRPr="00974F16">
        <w:rPr>
          <w:rFonts w:ascii="VIC" w:eastAsia="MS Mincho" w:hAnsi="VIC" w:cs="Arial"/>
          <w:b/>
          <w:bCs/>
          <w:sz w:val="20"/>
          <w:szCs w:val="20"/>
        </w:rPr>
        <w:t>Embling</w:t>
      </w:r>
      <w:proofErr w:type="spellEnd"/>
      <w:r w:rsidRPr="00974F16">
        <w:rPr>
          <w:rFonts w:ascii="VIC" w:eastAsia="MS Mincho" w:hAnsi="VIC" w:cs="Arial"/>
          <w:b/>
          <w:bCs/>
          <w:sz w:val="20"/>
          <w:szCs w:val="20"/>
        </w:rPr>
        <w:t xml:space="preserve"> Hospital (TEH)</w:t>
      </w:r>
      <w:bookmarkEnd w:id="54"/>
    </w:p>
    <w:tbl>
      <w:tblPr>
        <w:tblW w:w="10093"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5132"/>
        <w:gridCol w:w="2409"/>
      </w:tblGrid>
      <w:tr w:rsidR="00280F65" w:rsidRPr="00974F16" w14:paraId="4C70CF10" w14:textId="77777777" w:rsidTr="00343182">
        <w:trPr>
          <w:cantSplit/>
          <w:trHeight w:val="60"/>
          <w:tblHeader/>
        </w:trPr>
        <w:tc>
          <w:tcPr>
            <w:tcW w:w="2552" w:type="dxa"/>
            <w:shd w:val="clear" w:color="auto" w:fill="244C5A"/>
            <w:hideMark/>
          </w:tcPr>
          <w:p w14:paraId="34DAE2A7"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541" w:type="dxa"/>
            <w:gridSpan w:val="2"/>
            <w:shd w:val="clear" w:color="auto" w:fill="244C5A"/>
            <w:hideMark/>
          </w:tcPr>
          <w:p w14:paraId="4C35F124" w14:textId="4414BE2F" w:rsidR="00280F65" w:rsidRPr="00974F16" w:rsidRDefault="00234516"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 xml:space="preserve">Number of male security patients admitted to Thomas </w:t>
            </w:r>
            <w:proofErr w:type="spellStart"/>
            <w:r w:rsidRPr="00974F16">
              <w:rPr>
                <w:rFonts w:ascii="VIC" w:eastAsia="Times New Roman" w:hAnsi="VIC" w:cs="Times New Roman"/>
                <w:bCs/>
                <w:color w:val="FFFFFF" w:themeColor="background1"/>
                <w:sz w:val="20"/>
                <w:szCs w:val="20"/>
              </w:rPr>
              <w:t>Embling</w:t>
            </w:r>
            <w:proofErr w:type="spellEnd"/>
            <w:r w:rsidRPr="00974F16">
              <w:rPr>
                <w:rFonts w:ascii="VIC" w:eastAsia="Times New Roman" w:hAnsi="VIC" w:cs="Times New Roman"/>
                <w:bCs/>
                <w:color w:val="FFFFFF" w:themeColor="background1"/>
                <w:sz w:val="20"/>
                <w:szCs w:val="20"/>
              </w:rPr>
              <w:t xml:space="preserve"> Hospital (TEH) Male Acute Units – Security</w:t>
            </w:r>
          </w:p>
        </w:tc>
      </w:tr>
      <w:tr w:rsidR="00280F65" w:rsidRPr="00974F16" w14:paraId="14E6F7B6" w14:textId="77777777" w:rsidTr="00343182">
        <w:trPr>
          <w:cantSplit/>
          <w:trHeight w:val="60"/>
        </w:trPr>
        <w:tc>
          <w:tcPr>
            <w:tcW w:w="2552" w:type="dxa"/>
          </w:tcPr>
          <w:p w14:paraId="1EC4829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541" w:type="dxa"/>
            <w:gridSpan w:val="2"/>
          </w:tcPr>
          <w:p w14:paraId="73D386C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Number of security patients admitted to male acute units at TEH</w:t>
            </w:r>
          </w:p>
        </w:tc>
      </w:tr>
      <w:tr w:rsidR="00280F65" w:rsidRPr="00974F16" w14:paraId="0B913C9E" w14:textId="77777777" w:rsidTr="00343182">
        <w:trPr>
          <w:cantSplit/>
          <w:trHeight w:val="60"/>
        </w:trPr>
        <w:tc>
          <w:tcPr>
            <w:tcW w:w="2552" w:type="dxa"/>
            <w:hideMark/>
          </w:tcPr>
          <w:p w14:paraId="7BB9AC3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541" w:type="dxa"/>
            <w:gridSpan w:val="2"/>
            <w:hideMark/>
          </w:tcPr>
          <w:p w14:paraId="1D100B6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assessed quarterly.</w:t>
            </w:r>
          </w:p>
        </w:tc>
      </w:tr>
      <w:tr w:rsidR="00280F65" w:rsidRPr="00974F16" w14:paraId="4AD6C887" w14:textId="77777777" w:rsidTr="00343182">
        <w:trPr>
          <w:cantSplit/>
          <w:trHeight w:val="60"/>
        </w:trPr>
        <w:tc>
          <w:tcPr>
            <w:tcW w:w="2552" w:type="dxa"/>
            <w:hideMark/>
          </w:tcPr>
          <w:p w14:paraId="5DCF2B9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41" w:type="dxa"/>
            <w:gridSpan w:val="2"/>
            <w:hideMark/>
          </w:tcPr>
          <w:p w14:paraId="6FC8813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number of admissions to Forensic inpatient units where the client is male and on a security order at the time of admission.</w:t>
            </w:r>
          </w:p>
          <w:p w14:paraId="7A13209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Numerator calculation: Select admissions to </w:t>
            </w:r>
            <w:proofErr w:type="spellStart"/>
            <w:r w:rsidRPr="00974F16">
              <w:rPr>
                <w:rFonts w:ascii="VIC" w:eastAsia="Times New Roman" w:hAnsi="VIC" w:cs="Times New Roman"/>
                <w:sz w:val="20"/>
                <w:szCs w:val="20"/>
              </w:rPr>
              <w:t>Forensicare</w:t>
            </w:r>
            <w:proofErr w:type="spellEnd"/>
            <w:r w:rsidRPr="00974F16">
              <w:rPr>
                <w:rFonts w:ascii="VIC" w:eastAsia="Times New Roman" w:hAnsi="VIC" w:cs="Times New Roman"/>
                <w:sz w:val="20"/>
                <w:szCs w:val="20"/>
              </w:rPr>
              <w:t xml:space="preserve"> acute units in the applicable </w:t>
            </w:r>
            <w:proofErr w:type="gramStart"/>
            <w:r w:rsidRPr="00974F16">
              <w:rPr>
                <w:rFonts w:ascii="VIC" w:eastAsia="Times New Roman" w:hAnsi="VIC" w:cs="Times New Roman"/>
                <w:sz w:val="20"/>
                <w:szCs w:val="20"/>
              </w:rPr>
              <w:t>time period</w:t>
            </w:r>
            <w:proofErr w:type="gramEnd"/>
            <w:r w:rsidRPr="00974F16">
              <w:rPr>
                <w:rFonts w:ascii="VIC" w:eastAsia="Times New Roman" w:hAnsi="VIC" w:cs="Times New Roman"/>
                <w:sz w:val="20"/>
                <w:szCs w:val="20"/>
              </w:rPr>
              <w:t>, where the client is male, and is on a security order (order codes 105 and 202) at the time of admission.</w:t>
            </w:r>
          </w:p>
        </w:tc>
      </w:tr>
      <w:tr w:rsidR="00280F65" w:rsidRPr="00974F16" w14:paraId="3BCA1163" w14:textId="77777777" w:rsidTr="00343182">
        <w:trPr>
          <w:cantSplit/>
          <w:trHeight w:val="60"/>
        </w:trPr>
        <w:tc>
          <w:tcPr>
            <w:tcW w:w="2552" w:type="dxa"/>
            <w:hideMark/>
          </w:tcPr>
          <w:p w14:paraId="2CD7C46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541" w:type="dxa"/>
            <w:gridSpan w:val="2"/>
            <w:hideMark/>
          </w:tcPr>
          <w:p w14:paraId="6C956ED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N/A</w:t>
            </w:r>
          </w:p>
        </w:tc>
      </w:tr>
      <w:tr w:rsidR="00280F65" w:rsidRPr="00974F16" w14:paraId="49A056C4" w14:textId="77777777" w:rsidTr="00343182">
        <w:trPr>
          <w:cantSplit/>
          <w:trHeight w:val="60"/>
        </w:trPr>
        <w:tc>
          <w:tcPr>
            <w:tcW w:w="2552" w:type="dxa"/>
            <w:hideMark/>
          </w:tcPr>
          <w:p w14:paraId="5209D05D" w14:textId="611352E1" w:rsidR="00280F65" w:rsidRPr="00974F16" w:rsidRDefault="00CC6F9B" w:rsidP="00280F65">
            <w:pPr>
              <w:spacing w:before="80" w:after="60" w:line="240" w:lineRule="auto"/>
              <w:rPr>
                <w:rFonts w:ascii="VIC" w:eastAsia="Times New Roman" w:hAnsi="VIC" w:cs="Times New Roman"/>
                <w:sz w:val="20"/>
                <w:szCs w:val="20"/>
              </w:rPr>
            </w:pPr>
            <w:r>
              <w:rPr>
                <w:rFonts w:ascii="VIC" w:eastAsia="Times New Roman" w:hAnsi="VIC" w:cs="Times New Roman"/>
                <w:sz w:val="20"/>
                <w:szCs w:val="20"/>
              </w:rPr>
              <w:t>T</w:t>
            </w:r>
            <w:r w:rsidR="00280F65" w:rsidRPr="00974F16">
              <w:rPr>
                <w:rFonts w:ascii="VIC" w:eastAsia="Times New Roman" w:hAnsi="VIC" w:cs="Times New Roman"/>
                <w:sz w:val="20"/>
                <w:szCs w:val="20"/>
              </w:rPr>
              <w:t>arget</w:t>
            </w:r>
          </w:p>
        </w:tc>
        <w:tc>
          <w:tcPr>
            <w:tcW w:w="7541" w:type="dxa"/>
            <w:gridSpan w:val="2"/>
            <w:hideMark/>
          </w:tcPr>
          <w:p w14:paraId="5D8B71F9" w14:textId="26BBF28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80</w:t>
            </w:r>
            <w:r w:rsidR="00061A19">
              <w:rPr>
                <w:rFonts w:ascii="VIC" w:eastAsia="Times New Roman" w:hAnsi="VIC" w:cs="Times New Roman"/>
                <w:sz w:val="20"/>
                <w:szCs w:val="20"/>
              </w:rPr>
              <w:t xml:space="preserve"> annual </w:t>
            </w:r>
            <w:r w:rsidR="00040F62">
              <w:rPr>
                <w:rFonts w:ascii="VIC" w:eastAsia="Times New Roman" w:hAnsi="VIC" w:cs="Times New Roman"/>
                <w:sz w:val="20"/>
                <w:szCs w:val="20"/>
              </w:rPr>
              <w:t>(</w:t>
            </w:r>
            <w:r w:rsidR="00061A19">
              <w:rPr>
                <w:rFonts w:ascii="VIC" w:eastAsia="Times New Roman" w:hAnsi="VIC" w:cs="Times New Roman"/>
                <w:sz w:val="20"/>
                <w:szCs w:val="20"/>
              </w:rPr>
              <w:t>20 per quarter</w:t>
            </w:r>
            <w:r w:rsidR="00040F62">
              <w:rPr>
                <w:rFonts w:ascii="VIC" w:eastAsia="Times New Roman" w:hAnsi="VIC" w:cs="Times New Roman"/>
                <w:sz w:val="20"/>
                <w:szCs w:val="20"/>
              </w:rPr>
              <w:t>)</w:t>
            </w:r>
          </w:p>
        </w:tc>
      </w:tr>
      <w:tr w:rsidR="00280F65" w:rsidRPr="00974F16" w14:paraId="41C25EB9" w14:textId="77777777" w:rsidTr="000D5C98">
        <w:trPr>
          <w:cantSplit/>
          <w:trHeight w:val="60"/>
        </w:trPr>
        <w:tc>
          <w:tcPr>
            <w:tcW w:w="2552" w:type="dxa"/>
            <w:vMerge w:val="restart"/>
            <w:hideMark/>
          </w:tcPr>
          <w:p w14:paraId="272D79F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5132" w:type="dxa"/>
            <w:hideMark/>
          </w:tcPr>
          <w:p w14:paraId="16ACCDA1" w14:textId="01651CA9" w:rsidR="00280F65" w:rsidRPr="00974F16" w:rsidRDefault="00280F65" w:rsidP="00280F65">
            <w:pPr>
              <w:spacing w:before="80" w:after="60" w:line="240" w:lineRule="auto"/>
              <w:rPr>
                <w:rFonts w:ascii="VIC" w:eastAsia="Times New Roman" w:hAnsi="VIC" w:cs="Times New Roman"/>
                <w:sz w:val="20"/>
                <w:szCs w:val="20"/>
                <w:lang w:val="en-GB"/>
              </w:rPr>
            </w:pPr>
            <w:r w:rsidRPr="00974F16">
              <w:rPr>
                <w:rFonts w:ascii="VIC" w:eastAsia="Times New Roman" w:hAnsi="VIC" w:cs="Times New Roman"/>
                <w:sz w:val="20"/>
                <w:szCs w:val="20"/>
              </w:rPr>
              <w:t>Equal to or greater than 80</w:t>
            </w:r>
            <w:r w:rsidR="001334CA">
              <w:rPr>
                <w:rFonts w:ascii="VIC" w:eastAsia="Times New Roman" w:hAnsi="VIC" w:cs="Times New Roman"/>
                <w:sz w:val="20"/>
                <w:szCs w:val="20"/>
              </w:rPr>
              <w:t xml:space="preserve"> (20 per quarter)</w:t>
            </w:r>
          </w:p>
        </w:tc>
        <w:tc>
          <w:tcPr>
            <w:tcW w:w="2409" w:type="dxa"/>
            <w:hideMark/>
          </w:tcPr>
          <w:p w14:paraId="7E59453E"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5396FE83" w14:textId="77777777" w:rsidTr="000D5C98">
        <w:trPr>
          <w:cantSplit/>
          <w:trHeight w:val="60"/>
        </w:trPr>
        <w:tc>
          <w:tcPr>
            <w:tcW w:w="2552" w:type="dxa"/>
            <w:vMerge/>
            <w:vAlign w:val="center"/>
            <w:hideMark/>
          </w:tcPr>
          <w:p w14:paraId="58B8BB25"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132" w:type="dxa"/>
            <w:hideMark/>
          </w:tcPr>
          <w:p w14:paraId="41F04F69" w14:textId="5D87C4CF"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8</w:t>
            </w:r>
            <w:r w:rsidR="00040F62">
              <w:rPr>
                <w:rFonts w:ascii="VIC" w:eastAsia="Times New Roman" w:hAnsi="VIC" w:cs="Times New Roman"/>
                <w:sz w:val="20"/>
                <w:szCs w:val="20"/>
              </w:rPr>
              <w:t>0</w:t>
            </w:r>
            <w:r w:rsidR="001334CA">
              <w:rPr>
                <w:rFonts w:ascii="VIC" w:eastAsia="Times New Roman" w:hAnsi="VIC" w:cs="Times New Roman"/>
                <w:sz w:val="20"/>
                <w:szCs w:val="20"/>
              </w:rPr>
              <w:t xml:space="preserve"> (20 per quarter)</w:t>
            </w:r>
          </w:p>
        </w:tc>
        <w:tc>
          <w:tcPr>
            <w:tcW w:w="2409" w:type="dxa"/>
            <w:hideMark/>
          </w:tcPr>
          <w:p w14:paraId="3B23483C"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15B7DEBF" w14:textId="77777777" w:rsidTr="00343182">
        <w:trPr>
          <w:cantSplit/>
          <w:trHeight w:val="60"/>
        </w:trPr>
        <w:tc>
          <w:tcPr>
            <w:tcW w:w="2552" w:type="dxa"/>
          </w:tcPr>
          <w:p w14:paraId="62AEC3D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Improvement </w:t>
            </w:r>
          </w:p>
        </w:tc>
        <w:tc>
          <w:tcPr>
            <w:tcW w:w="7541" w:type="dxa"/>
            <w:gridSpan w:val="2"/>
          </w:tcPr>
          <w:p w14:paraId="659B667E"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 </w:t>
            </w:r>
          </w:p>
        </w:tc>
      </w:tr>
      <w:tr w:rsidR="00280F65" w:rsidRPr="00974F16" w14:paraId="58182795" w14:textId="77777777" w:rsidTr="00343182">
        <w:trPr>
          <w:cantSplit/>
          <w:trHeight w:val="60"/>
        </w:trPr>
        <w:tc>
          <w:tcPr>
            <w:tcW w:w="2552" w:type="dxa"/>
            <w:hideMark/>
          </w:tcPr>
          <w:p w14:paraId="49E8F93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541" w:type="dxa"/>
            <w:gridSpan w:val="2"/>
            <w:hideMark/>
          </w:tcPr>
          <w:p w14:paraId="09AE675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reported for the periods:</w:t>
            </w:r>
          </w:p>
          <w:p w14:paraId="02BE2CDA"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July to 30 September in quarter 1</w:t>
            </w:r>
          </w:p>
          <w:p w14:paraId="54CB50EE"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October to 31 December in quarter 2</w:t>
            </w:r>
          </w:p>
          <w:p w14:paraId="16EC9AF9"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January to 31 March in quarter 3</w:t>
            </w:r>
          </w:p>
          <w:p w14:paraId="0E020B24"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April to 30 June in quarter 4.</w:t>
            </w:r>
          </w:p>
          <w:p w14:paraId="7F721EE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31B36AA7" w14:textId="77777777" w:rsidR="00280F65" w:rsidRPr="00974F16" w:rsidRDefault="00280F65" w:rsidP="00280F65">
      <w:pPr>
        <w:spacing w:before="80" w:after="60" w:line="240" w:lineRule="auto"/>
        <w:rPr>
          <w:rFonts w:ascii="VIC" w:eastAsia="Times New Roman" w:hAnsi="VIC" w:cs="Times New Roman"/>
          <w:b/>
          <w:bCs/>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273"/>
        <w:gridCol w:w="2268"/>
      </w:tblGrid>
      <w:tr w:rsidR="00280F65" w:rsidRPr="00974F16" w14:paraId="6AF1A84B" w14:textId="77777777" w:rsidTr="00343182">
        <w:trPr>
          <w:cantSplit/>
          <w:trHeight w:val="60"/>
          <w:tblHeader/>
        </w:trPr>
        <w:tc>
          <w:tcPr>
            <w:tcW w:w="2552" w:type="dxa"/>
            <w:tcBorders>
              <w:top w:val="single" w:sz="4" w:space="0" w:color="201547"/>
              <w:left w:val="single" w:sz="4" w:space="0" w:color="201547"/>
              <w:bottom w:val="single" w:sz="4" w:space="0" w:color="201547"/>
              <w:right w:val="single" w:sz="4" w:space="0" w:color="201547"/>
            </w:tcBorders>
            <w:shd w:val="clear" w:color="auto" w:fill="244C5A"/>
            <w:vAlign w:val="bottom"/>
            <w:hideMark/>
          </w:tcPr>
          <w:p w14:paraId="4B0F553F"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541" w:type="dxa"/>
            <w:gridSpan w:val="2"/>
            <w:tcBorders>
              <w:top w:val="single" w:sz="4" w:space="0" w:color="201547"/>
              <w:left w:val="single" w:sz="4" w:space="0" w:color="201547"/>
              <w:bottom w:val="single" w:sz="4" w:space="0" w:color="201547"/>
              <w:right w:val="single" w:sz="4" w:space="0" w:color="201547"/>
            </w:tcBorders>
            <w:shd w:val="clear" w:color="auto" w:fill="244C5A"/>
            <w:vAlign w:val="bottom"/>
            <w:hideMark/>
          </w:tcPr>
          <w:p w14:paraId="26461DCA" w14:textId="5A1DA40B" w:rsidR="00280F65" w:rsidRPr="00974F16" w:rsidRDefault="00234516"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 xml:space="preserve">Percentage of male Security Patients admitted to Thomas </w:t>
            </w:r>
            <w:proofErr w:type="spellStart"/>
            <w:r w:rsidRPr="00974F16">
              <w:rPr>
                <w:rFonts w:ascii="VIC" w:eastAsia="Times New Roman" w:hAnsi="VIC" w:cs="Times New Roman"/>
                <w:bCs/>
                <w:color w:val="FFFFFF" w:themeColor="background1"/>
                <w:sz w:val="20"/>
                <w:szCs w:val="20"/>
              </w:rPr>
              <w:t>Embling</w:t>
            </w:r>
            <w:proofErr w:type="spellEnd"/>
            <w:r w:rsidRPr="00974F16">
              <w:rPr>
                <w:rFonts w:ascii="VIC" w:eastAsia="Times New Roman" w:hAnsi="VIC" w:cs="Times New Roman"/>
                <w:bCs/>
                <w:color w:val="FFFFFF" w:themeColor="background1"/>
                <w:sz w:val="20"/>
                <w:szCs w:val="20"/>
              </w:rPr>
              <w:t xml:space="preserve"> Hospital within 7 days of certification</w:t>
            </w:r>
          </w:p>
        </w:tc>
      </w:tr>
      <w:tr w:rsidR="00280F65" w:rsidRPr="00974F16" w14:paraId="0E9C3CCA"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tcPr>
          <w:p w14:paraId="53D2444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541" w:type="dxa"/>
            <w:gridSpan w:val="2"/>
            <w:tcBorders>
              <w:top w:val="single" w:sz="4" w:space="0" w:color="201547"/>
              <w:left w:val="single" w:sz="4" w:space="0" w:color="201547"/>
              <w:bottom w:val="single" w:sz="4" w:space="0" w:color="201547"/>
              <w:right w:val="single" w:sz="4" w:space="0" w:color="201547"/>
            </w:tcBorders>
          </w:tcPr>
          <w:p w14:paraId="44912098" w14:textId="728F9CE6"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Percentage of male security patients admitted to Thomas </w:t>
            </w:r>
            <w:proofErr w:type="spellStart"/>
            <w:r w:rsidRPr="00974F16">
              <w:rPr>
                <w:rFonts w:ascii="VIC" w:eastAsia="Times New Roman" w:hAnsi="VIC" w:cs="Times New Roman"/>
                <w:sz w:val="20"/>
                <w:szCs w:val="20"/>
              </w:rPr>
              <w:t>Embling</w:t>
            </w:r>
            <w:proofErr w:type="spellEnd"/>
            <w:r w:rsidRPr="00974F16">
              <w:rPr>
                <w:rFonts w:ascii="VIC" w:eastAsia="Times New Roman" w:hAnsi="VIC" w:cs="Times New Roman"/>
                <w:sz w:val="20"/>
                <w:szCs w:val="20"/>
              </w:rPr>
              <w:t xml:space="preserve"> Hospital within </w:t>
            </w:r>
            <w:r w:rsidR="00234516" w:rsidRPr="00974F16">
              <w:rPr>
                <w:rFonts w:ascii="VIC" w:eastAsia="Times New Roman" w:hAnsi="VIC" w:cs="Times New Roman"/>
                <w:sz w:val="20"/>
                <w:szCs w:val="20"/>
              </w:rPr>
              <w:t>7</w:t>
            </w:r>
            <w:r w:rsidRPr="00974F16">
              <w:rPr>
                <w:rFonts w:ascii="VIC" w:eastAsia="Times New Roman" w:hAnsi="VIC" w:cs="Times New Roman"/>
                <w:sz w:val="20"/>
                <w:szCs w:val="20"/>
              </w:rPr>
              <w:t xml:space="preserve"> days of being certified as requiring compulsory treatment. </w:t>
            </w:r>
          </w:p>
        </w:tc>
      </w:tr>
      <w:tr w:rsidR="00280F65" w:rsidRPr="00974F16" w14:paraId="496D5D56"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1AD4D57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541" w:type="dxa"/>
            <w:gridSpan w:val="2"/>
            <w:tcBorders>
              <w:top w:val="single" w:sz="4" w:space="0" w:color="201547"/>
              <w:left w:val="single" w:sz="4" w:space="0" w:color="201547"/>
              <w:bottom w:val="single" w:sz="4" w:space="0" w:color="201547"/>
              <w:right w:val="single" w:sz="4" w:space="0" w:color="201547"/>
            </w:tcBorders>
            <w:hideMark/>
          </w:tcPr>
          <w:p w14:paraId="720F20E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assessed quarterly.</w:t>
            </w:r>
          </w:p>
        </w:tc>
      </w:tr>
      <w:tr w:rsidR="00280F65" w:rsidRPr="00974F16" w14:paraId="7E5D03BF"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03A280F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Numerator</w:t>
            </w:r>
          </w:p>
        </w:tc>
        <w:tc>
          <w:tcPr>
            <w:tcW w:w="7541" w:type="dxa"/>
            <w:gridSpan w:val="2"/>
            <w:tcBorders>
              <w:top w:val="single" w:sz="4" w:space="0" w:color="201547"/>
              <w:left w:val="single" w:sz="4" w:space="0" w:color="201547"/>
              <w:bottom w:val="single" w:sz="4" w:space="0" w:color="201547"/>
              <w:right w:val="single" w:sz="4" w:space="0" w:color="201547"/>
            </w:tcBorders>
            <w:hideMark/>
          </w:tcPr>
          <w:p w14:paraId="0C3B2E1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Total number of male security patients who were certified as requiring compulsory treatment, and who were transferred to Thomas </w:t>
            </w:r>
            <w:proofErr w:type="spellStart"/>
            <w:r w:rsidRPr="00974F16">
              <w:rPr>
                <w:rFonts w:ascii="VIC" w:eastAsia="Times New Roman" w:hAnsi="VIC" w:cs="Times New Roman"/>
                <w:sz w:val="20"/>
                <w:szCs w:val="20"/>
              </w:rPr>
              <w:t>Embling</w:t>
            </w:r>
            <w:proofErr w:type="spellEnd"/>
            <w:r w:rsidRPr="00974F16">
              <w:rPr>
                <w:rFonts w:ascii="VIC" w:eastAsia="Times New Roman" w:hAnsi="VIC" w:cs="Times New Roman"/>
                <w:sz w:val="20"/>
                <w:szCs w:val="20"/>
              </w:rPr>
              <w:t xml:space="preserve"> within 14 days.</w:t>
            </w:r>
          </w:p>
          <w:p w14:paraId="556433C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 calculation:</w:t>
            </w:r>
          </w:p>
          <w:p w14:paraId="0023F43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Total number of male clients admitted to Thomas </w:t>
            </w:r>
            <w:proofErr w:type="spellStart"/>
            <w:r w:rsidRPr="00974F16">
              <w:rPr>
                <w:rFonts w:ascii="VIC" w:eastAsia="Times New Roman" w:hAnsi="VIC" w:cs="Times New Roman"/>
                <w:sz w:val="20"/>
                <w:szCs w:val="20"/>
              </w:rPr>
              <w:t>Embling</w:t>
            </w:r>
            <w:proofErr w:type="spellEnd"/>
            <w:r w:rsidRPr="00974F16">
              <w:rPr>
                <w:rFonts w:ascii="VIC" w:eastAsia="Times New Roman" w:hAnsi="VIC" w:cs="Times New Roman"/>
                <w:sz w:val="20"/>
                <w:szCs w:val="20"/>
              </w:rPr>
              <w:t xml:space="preserve"> Hospital who were placed on a court secure treatment order or a secure treatment order (order codes 105 and 202) within the applicable </w:t>
            </w:r>
            <w:proofErr w:type="gramStart"/>
            <w:r w:rsidRPr="00974F16">
              <w:rPr>
                <w:rFonts w:ascii="VIC" w:eastAsia="Times New Roman" w:hAnsi="VIC" w:cs="Times New Roman"/>
                <w:sz w:val="20"/>
                <w:szCs w:val="20"/>
              </w:rPr>
              <w:t>time period</w:t>
            </w:r>
            <w:proofErr w:type="gramEnd"/>
            <w:r w:rsidRPr="00974F16">
              <w:rPr>
                <w:rFonts w:ascii="VIC" w:eastAsia="Times New Roman" w:hAnsi="VIC" w:cs="Times New Roman"/>
                <w:sz w:val="20"/>
                <w:szCs w:val="20"/>
              </w:rPr>
              <w:t xml:space="preserve"> and count the number of days between certification and transfer to Thomas </w:t>
            </w:r>
            <w:proofErr w:type="spellStart"/>
            <w:r w:rsidRPr="00974F16">
              <w:rPr>
                <w:rFonts w:ascii="VIC" w:eastAsia="Times New Roman" w:hAnsi="VIC" w:cs="Times New Roman"/>
                <w:sz w:val="20"/>
                <w:szCs w:val="20"/>
              </w:rPr>
              <w:t>Embling</w:t>
            </w:r>
            <w:proofErr w:type="spellEnd"/>
            <w:r w:rsidRPr="00974F16">
              <w:rPr>
                <w:rFonts w:ascii="VIC" w:eastAsia="Times New Roman" w:hAnsi="VIC" w:cs="Times New Roman"/>
                <w:sz w:val="20"/>
                <w:szCs w:val="20"/>
              </w:rPr>
              <w:t xml:space="preserve"> Hospital.</w:t>
            </w:r>
          </w:p>
        </w:tc>
      </w:tr>
      <w:tr w:rsidR="00280F65" w:rsidRPr="00974F16" w14:paraId="4723A087"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5165BCC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541" w:type="dxa"/>
            <w:gridSpan w:val="2"/>
            <w:tcBorders>
              <w:top w:val="single" w:sz="4" w:space="0" w:color="201547"/>
              <w:left w:val="single" w:sz="4" w:space="0" w:color="201547"/>
              <w:bottom w:val="single" w:sz="4" w:space="0" w:color="201547"/>
              <w:right w:val="single" w:sz="4" w:space="0" w:color="201547"/>
            </w:tcBorders>
            <w:hideMark/>
          </w:tcPr>
          <w:p w14:paraId="4709342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Total number of male clients placed on a court secure treatment order or a secure treatment order (order codes 105 and 202) within the applicable </w:t>
            </w:r>
            <w:proofErr w:type="gramStart"/>
            <w:r w:rsidRPr="00974F16">
              <w:rPr>
                <w:rFonts w:ascii="VIC" w:eastAsia="Times New Roman" w:hAnsi="VIC" w:cs="Times New Roman"/>
                <w:sz w:val="20"/>
                <w:szCs w:val="20"/>
              </w:rPr>
              <w:t>time period</w:t>
            </w:r>
            <w:proofErr w:type="gramEnd"/>
            <w:r w:rsidRPr="00974F16">
              <w:rPr>
                <w:rFonts w:ascii="VIC" w:eastAsia="Times New Roman" w:hAnsi="VIC" w:cs="Times New Roman"/>
                <w:sz w:val="20"/>
                <w:szCs w:val="20"/>
              </w:rPr>
              <w:t>.</w:t>
            </w:r>
          </w:p>
        </w:tc>
      </w:tr>
      <w:tr w:rsidR="00280F65" w:rsidRPr="00974F16" w14:paraId="4E081AE1"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3CD23063"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41" w:type="dxa"/>
            <w:gridSpan w:val="2"/>
            <w:tcBorders>
              <w:top w:val="single" w:sz="4" w:space="0" w:color="201547"/>
              <w:left w:val="single" w:sz="4" w:space="0" w:color="201547"/>
              <w:bottom w:val="single" w:sz="4" w:space="0" w:color="201547"/>
              <w:right w:val="single" w:sz="4" w:space="0" w:color="201547"/>
            </w:tcBorders>
            <w:hideMark/>
          </w:tcPr>
          <w:p w14:paraId="66971B88" w14:textId="0F1249D8" w:rsidR="00280F65" w:rsidRPr="00974F16" w:rsidRDefault="00234516"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80</w:t>
            </w:r>
            <w:r w:rsidR="00280F65" w:rsidRPr="00974F16">
              <w:rPr>
                <w:rFonts w:ascii="VIC" w:eastAsia="Times New Roman" w:hAnsi="VIC" w:cs="Times New Roman"/>
                <w:sz w:val="20"/>
                <w:szCs w:val="20"/>
              </w:rPr>
              <w:t>%</w:t>
            </w:r>
          </w:p>
        </w:tc>
      </w:tr>
      <w:tr w:rsidR="00280F65" w:rsidRPr="00974F16" w14:paraId="1FDEC90D" w14:textId="77777777" w:rsidTr="000D5C98">
        <w:trPr>
          <w:cantSplit/>
          <w:trHeight w:val="60"/>
        </w:trPr>
        <w:tc>
          <w:tcPr>
            <w:tcW w:w="2552" w:type="dxa"/>
            <w:vMerge w:val="restart"/>
            <w:tcBorders>
              <w:top w:val="single" w:sz="4" w:space="0" w:color="201547"/>
              <w:left w:val="single" w:sz="4" w:space="0" w:color="201547"/>
              <w:bottom w:val="single" w:sz="4" w:space="0" w:color="201547"/>
              <w:right w:val="single" w:sz="4" w:space="0" w:color="201547"/>
            </w:tcBorders>
            <w:hideMark/>
          </w:tcPr>
          <w:p w14:paraId="27FC07D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5273" w:type="dxa"/>
            <w:tcBorders>
              <w:top w:val="single" w:sz="4" w:space="0" w:color="201547"/>
              <w:left w:val="single" w:sz="4" w:space="0" w:color="201547"/>
              <w:bottom w:val="single" w:sz="4" w:space="0" w:color="201547"/>
              <w:right w:val="single" w:sz="4" w:space="0" w:color="201547"/>
            </w:tcBorders>
            <w:hideMark/>
          </w:tcPr>
          <w:p w14:paraId="0AC5EF12" w14:textId="3B58BC94" w:rsidR="00280F65" w:rsidRPr="00974F16" w:rsidRDefault="00234516" w:rsidP="00280F65">
            <w:pPr>
              <w:spacing w:before="80" w:after="60" w:line="240" w:lineRule="auto"/>
              <w:rPr>
                <w:rFonts w:ascii="VIC" w:eastAsia="Times New Roman" w:hAnsi="VIC" w:cs="Times New Roman"/>
                <w:sz w:val="20"/>
                <w:szCs w:val="20"/>
                <w:lang w:val="en-GB"/>
              </w:rPr>
            </w:pPr>
            <w:r w:rsidRPr="00974F16">
              <w:rPr>
                <w:rFonts w:ascii="VIC" w:eastAsia="Times New Roman" w:hAnsi="VIC" w:cs="Times New Roman"/>
                <w:sz w:val="20"/>
                <w:szCs w:val="20"/>
              </w:rPr>
              <w:t>Greater than or e</w:t>
            </w:r>
            <w:r w:rsidR="00280F65" w:rsidRPr="00974F16">
              <w:rPr>
                <w:rFonts w:ascii="VIC" w:eastAsia="Times New Roman" w:hAnsi="VIC" w:cs="Times New Roman"/>
                <w:sz w:val="20"/>
                <w:szCs w:val="20"/>
              </w:rPr>
              <w:t xml:space="preserve">qual to </w:t>
            </w:r>
            <w:r w:rsidRPr="00974F16">
              <w:rPr>
                <w:rFonts w:ascii="VIC" w:eastAsia="Times New Roman" w:hAnsi="VIC" w:cs="Times New Roman"/>
                <w:sz w:val="20"/>
                <w:szCs w:val="20"/>
              </w:rPr>
              <w:t>80</w:t>
            </w:r>
            <w:r w:rsidR="00280F65" w:rsidRPr="00974F16">
              <w:rPr>
                <w:rFonts w:ascii="VIC" w:eastAsia="Times New Roman" w:hAnsi="VIC" w:cs="Times New Roman"/>
                <w:sz w:val="20"/>
                <w:szCs w:val="20"/>
              </w:rPr>
              <w:t>%</w:t>
            </w:r>
          </w:p>
        </w:tc>
        <w:tc>
          <w:tcPr>
            <w:tcW w:w="2268" w:type="dxa"/>
            <w:tcBorders>
              <w:top w:val="single" w:sz="4" w:space="0" w:color="201547"/>
              <w:left w:val="single" w:sz="4" w:space="0" w:color="201547"/>
              <w:bottom w:val="single" w:sz="4" w:space="0" w:color="201547"/>
              <w:right w:val="single" w:sz="4" w:space="0" w:color="201547"/>
            </w:tcBorders>
            <w:hideMark/>
          </w:tcPr>
          <w:p w14:paraId="667133D8"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1B34A52A" w14:textId="77777777" w:rsidTr="000D5C98">
        <w:trPr>
          <w:cantSplit/>
          <w:trHeight w:val="60"/>
        </w:trPr>
        <w:tc>
          <w:tcPr>
            <w:tcW w:w="2552" w:type="dxa"/>
            <w:vMerge/>
            <w:tcBorders>
              <w:top w:val="single" w:sz="4" w:space="0" w:color="201547"/>
              <w:left w:val="single" w:sz="4" w:space="0" w:color="201547"/>
              <w:bottom w:val="single" w:sz="4" w:space="0" w:color="201547"/>
              <w:right w:val="single" w:sz="4" w:space="0" w:color="201547"/>
            </w:tcBorders>
            <w:vAlign w:val="center"/>
            <w:hideMark/>
          </w:tcPr>
          <w:p w14:paraId="40D3BA8F"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273" w:type="dxa"/>
            <w:tcBorders>
              <w:top w:val="single" w:sz="4" w:space="0" w:color="201547"/>
              <w:left w:val="single" w:sz="4" w:space="0" w:color="201547"/>
              <w:bottom w:val="single" w:sz="4" w:space="0" w:color="201547"/>
              <w:right w:val="single" w:sz="4" w:space="0" w:color="201547"/>
            </w:tcBorders>
            <w:hideMark/>
          </w:tcPr>
          <w:p w14:paraId="15A8DAB1" w14:textId="1816DC81"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Less than </w:t>
            </w:r>
            <w:r w:rsidR="00234516" w:rsidRPr="00974F16">
              <w:rPr>
                <w:rFonts w:ascii="VIC" w:eastAsia="Times New Roman" w:hAnsi="VIC" w:cs="Times New Roman"/>
                <w:sz w:val="20"/>
                <w:szCs w:val="20"/>
              </w:rPr>
              <w:t>80</w:t>
            </w:r>
            <w:r w:rsidRPr="00974F16">
              <w:rPr>
                <w:rFonts w:ascii="VIC" w:eastAsia="Times New Roman" w:hAnsi="VIC" w:cs="Times New Roman"/>
                <w:sz w:val="20"/>
                <w:szCs w:val="20"/>
              </w:rPr>
              <w:t>%</w:t>
            </w:r>
          </w:p>
        </w:tc>
        <w:tc>
          <w:tcPr>
            <w:tcW w:w="2268" w:type="dxa"/>
            <w:tcBorders>
              <w:top w:val="single" w:sz="4" w:space="0" w:color="201547"/>
              <w:left w:val="single" w:sz="4" w:space="0" w:color="201547"/>
              <w:bottom w:val="single" w:sz="4" w:space="0" w:color="201547"/>
              <w:right w:val="single" w:sz="4" w:space="0" w:color="201547"/>
            </w:tcBorders>
            <w:hideMark/>
          </w:tcPr>
          <w:p w14:paraId="09DA6A82"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20B50FE4"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tcPr>
          <w:p w14:paraId="4DB10EF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Improvement </w:t>
            </w:r>
          </w:p>
        </w:tc>
        <w:tc>
          <w:tcPr>
            <w:tcW w:w="7541" w:type="dxa"/>
            <w:gridSpan w:val="2"/>
            <w:tcBorders>
              <w:top w:val="single" w:sz="4" w:space="0" w:color="201547"/>
              <w:left w:val="single" w:sz="4" w:space="0" w:color="201547"/>
              <w:bottom w:val="single" w:sz="4" w:space="0" w:color="201547"/>
              <w:right w:val="single" w:sz="4" w:space="0" w:color="201547"/>
            </w:tcBorders>
          </w:tcPr>
          <w:p w14:paraId="1C987B0B"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w:t>
            </w:r>
          </w:p>
        </w:tc>
      </w:tr>
      <w:tr w:rsidR="00280F65" w:rsidRPr="00974F16" w14:paraId="48B6CB3A" w14:textId="77777777" w:rsidTr="00343182">
        <w:trPr>
          <w:cantSplit/>
          <w:trHeight w:val="1196"/>
        </w:trPr>
        <w:tc>
          <w:tcPr>
            <w:tcW w:w="2552" w:type="dxa"/>
            <w:tcBorders>
              <w:top w:val="single" w:sz="4" w:space="0" w:color="201547"/>
              <w:left w:val="single" w:sz="4" w:space="0" w:color="201547"/>
              <w:bottom w:val="single" w:sz="4" w:space="0" w:color="201547"/>
              <w:right w:val="single" w:sz="4" w:space="0" w:color="201547"/>
            </w:tcBorders>
            <w:hideMark/>
          </w:tcPr>
          <w:p w14:paraId="5D2F6ED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541" w:type="dxa"/>
            <w:gridSpan w:val="2"/>
            <w:tcBorders>
              <w:top w:val="single" w:sz="4" w:space="0" w:color="201547"/>
              <w:left w:val="single" w:sz="4" w:space="0" w:color="201547"/>
              <w:bottom w:val="single" w:sz="4" w:space="0" w:color="201547"/>
              <w:right w:val="single" w:sz="4" w:space="0" w:color="201547"/>
            </w:tcBorders>
            <w:hideMark/>
          </w:tcPr>
          <w:p w14:paraId="7FBB7C0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collection TBC.</w:t>
            </w:r>
          </w:p>
          <w:p w14:paraId="5692F20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Indicator is reported quarterly.</w:t>
            </w:r>
          </w:p>
          <w:p w14:paraId="5E5C321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reported for the periods:</w:t>
            </w:r>
          </w:p>
          <w:p w14:paraId="11FA68A3"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July to 30 September in quarter 1</w:t>
            </w:r>
          </w:p>
          <w:p w14:paraId="4E8CE53E"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October to 31 December in quarter 2</w:t>
            </w:r>
          </w:p>
          <w:p w14:paraId="0E4365ED"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January to 31 March in quarter 3</w:t>
            </w:r>
          </w:p>
          <w:p w14:paraId="4AA9E5E0"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April to 30 June in quarter 4.</w:t>
            </w:r>
          </w:p>
          <w:p w14:paraId="72E4A5BA" w14:textId="77777777" w:rsidR="00280F65" w:rsidRPr="00974F16" w:rsidRDefault="00280F65" w:rsidP="00280F65">
            <w:pPr>
              <w:spacing w:before="80" w:after="60" w:line="240" w:lineRule="auto"/>
              <w:rPr>
                <w:rFonts w:ascii="VIC" w:eastAsia="Times New Roman" w:hAnsi="VIC" w:cs="Verdana"/>
                <w:sz w:val="20"/>
                <w:szCs w:val="20"/>
                <w:lang w:eastAsia="en-AU"/>
              </w:rPr>
            </w:pPr>
            <w:r w:rsidRPr="00974F16">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279F5740" w14:textId="77777777" w:rsidR="00280F65" w:rsidRPr="00974F16" w:rsidRDefault="00280F65" w:rsidP="00280F65">
      <w:pPr>
        <w:spacing w:after="0" w:line="240" w:lineRule="auto"/>
        <w:rPr>
          <w:rFonts w:ascii="VIC" w:eastAsia="MS Mincho" w:hAnsi="VIC" w:cs="Times New Roman"/>
          <w:b/>
          <w:bCs/>
          <w:sz w:val="20"/>
          <w:szCs w:val="20"/>
        </w:rPr>
      </w:pPr>
      <w:r w:rsidRPr="00974F16">
        <w:rPr>
          <w:rFonts w:ascii="VIC" w:eastAsia="Times New Roman" w:hAnsi="VIC" w:cs="Times New Roman"/>
          <w:sz w:val="20"/>
          <w:szCs w:val="20"/>
        </w:rPr>
        <w:br w:type="page"/>
      </w:r>
    </w:p>
    <w:p w14:paraId="26E2EA4C" w14:textId="77777777" w:rsidR="00280F65" w:rsidRPr="00974F16" w:rsidRDefault="00280F65" w:rsidP="00280F65">
      <w:pPr>
        <w:keepNext/>
        <w:keepLines/>
        <w:spacing w:before="240" w:after="120" w:line="280" w:lineRule="atLeast"/>
        <w:outlineLvl w:val="3"/>
        <w:rPr>
          <w:rFonts w:ascii="VIC" w:eastAsia="MS Mincho" w:hAnsi="VIC" w:cs="Arial"/>
          <w:b/>
          <w:bCs/>
          <w:sz w:val="20"/>
          <w:szCs w:val="20"/>
        </w:rPr>
      </w:pPr>
      <w:bookmarkStart w:id="55" w:name="_Toc10123562"/>
      <w:proofErr w:type="spellStart"/>
      <w:r w:rsidRPr="00974F16">
        <w:rPr>
          <w:rFonts w:ascii="VIC" w:eastAsia="MS Mincho" w:hAnsi="VIC" w:cs="Arial"/>
          <w:b/>
          <w:bCs/>
          <w:sz w:val="20"/>
          <w:szCs w:val="20"/>
        </w:rPr>
        <w:lastRenderedPageBreak/>
        <w:t>Forensicare</w:t>
      </w:r>
      <w:proofErr w:type="spellEnd"/>
      <w:r w:rsidRPr="00974F16">
        <w:rPr>
          <w:rFonts w:ascii="VIC" w:eastAsia="MS Mincho" w:hAnsi="VIC" w:cs="Arial"/>
          <w:b/>
          <w:bCs/>
          <w:sz w:val="20"/>
          <w:szCs w:val="20"/>
        </w:rPr>
        <w:t>: Length of stay – Male security patients</w:t>
      </w:r>
      <w:bookmarkEnd w:id="55"/>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132"/>
        <w:gridCol w:w="2268"/>
      </w:tblGrid>
      <w:tr w:rsidR="00280F65" w:rsidRPr="00974F16" w14:paraId="3592249A" w14:textId="77777777" w:rsidTr="00343182">
        <w:trPr>
          <w:cantSplit/>
          <w:trHeight w:val="60"/>
          <w:tblHeader/>
        </w:trPr>
        <w:tc>
          <w:tcPr>
            <w:tcW w:w="2552" w:type="dxa"/>
            <w:tcBorders>
              <w:top w:val="single" w:sz="4" w:space="0" w:color="201547"/>
              <w:left w:val="single" w:sz="4" w:space="0" w:color="201547"/>
              <w:bottom w:val="single" w:sz="4" w:space="0" w:color="201547"/>
              <w:right w:val="single" w:sz="4" w:space="0" w:color="201547"/>
            </w:tcBorders>
            <w:shd w:val="clear" w:color="auto" w:fill="244C5A"/>
            <w:vAlign w:val="bottom"/>
            <w:hideMark/>
          </w:tcPr>
          <w:p w14:paraId="6A433A5A"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400" w:type="dxa"/>
            <w:gridSpan w:val="2"/>
            <w:tcBorders>
              <w:top w:val="single" w:sz="4" w:space="0" w:color="201547"/>
              <w:left w:val="single" w:sz="4" w:space="0" w:color="201547"/>
              <w:bottom w:val="single" w:sz="4" w:space="0" w:color="201547"/>
              <w:right w:val="single" w:sz="4" w:space="0" w:color="201547"/>
            </w:tcBorders>
            <w:shd w:val="clear" w:color="auto" w:fill="244C5A"/>
            <w:vAlign w:val="bottom"/>
            <w:hideMark/>
          </w:tcPr>
          <w:p w14:paraId="3022793F" w14:textId="4D701093" w:rsidR="00280F65" w:rsidRPr="00974F16" w:rsidRDefault="00234516"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 xml:space="preserve">Percentage of male security patients discharged from Thomas </w:t>
            </w:r>
            <w:proofErr w:type="spellStart"/>
            <w:r w:rsidRPr="00974F16">
              <w:rPr>
                <w:rFonts w:ascii="VIC" w:eastAsia="Times New Roman" w:hAnsi="VIC" w:cs="Times New Roman"/>
                <w:bCs/>
                <w:color w:val="FFFFFF" w:themeColor="background1"/>
                <w:sz w:val="20"/>
                <w:szCs w:val="20"/>
              </w:rPr>
              <w:t>Embling</w:t>
            </w:r>
            <w:proofErr w:type="spellEnd"/>
            <w:r w:rsidRPr="00974F16">
              <w:rPr>
                <w:rFonts w:ascii="VIC" w:eastAsia="Times New Roman" w:hAnsi="VIC" w:cs="Times New Roman"/>
                <w:bCs/>
                <w:color w:val="FFFFFF" w:themeColor="background1"/>
                <w:sz w:val="20"/>
                <w:szCs w:val="20"/>
              </w:rPr>
              <w:t xml:space="preserve"> Hospital to a correctional centre within 21 days</w:t>
            </w:r>
          </w:p>
        </w:tc>
      </w:tr>
      <w:tr w:rsidR="00280F65" w:rsidRPr="00974F16" w14:paraId="383660D5"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tcPr>
          <w:p w14:paraId="4293030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400" w:type="dxa"/>
            <w:gridSpan w:val="2"/>
            <w:tcBorders>
              <w:top w:val="single" w:sz="4" w:space="0" w:color="201547"/>
              <w:left w:val="single" w:sz="4" w:space="0" w:color="201547"/>
              <w:bottom w:val="single" w:sz="4" w:space="0" w:color="201547"/>
              <w:right w:val="single" w:sz="4" w:space="0" w:color="201547"/>
            </w:tcBorders>
          </w:tcPr>
          <w:p w14:paraId="1CE92B7F" w14:textId="5E92E49F" w:rsidR="00280F65" w:rsidRPr="00974F16" w:rsidRDefault="00234516"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Percentage of male security patients discharged from Thomas </w:t>
            </w:r>
            <w:proofErr w:type="spellStart"/>
            <w:r w:rsidRPr="00974F16">
              <w:rPr>
                <w:rFonts w:ascii="VIC" w:eastAsia="Times New Roman" w:hAnsi="VIC" w:cs="Times New Roman"/>
                <w:sz w:val="20"/>
                <w:szCs w:val="20"/>
              </w:rPr>
              <w:t>Embling</w:t>
            </w:r>
            <w:proofErr w:type="spellEnd"/>
            <w:r w:rsidRPr="00974F16">
              <w:rPr>
                <w:rFonts w:ascii="VIC" w:eastAsia="Times New Roman" w:hAnsi="VIC" w:cs="Times New Roman"/>
                <w:sz w:val="20"/>
                <w:szCs w:val="20"/>
              </w:rPr>
              <w:t xml:space="preserve"> Hospital to a correctional centre within 21 days</w:t>
            </w:r>
          </w:p>
        </w:tc>
      </w:tr>
      <w:tr w:rsidR="00280F65" w:rsidRPr="00974F16" w14:paraId="032CA980"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192D9FF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065EF01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assessed quarterly.</w:t>
            </w:r>
          </w:p>
        </w:tc>
      </w:tr>
      <w:tr w:rsidR="00280F65" w:rsidRPr="00974F16" w14:paraId="3EA56378"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636F478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3F16D597" w14:textId="3AE34FEA" w:rsidR="00280F65" w:rsidRPr="00974F16" w:rsidRDefault="00280F65" w:rsidP="00280F65">
            <w:p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 xml:space="preserve">Total number of discharges within </w:t>
            </w:r>
            <w:r w:rsidR="00234516" w:rsidRPr="00974F16">
              <w:rPr>
                <w:rFonts w:ascii="VIC" w:eastAsia="Times New Roman" w:hAnsi="VIC" w:cs="Times New Roman"/>
                <w:sz w:val="20"/>
                <w:szCs w:val="20"/>
                <w:lang w:eastAsia="en-AU"/>
              </w:rPr>
              <w:t>21</w:t>
            </w:r>
            <w:r w:rsidRPr="00974F16">
              <w:rPr>
                <w:rFonts w:ascii="VIC" w:eastAsia="Times New Roman" w:hAnsi="VIC" w:cs="Times New Roman"/>
                <w:sz w:val="20"/>
                <w:szCs w:val="20"/>
                <w:lang w:eastAsia="en-AU"/>
              </w:rPr>
              <w:t xml:space="preserve"> days from </w:t>
            </w:r>
            <w:proofErr w:type="spellStart"/>
            <w:r w:rsidRPr="00974F16">
              <w:rPr>
                <w:rFonts w:ascii="VIC" w:eastAsia="Times New Roman" w:hAnsi="VIC" w:cs="Times New Roman"/>
                <w:sz w:val="20"/>
                <w:szCs w:val="20"/>
                <w:lang w:eastAsia="en-AU"/>
              </w:rPr>
              <w:t>Forensicare</w:t>
            </w:r>
            <w:proofErr w:type="spellEnd"/>
            <w:r w:rsidRPr="00974F16">
              <w:rPr>
                <w:rFonts w:ascii="VIC" w:eastAsia="Times New Roman" w:hAnsi="VIC" w:cs="Times New Roman"/>
                <w:sz w:val="20"/>
                <w:szCs w:val="20"/>
                <w:lang w:eastAsia="en-AU"/>
              </w:rPr>
              <w:t xml:space="preserve"> inpatient units (Thomas </w:t>
            </w:r>
            <w:proofErr w:type="spellStart"/>
            <w:r w:rsidRPr="00974F16">
              <w:rPr>
                <w:rFonts w:ascii="VIC" w:eastAsia="Times New Roman" w:hAnsi="VIC" w:cs="Times New Roman"/>
                <w:sz w:val="20"/>
                <w:szCs w:val="20"/>
                <w:lang w:eastAsia="en-AU"/>
              </w:rPr>
              <w:t>Embling</w:t>
            </w:r>
            <w:proofErr w:type="spellEnd"/>
            <w:r w:rsidRPr="00974F16">
              <w:rPr>
                <w:rFonts w:ascii="VIC" w:eastAsia="Times New Roman" w:hAnsi="VIC" w:cs="Times New Roman"/>
                <w:sz w:val="20"/>
                <w:szCs w:val="20"/>
                <w:lang w:eastAsia="en-AU"/>
              </w:rPr>
              <w:t xml:space="preserve"> Hospital) in the applicable </w:t>
            </w:r>
            <w:proofErr w:type="gramStart"/>
            <w:r w:rsidRPr="00974F16">
              <w:rPr>
                <w:rFonts w:ascii="VIC" w:eastAsia="Times New Roman" w:hAnsi="VIC" w:cs="Times New Roman"/>
                <w:sz w:val="20"/>
                <w:szCs w:val="20"/>
                <w:lang w:eastAsia="en-AU"/>
              </w:rPr>
              <w:t>time period</w:t>
            </w:r>
            <w:proofErr w:type="gramEnd"/>
            <w:r w:rsidRPr="00974F16">
              <w:rPr>
                <w:rFonts w:ascii="VIC" w:eastAsia="Times New Roman" w:hAnsi="VIC" w:cs="Times New Roman"/>
                <w:sz w:val="20"/>
                <w:szCs w:val="20"/>
                <w:lang w:eastAsia="en-AU"/>
              </w:rPr>
              <w:t>, where the client was male and on a security order. Exclude same day stays.</w:t>
            </w:r>
          </w:p>
          <w:p w14:paraId="6A0CD566" w14:textId="77777777" w:rsidR="00280F65" w:rsidRPr="00974F16" w:rsidRDefault="00280F65" w:rsidP="00280F65">
            <w:p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Calculating Numerator:</w:t>
            </w:r>
          </w:p>
          <w:p w14:paraId="09639834" w14:textId="77777777" w:rsidR="00280F65" w:rsidRPr="00974F16" w:rsidRDefault="00280F65" w:rsidP="00422B74">
            <w:pPr>
              <w:numPr>
                <w:ilvl w:val="0"/>
                <w:numId w:val="7"/>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Select discharges from </w:t>
            </w:r>
            <w:proofErr w:type="spellStart"/>
            <w:r w:rsidRPr="00974F16">
              <w:rPr>
                <w:rFonts w:ascii="VIC" w:eastAsia="Times New Roman" w:hAnsi="VIC" w:cs="Times New Roman"/>
                <w:sz w:val="20"/>
                <w:szCs w:val="20"/>
              </w:rPr>
              <w:t>Forensicare</w:t>
            </w:r>
            <w:proofErr w:type="spellEnd"/>
            <w:r w:rsidRPr="00974F16">
              <w:rPr>
                <w:rFonts w:ascii="VIC" w:eastAsia="Times New Roman" w:hAnsi="VIC" w:cs="Times New Roman"/>
                <w:sz w:val="20"/>
                <w:szCs w:val="20"/>
              </w:rPr>
              <w:t xml:space="preserve"> acute units in the applicable </w:t>
            </w:r>
            <w:proofErr w:type="gramStart"/>
            <w:r w:rsidRPr="00974F16">
              <w:rPr>
                <w:rFonts w:ascii="VIC" w:eastAsia="Times New Roman" w:hAnsi="VIC" w:cs="Times New Roman"/>
                <w:sz w:val="20"/>
                <w:szCs w:val="20"/>
              </w:rPr>
              <w:t>time period</w:t>
            </w:r>
            <w:proofErr w:type="gramEnd"/>
            <w:r w:rsidRPr="00974F16">
              <w:rPr>
                <w:rFonts w:ascii="VIC" w:eastAsia="Times New Roman" w:hAnsi="VIC" w:cs="Times New Roman"/>
                <w:sz w:val="20"/>
                <w:szCs w:val="20"/>
              </w:rPr>
              <w:t>, where the client was on a security order (order codes 105 and 202) at the time of discharge.</w:t>
            </w:r>
          </w:p>
          <w:p w14:paraId="4CD2B6D1" w14:textId="77777777" w:rsidR="00280F65" w:rsidRPr="00974F16" w:rsidRDefault="00280F65" w:rsidP="00422B74">
            <w:pPr>
              <w:numPr>
                <w:ilvl w:val="1"/>
                <w:numId w:val="8"/>
              </w:num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This is based on episode end date, except in instances where a client was discharged whilst in leave, then take the date sent on leave.</w:t>
            </w:r>
          </w:p>
          <w:p w14:paraId="4ABC450B" w14:textId="77777777" w:rsidR="00280F65" w:rsidRPr="00974F16" w:rsidRDefault="00280F65" w:rsidP="00422B74">
            <w:pPr>
              <w:numPr>
                <w:ilvl w:val="1"/>
                <w:numId w:val="8"/>
              </w:num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Calculate length of stay by taking the difference in minutes between the episode start date &amp; time and the end date &amp; time. Convert time difference to days by multiplying by *0.000694444444 (1/60mins/24hrs).</w:t>
            </w:r>
          </w:p>
          <w:p w14:paraId="33B19E06" w14:textId="53441FD3" w:rsidR="00280F65" w:rsidRPr="00974F16" w:rsidRDefault="00280F65" w:rsidP="00422B74">
            <w:pPr>
              <w:numPr>
                <w:ilvl w:val="1"/>
                <w:numId w:val="8"/>
              </w:num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 xml:space="preserve">Exclude those instances where the length of stay is greater than </w:t>
            </w:r>
            <w:r w:rsidR="00234516" w:rsidRPr="00974F16">
              <w:rPr>
                <w:rFonts w:ascii="VIC" w:eastAsia="Times New Roman" w:hAnsi="VIC" w:cs="Times New Roman"/>
                <w:sz w:val="20"/>
                <w:szCs w:val="20"/>
                <w:lang w:eastAsia="en-AU"/>
              </w:rPr>
              <w:t>21</w:t>
            </w:r>
            <w:r w:rsidRPr="00974F16">
              <w:rPr>
                <w:rFonts w:ascii="VIC" w:eastAsia="Times New Roman" w:hAnsi="VIC" w:cs="Times New Roman"/>
                <w:sz w:val="20"/>
                <w:szCs w:val="20"/>
                <w:lang w:eastAsia="en-AU"/>
              </w:rPr>
              <w:t>.</w:t>
            </w:r>
          </w:p>
          <w:p w14:paraId="40081CA7" w14:textId="77777777" w:rsidR="00280F65" w:rsidRPr="00974F16" w:rsidRDefault="00280F65" w:rsidP="00422B74">
            <w:pPr>
              <w:numPr>
                <w:ilvl w:val="1"/>
                <w:numId w:val="8"/>
              </w:num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Exclude same day stays</w:t>
            </w:r>
          </w:p>
          <w:p w14:paraId="12400FA8" w14:textId="77777777" w:rsidR="00280F65" w:rsidRPr="00974F16" w:rsidRDefault="00280F65" w:rsidP="00422B74">
            <w:pPr>
              <w:numPr>
                <w:ilvl w:val="0"/>
                <w:numId w:val="7"/>
              </w:num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rPr>
              <w:t>Count the number of discharges per team.</w:t>
            </w:r>
          </w:p>
        </w:tc>
      </w:tr>
      <w:tr w:rsidR="00280F65" w:rsidRPr="00974F16" w14:paraId="5DF72C1F"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69E5B85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2CDE32A8" w14:textId="77777777" w:rsidR="00280F65" w:rsidRPr="00974F16" w:rsidRDefault="00280F65" w:rsidP="00280F65">
            <w:p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 xml:space="preserve">Total number of occupants in the </w:t>
            </w:r>
            <w:proofErr w:type="spellStart"/>
            <w:r w:rsidRPr="00974F16">
              <w:rPr>
                <w:rFonts w:ascii="VIC" w:eastAsia="Times New Roman" w:hAnsi="VIC" w:cs="Times New Roman"/>
                <w:sz w:val="20"/>
                <w:szCs w:val="20"/>
                <w:lang w:eastAsia="en-AU"/>
              </w:rPr>
              <w:t>Forensicare</w:t>
            </w:r>
            <w:proofErr w:type="spellEnd"/>
            <w:r w:rsidRPr="00974F16">
              <w:rPr>
                <w:rFonts w:ascii="VIC" w:eastAsia="Times New Roman" w:hAnsi="VIC" w:cs="Times New Roman"/>
                <w:sz w:val="20"/>
                <w:szCs w:val="20"/>
                <w:lang w:eastAsia="en-AU"/>
              </w:rPr>
              <w:t xml:space="preserve"> inpatient units (Thomas </w:t>
            </w:r>
            <w:proofErr w:type="spellStart"/>
            <w:r w:rsidRPr="00974F16">
              <w:rPr>
                <w:rFonts w:ascii="VIC" w:eastAsia="Times New Roman" w:hAnsi="VIC" w:cs="Times New Roman"/>
                <w:sz w:val="20"/>
                <w:szCs w:val="20"/>
                <w:lang w:eastAsia="en-AU"/>
              </w:rPr>
              <w:t>Embling</w:t>
            </w:r>
            <w:proofErr w:type="spellEnd"/>
            <w:r w:rsidRPr="00974F16">
              <w:rPr>
                <w:rFonts w:ascii="VIC" w:eastAsia="Times New Roman" w:hAnsi="VIC" w:cs="Times New Roman"/>
                <w:sz w:val="20"/>
                <w:szCs w:val="20"/>
                <w:lang w:eastAsia="en-AU"/>
              </w:rPr>
              <w:t xml:space="preserve"> Hospital) in the applicable </w:t>
            </w:r>
            <w:proofErr w:type="gramStart"/>
            <w:r w:rsidRPr="00974F16">
              <w:rPr>
                <w:rFonts w:ascii="VIC" w:eastAsia="Times New Roman" w:hAnsi="VIC" w:cs="Times New Roman"/>
                <w:sz w:val="20"/>
                <w:szCs w:val="20"/>
                <w:lang w:eastAsia="en-AU"/>
              </w:rPr>
              <w:t>time period</w:t>
            </w:r>
            <w:proofErr w:type="gramEnd"/>
            <w:r w:rsidRPr="00974F16">
              <w:rPr>
                <w:rFonts w:ascii="VIC" w:eastAsia="Times New Roman" w:hAnsi="VIC" w:cs="Times New Roman"/>
                <w:sz w:val="20"/>
                <w:szCs w:val="20"/>
                <w:lang w:eastAsia="en-AU"/>
              </w:rPr>
              <w:t>, where the client was male and was on a security order (at discharge/end of reporting period). Exclude same day stays.</w:t>
            </w:r>
          </w:p>
          <w:p w14:paraId="634A2854" w14:textId="77777777" w:rsidR="00280F65" w:rsidRPr="00974F16" w:rsidRDefault="00280F65" w:rsidP="00280F65">
            <w:p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Calculating Denominator:</w:t>
            </w:r>
          </w:p>
          <w:p w14:paraId="2EF9FB6E" w14:textId="77777777" w:rsidR="00280F65" w:rsidRPr="00974F16" w:rsidRDefault="00280F65" w:rsidP="00422B74">
            <w:pPr>
              <w:numPr>
                <w:ilvl w:val="0"/>
                <w:numId w:val="12"/>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Select all male clients in </w:t>
            </w:r>
            <w:proofErr w:type="spellStart"/>
            <w:r w:rsidRPr="00974F16">
              <w:rPr>
                <w:rFonts w:ascii="VIC" w:eastAsia="Times New Roman" w:hAnsi="VIC" w:cs="Times New Roman"/>
                <w:sz w:val="20"/>
                <w:szCs w:val="20"/>
              </w:rPr>
              <w:t>Forensicare</w:t>
            </w:r>
            <w:proofErr w:type="spellEnd"/>
            <w:r w:rsidRPr="00974F16">
              <w:rPr>
                <w:rFonts w:ascii="VIC" w:eastAsia="Times New Roman" w:hAnsi="VIC" w:cs="Times New Roman"/>
                <w:sz w:val="20"/>
                <w:szCs w:val="20"/>
              </w:rPr>
              <w:t xml:space="preserve"> acute units in the applicable </w:t>
            </w:r>
            <w:proofErr w:type="gramStart"/>
            <w:r w:rsidRPr="00974F16">
              <w:rPr>
                <w:rFonts w:ascii="VIC" w:eastAsia="Times New Roman" w:hAnsi="VIC" w:cs="Times New Roman"/>
                <w:sz w:val="20"/>
                <w:szCs w:val="20"/>
              </w:rPr>
              <w:t>time period</w:t>
            </w:r>
            <w:proofErr w:type="gramEnd"/>
            <w:r w:rsidRPr="00974F16">
              <w:rPr>
                <w:rFonts w:ascii="VIC" w:eastAsia="Times New Roman" w:hAnsi="VIC" w:cs="Times New Roman"/>
                <w:sz w:val="20"/>
                <w:szCs w:val="20"/>
              </w:rPr>
              <w:t>. Exclude same day stays.</w:t>
            </w:r>
          </w:p>
          <w:p w14:paraId="472F676E" w14:textId="77777777" w:rsidR="00280F65" w:rsidRPr="00974F16" w:rsidRDefault="00280F65" w:rsidP="00422B74">
            <w:pPr>
              <w:numPr>
                <w:ilvl w:val="1"/>
                <w:numId w:val="10"/>
              </w:num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Include only those clients on a security order (order codes 105 and 202) at the end of the reporting period, or for those clients that were discharged within the reporting period, at the time of discharge.</w:t>
            </w:r>
          </w:p>
          <w:p w14:paraId="009FB0D8" w14:textId="77777777" w:rsidR="00280F65" w:rsidRPr="00974F16" w:rsidRDefault="00280F65" w:rsidP="00422B74">
            <w:pPr>
              <w:numPr>
                <w:ilvl w:val="1"/>
                <w:numId w:val="10"/>
              </w:num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 xml:space="preserve">For those clients not discharged within the applicable </w:t>
            </w:r>
            <w:proofErr w:type="gramStart"/>
            <w:r w:rsidRPr="00974F16">
              <w:rPr>
                <w:rFonts w:ascii="VIC" w:eastAsia="Times New Roman" w:hAnsi="VIC" w:cs="Times New Roman"/>
                <w:sz w:val="20"/>
                <w:szCs w:val="20"/>
                <w:lang w:eastAsia="en-AU"/>
              </w:rPr>
              <w:t>time period</w:t>
            </w:r>
            <w:proofErr w:type="gramEnd"/>
            <w:r w:rsidRPr="00974F16">
              <w:rPr>
                <w:rFonts w:ascii="VIC" w:eastAsia="Times New Roman" w:hAnsi="VIC" w:cs="Times New Roman"/>
                <w:sz w:val="20"/>
                <w:szCs w:val="20"/>
                <w:lang w:eastAsia="en-AU"/>
              </w:rPr>
              <w:t>, exclude those clients that have length of stay less than 80 days.</w:t>
            </w:r>
          </w:p>
          <w:p w14:paraId="095005B2" w14:textId="77777777" w:rsidR="00280F65" w:rsidRPr="00974F16" w:rsidRDefault="00280F65" w:rsidP="00422B74">
            <w:pPr>
              <w:numPr>
                <w:ilvl w:val="0"/>
                <w:numId w:val="12"/>
              </w:num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rPr>
              <w:t>Count the number of episodes per team.</w:t>
            </w:r>
          </w:p>
        </w:tc>
      </w:tr>
      <w:tr w:rsidR="00280F65" w:rsidRPr="00974F16" w14:paraId="3D524205"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6E6477EA"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1F593BA7" w14:textId="672064A8" w:rsidR="00280F65" w:rsidRPr="00974F16" w:rsidRDefault="00234516"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80</w:t>
            </w:r>
            <w:r w:rsidR="00280F65" w:rsidRPr="00974F16">
              <w:rPr>
                <w:rFonts w:ascii="VIC" w:eastAsia="Times New Roman" w:hAnsi="VIC" w:cs="Times New Roman"/>
                <w:sz w:val="20"/>
                <w:szCs w:val="20"/>
              </w:rPr>
              <w:t>%</w:t>
            </w:r>
          </w:p>
        </w:tc>
      </w:tr>
      <w:tr w:rsidR="00280F65" w:rsidRPr="00974F16" w14:paraId="06AD176A" w14:textId="77777777" w:rsidTr="000D5C98">
        <w:trPr>
          <w:cantSplit/>
          <w:trHeight w:val="60"/>
        </w:trPr>
        <w:tc>
          <w:tcPr>
            <w:tcW w:w="2552" w:type="dxa"/>
            <w:vMerge w:val="restart"/>
            <w:tcBorders>
              <w:top w:val="single" w:sz="4" w:space="0" w:color="201547"/>
              <w:left w:val="single" w:sz="4" w:space="0" w:color="201547"/>
              <w:bottom w:val="single" w:sz="4" w:space="0" w:color="201547"/>
              <w:right w:val="single" w:sz="4" w:space="0" w:color="201547"/>
            </w:tcBorders>
            <w:hideMark/>
          </w:tcPr>
          <w:p w14:paraId="17BB972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5132" w:type="dxa"/>
            <w:tcBorders>
              <w:top w:val="single" w:sz="4" w:space="0" w:color="201547"/>
              <w:left w:val="single" w:sz="4" w:space="0" w:color="201547"/>
              <w:bottom w:val="single" w:sz="4" w:space="0" w:color="201547"/>
              <w:right w:val="single" w:sz="4" w:space="0" w:color="201547"/>
            </w:tcBorders>
            <w:hideMark/>
          </w:tcPr>
          <w:p w14:paraId="12A37FA1" w14:textId="4CEFE725" w:rsidR="00280F65" w:rsidRPr="00974F16" w:rsidRDefault="00280F65" w:rsidP="00280F65">
            <w:pPr>
              <w:spacing w:before="80" w:after="60" w:line="240" w:lineRule="auto"/>
              <w:rPr>
                <w:rFonts w:ascii="VIC" w:eastAsia="Times New Roman" w:hAnsi="VIC" w:cs="Times New Roman"/>
                <w:sz w:val="20"/>
                <w:szCs w:val="20"/>
                <w:lang w:val="en-GB"/>
              </w:rPr>
            </w:pPr>
            <w:r w:rsidRPr="00974F16">
              <w:rPr>
                <w:rFonts w:ascii="VIC" w:eastAsia="Times New Roman" w:hAnsi="VIC" w:cs="Times New Roman"/>
                <w:sz w:val="20"/>
                <w:szCs w:val="20"/>
              </w:rPr>
              <w:t xml:space="preserve">Equal to or greater than </w:t>
            </w:r>
            <w:r w:rsidR="00234516" w:rsidRPr="00974F16">
              <w:rPr>
                <w:rFonts w:ascii="VIC" w:eastAsia="Times New Roman" w:hAnsi="VIC" w:cs="Times New Roman"/>
                <w:sz w:val="20"/>
                <w:szCs w:val="20"/>
              </w:rPr>
              <w:t>80</w:t>
            </w:r>
            <w:r w:rsidRPr="00974F16">
              <w:rPr>
                <w:rFonts w:ascii="VIC" w:eastAsia="Times New Roman" w:hAnsi="VIC" w:cs="Times New Roman"/>
                <w:sz w:val="20"/>
                <w:szCs w:val="20"/>
              </w:rPr>
              <w:t>%</w:t>
            </w:r>
          </w:p>
        </w:tc>
        <w:tc>
          <w:tcPr>
            <w:tcW w:w="2268" w:type="dxa"/>
            <w:tcBorders>
              <w:top w:val="single" w:sz="4" w:space="0" w:color="201547"/>
              <w:left w:val="single" w:sz="4" w:space="0" w:color="201547"/>
              <w:bottom w:val="single" w:sz="4" w:space="0" w:color="201547"/>
              <w:right w:val="single" w:sz="4" w:space="0" w:color="201547"/>
            </w:tcBorders>
            <w:hideMark/>
          </w:tcPr>
          <w:p w14:paraId="2563F4A5"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32C4E193" w14:textId="77777777" w:rsidTr="000D5C98">
        <w:trPr>
          <w:cantSplit/>
          <w:trHeight w:val="60"/>
        </w:trPr>
        <w:tc>
          <w:tcPr>
            <w:tcW w:w="2552" w:type="dxa"/>
            <w:vMerge/>
            <w:tcBorders>
              <w:top w:val="single" w:sz="4" w:space="0" w:color="201547"/>
              <w:left w:val="single" w:sz="4" w:space="0" w:color="201547"/>
              <w:bottom w:val="single" w:sz="4" w:space="0" w:color="201547"/>
              <w:right w:val="single" w:sz="4" w:space="0" w:color="201547"/>
            </w:tcBorders>
            <w:vAlign w:val="center"/>
            <w:hideMark/>
          </w:tcPr>
          <w:p w14:paraId="3967FD33"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132" w:type="dxa"/>
            <w:tcBorders>
              <w:top w:val="single" w:sz="4" w:space="0" w:color="201547"/>
              <w:left w:val="single" w:sz="4" w:space="0" w:color="201547"/>
              <w:bottom w:val="single" w:sz="4" w:space="0" w:color="201547"/>
              <w:right w:val="single" w:sz="4" w:space="0" w:color="201547"/>
            </w:tcBorders>
            <w:hideMark/>
          </w:tcPr>
          <w:p w14:paraId="65695023" w14:textId="5AD5E73A"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Less than </w:t>
            </w:r>
            <w:r w:rsidR="00234516" w:rsidRPr="00974F16">
              <w:rPr>
                <w:rFonts w:ascii="VIC" w:eastAsia="Times New Roman" w:hAnsi="VIC" w:cs="Times New Roman"/>
                <w:sz w:val="20"/>
                <w:szCs w:val="20"/>
              </w:rPr>
              <w:t>80</w:t>
            </w:r>
            <w:r w:rsidRPr="00974F16">
              <w:rPr>
                <w:rFonts w:ascii="VIC" w:eastAsia="Times New Roman" w:hAnsi="VIC" w:cs="Times New Roman"/>
                <w:sz w:val="20"/>
                <w:szCs w:val="20"/>
              </w:rPr>
              <w:t>%</w:t>
            </w:r>
          </w:p>
        </w:tc>
        <w:tc>
          <w:tcPr>
            <w:tcW w:w="2268" w:type="dxa"/>
            <w:tcBorders>
              <w:top w:val="single" w:sz="4" w:space="0" w:color="201547"/>
              <w:left w:val="single" w:sz="4" w:space="0" w:color="201547"/>
              <w:bottom w:val="single" w:sz="4" w:space="0" w:color="201547"/>
              <w:right w:val="single" w:sz="4" w:space="0" w:color="201547"/>
            </w:tcBorders>
            <w:hideMark/>
          </w:tcPr>
          <w:p w14:paraId="14343AEA"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1BE8AA09"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tcPr>
          <w:p w14:paraId="460E919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Improvement </w:t>
            </w:r>
          </w:p>
        </w:tc>
        <w:tc>
          <w:tcPr>
            <w:tcW w:w="7400" w:type="dxa"/>
            <w:gridSpan w:val="2"/>
            <w:tcBorders>
              <w:top w:val="single" w:sz="4" w:space="0" w:color="201547"/>
              <w:left w:val="single" w:sz="4" w:space="0" w:color="201547"/>
              <w:bottom w:val="single" w:sz="4" w:space="0" w:color="201547"/>
              <w:right w:val="single" w:sz="4" w:space="0" w:color="201547"/>
            </w:tcBorders>
          </w:tcPr>
          <w:p w14:paraId="37F3B80D"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w:t>
            </w:r>
          </w:p>
        </w:tc>
      </w:tr>
      <w:tr w:rsidR="00280F65" w:rsidRPr="00974F16" w14:paraId="38497DB2"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47CFD08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0A8043F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CMI/ODS (Mental Health Client Management Information / Operational Data Store). Indicator is reported quarterly.</w:t>
            </w:r>
          </w:p>
          <w:p w14:paraId="75BBD13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reported for the periods:</w:t>
            </w:r>
          </w:p>
          <w:p w14:paraId="41560232"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July to 30 September in quarter 1</w:t>
            </w:r>
          </w:p>
          <w:p w14:paraId="1B9F227D"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October to 31 December in quarter 2</w:t>
            </w:r>
          </w:p>
          <w:p w14:paraId="42FAE595"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January to 31 March in quarter 3</w:t>
            </w:r>
          </w:p>
          <w:p w14:paraId="2E466C9B"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April to 30 June in quarter 4.</w:t>
            </w:r>
          </w:p>
          <w:p w14:paraId="5EC14A3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7667DB58" w14:textId="77777777" w:rsidR="00280F65" w:rsidRPr="00974F16" w:rsidRDefault="00280F65" w:rsidP="00280F65">
      <w:pPr>
        <w:spacing w:after="120" w:line="270" w:lineRule="atLeast"/>
        <w:rPr>
          <w:rFonts w:ascii="VIC" w:eastAsia="Times" w:hAnsi="VIC" w:cs="Times New Roman"/>
          <w:b/>
          <w:bCs/>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132"/>
        <w:gridCol w:w="2268"/>
      </w:tblGrid>
      <w:tr w:rsidR="00280F65" w:rsidRPr="00974F16" w14:paraId="55774A72" w14:textId="77777777" w:rsidTr="00343182">
        <w:trPr>
          <w:cantSplit/>
          <w:trHeight w:val="60"/>
          <w:tblHeader/>
        </w:trPr>
        <w:tc>
          <w:tcPr>
            <w:tcW w:w="2552" w:type="dxa"/>
            <w:tcBorders>
              <w:top w:val="single" w:sz="4" w:space="0" w:color="201547"/>
              <w:left w:val="single" w:sz="4" w:space="0" w:color="201547"/>
              <w:bottom w:val="single" w:sz="4" w:space="0" w:color="201547"/>
              <w:right w:val="single" w:sz="4" w:space="0" w:color="201547"/>
            </w:tcBorders>
            <w:shd w:val="clear" w:color="auto" w:fill="244C5A"/>
            <w:vAlign w:val="bottom"/>
            <w:hideMark/>
          </w:tcPr>
          <w:p w14:paraId="0956BC54"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400" w:type="dxa"/>
            <w:gridSpan w:val="2"/>
            <w:tcBorders>
              <w:top w:val="single" w:sz="4" w:space="0" w:color="201547"/>
              <w:left w:val="single" w:sz="4" w:space="0" w:color="201547"/>
              <w:bottom w:val="single" w:sz="4" w:space="0" w:color="201547"/>
              <w:right w:val="single" w:sz="4" w:space="0" w:color="201547"/>
            </w:tcBorders>
            <w:shd w:val="clear" w:color="auto" w:fill="244C5A"/>
            <w:vAlign w:val="bottom"/>
            <w:hideMark/>
          </w:tcPr>
          <w:p w14:paraId="5F8391A5" w14:textId="7485D2EC"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 xml:space="preserve">Percentage of male security patients at Thomas </w:t>
            </w:r>
            <w:proofErr w:type="spellStart"/>
            <w:r w:rsidRPr="00974F16">
              <w:rPr>
                <w:rFonts w:ascii="VIC" w:eastAsia="Times New Roman" w:hAnsi="VIC" w:cs="Times New Roman"/>
                <w:bCs/>
                <w:color w:val="FFFFFF" w:themeColor="background1"/>
                <w:sz w:val="20"/>
                <w:szCs w:val="20"/>
              </w:rPr>
              <w:t>Embling</w:t>
            </w:r>
            <w:proofErr w:type="spellEnd"/>
            <w:r w:rsidRPr="00974F16">
              <w:rPr>
                <w:rFonts w:ascii="VIC" w:eastAsia="Times New Roman" w:hAnsi="VIC" w:cs="Times New Roman"/>
                <w:bCs/>
                <w:color w:val="FFFFFF" w:themeColor="background1"/>
                <w:sz w:val="20"/>
                <w:szCs w:val="20"/>
              </w:rPr>
              <w:t xml:space="preserve"> Hospital discharged within </w:t>
            </w:r>
            <w:r w:rsidR="00234516" w:rsidRPr="00974F16">
              <w:rPr>
                <w:rFonts w:ascii="VIC" w:eastAsia="Times New Roman" w:hAnsi="VIC" w:cs="Times New Roman"/>
                <w:bCs/>
                <w:color w:val="FFFFFF" w:themeColor="background1"/>
                <w:sz w:val="20"/>
                <w:szCs w:val="20"/>
              </w:rPr>
              <w:t>7</w:t>
            </w:r>
            <w:r w:rsidRPr="00974F16">
              <w:rPr>
                <w:rFonts w:ascii="VIC" w:eastAsia="Times New Roman" w:hAnsi="VIC" w:cs="Times New Roman"/>
                <w:bCs/>
                <w:color w:val="FFFFFF" w:themeColor="background1"/>
                <w:sz w:val="20"/>
                <w:szCs w:val="20"/>
              </w:rPr>
              <w:t xml:space="preserve"> days of becoming a civil </w:t>
            </w:r>
            <w:r w:rsidR="008F66FB" w:rsidRPr="00974F16">
              <w:rPr>
                <w:rFonts w:ascii="VIC" w:eastAsia="Times New Roman" w:hAnsi="VIC" w:cs="Times New Roman"/>
                <w:bCs/>
                <w:color w:val="FFFFFF" w:themeColor="background1"/>
                <w:sz w:val="20"/>
                <w:szCs w:val="20"/>
              </w:rPr>
              <w:t>client</w:t>
            </w:r>
          </w:p>
        </w:tc>
      </w:tr>
      <w:tr w:rsidR="00280F65" w:rsidRPr="00974F16" w14:paraId="1A6A29AA"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tcPr>
          <w:p w14:paraId="5C6FD9A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Description </w:t>
            </w:r>
          </w:p>
        </w:tc>
        <w:tc>
          <w:tcPr>
            <w:tcW w:w="7400" w:type="dxa"/>
            <w:gridSpan w:val="2"/>
            <w:tcBorders>
              <w:top w:val="single" w:sz="4" w:space="0" w:color="201547"/>
              <w:left w:val="single" w:sz="4" w:space="0" w:color="201547"/>
              <w:bottom w:val="single" w:sz="4" w:space="0" w:color="201547"/>
              <w:right w:val="single" w:sz="4" w:space="0" w:color="201547"/>
            </w:tcBorders>
          </w:tcPr>
          <w:p w14:paraId="49FD6DCD" w14:textId="35A8F88B" w:rsidR="00280F65" w:rsidRPr="00974F16" w:rsidRDefault="00280F65" w:rsidP="00280F65">
            <w:pPr>
              <w:spacing w:before="80" w:after="60" w:line="240" w:lineRule="auto"/>
              <w:rPr>
                <w:rFonts w:ascii="VIC" w:eastAsia="Times New Roman" w:hAnsi="VIC" w:cs="Verdana"/>
                <w:sz w:val="20"/>
                <w:szCs w:val="20"/>
                <w:lang w:eastAsia="en-AU"/>
              </w:rPr>
            </w:pPr>
            <w:r w:rsidRPr="00974F16">
              <w:rPr>
                <w:rFonts w:ascii="VIC" w:eastAsia="Times" w:hAnsi="VIC" w:cs="Times New Roman"/>
                <w:sz w:val="20"/>
                <w:szCs w:val="20"/>
              </w:rPr>
              <w:t xml:space="preserve">Percentage of male security patients at Thomas </w:t>
            </w:r>
            <w:proofErr w:type="spellStart"/>
            <w:r w:rsidRPr="00974F16">
              <w:rPr>
                <w:rFonts w:ascii="VIC" w:eastAsia="Times" w:hAnsi="VIC" w:cs="Times New Roman"/>
                <w:sz w:val="20"/>
                <w:szCs w:val="20"/>
              </w:rPr>
              <w:t>Embling</w:t>
            </w:r>
            <w:proofErr w:type="spellEnd"/>
            <w:r w:rsidRPr="00974F16">
              <w:rPr>
                <w:rFonts w:ascii="VIC" w:eastAsia="Times" w:hAnsi="VIC" w:cs="Times New Roman"/>
                <w:sz w:val="20"/>
                <w:szCs w:val="20"/>
              </w:rPr>
              <w:t xml:space="preserve"> Hospital whose security order expired, who were discharged to community or Designated Mental Health Service within </w:t>
            </w:r>
            <w:r w:rsidR="00234516" w:rsidRPr="00974F16">
              <w:rPr>
                <w:rFonts w:ascii="VIC" w:eastAsia="Times" w:hAnsi="VIC" w:cs="Times New Roman"/>
                <w:sz w:val="20"/>
                <w:szCs w:val="20"/>
              </w:rPr>
              <w:t>7</w:t>
            </w:r>
            <w:r w:rsidRPr="00974F16">
              <w:rPr>
                <w:rFonts w:ascii="VIC" w:eastAsia="Times" w:hAnsi="VIC" w:cs="Times New Roman"/>
                <w:sz w:val="20"/>
                <w:szCs w:val="20"/>
              </w:rPr>
              <w:t xml:space="preserve"> days.</w:t>
            </w:r>
            <w:r w:rsidRPr="00974F16">
              <w:rPr>
                <w:rFonts w:ascii="VIC" w:eastAsia="Times New Roman" w:hAnsi="VIC" w:cs="Verdana"/>
                <w:sz w:val="20"/>
                <w:szCs w:val="20"/>
                <w:lang w:eastAsia="en-AU"/>
              </w:rPr>
              <w:t xml:space="preserve"> </w:t>
            </w:r>
          </w:p>
        </w:tc>
      </w:tr>
      <w:tr w:rsidR="00280F65" w:rsidRPr="00974F16" w14:paraId="7677AFC6"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75CD309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5BCD851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assessed quarterly.</w:t>
            </w:r>
          </w:p>
        </w:tc>
      </w:tr>
      <w:tr w:rsidR="00280F65" w:rsidRPr="00974F16" w14:paraId="2070EF0B"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689F38C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3F51782B" w14:textId="11268B6B"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Total number of male security patients at Thomas </w:t>
            </w:r>
            <w:proofErr w:type="spellStart"/>
            <w:r w:rsidRPr="00974F16">
              <w:rPr>
                <w:rFonts w:ascii="VIC" w:eastAsia="Times New Roman" w:hAnsi="VIC" w:cs="Times New Roman"/>
                <w:sz w:val="20"/>
                <w:szCs w:val="20"/>
              </w:rPr>
              <w:t>Embling</w:t>
            </w:r>
            <w:proofErr w:type="spellEnd"/>
            <w:r w:rsidRPr="00974F16">
              <w:rPr>
                <w:rFonts w:ascii="VIC" w:eastAsia="Times New Roman" w:hAnsi="VIC" w:cs="Times New Roman"/>
                <w:sz w:val="20"/>
                <w:szCs w:val="20"/>
              </w:rPr>
              <w:t xml:space="preserve"> Hospital whose security order expired during the reference period and were subsequently discharged to the community or an area mental health service within 21 days.</w:t>
            </w:r>
          </w:p>
          <w:p w14:paraId="337BCF9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 calculation:</w:t>
            </w:r>
          </w:p>
          <w:p w14:paraId="2FD839D0" w14:textId="6053F2BF" w:rsidR="00280F65" w:rsidRPr="00974F16" w:rsidRDefault="00280F65" w:rsidP="00422B74">
            <w:pPr>
              <w:numPr>
                <w:ilvl w:val="0"/>
                <w:numId w:val="14"/>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Obtain male clients admitted to Thomas </w:t>
            </w:r>
            <w:proofErr w:type="spellStart"/>
            <w:r w:rsidRPr="00974F16">
              <w:rPr>
                <w:rFonts w:ascii="VIC" w:eastAsia="Times New Roman" w:hAnsi="VIC" w:cs="Times New Roman"/>
                <w:sz w:val="20"/>
                <w:szCs w:val="20"/>
              </w:rPr>
              <w:t>Embling</w:t>
            </w:r>
            <w:proofErr w:type="spellEnd"/>
            <w:r w:rsidRPr="00974F16">
              <w:rPr>
                <w:rFonts w:ascii="VIC" w:eastAsia="Times New Roman" w:hAnsi="VIC" w:cs="Times New Roman"/>
                <w:sz w:val="20"/>
                <w:szCs w:val="20"/>
              </w:rPr>
              <w:t xml:space="preserve"> Hospital acute units who had a security order (code 105 &amp; 202) expire during the reporting period. Include only those clients that were discharged from </w:t>
            </w:r>
            <w:proofErr w:type="spellStart"/>
            <w:r w:rsidRPr="00974F16">
              <w:rPr>
                <w:rFonts w:ascii="VIC" w:eastAsia="Times New Roman" w:hAnsi="VIC" w:cs="Times New Roman"/>
                <w:sz w:val="20"/>
                <w:szCs w:val="20"/>
              </w:rPr>
              <w:t>Forensicare</w:t>
            </w:r>
            <w:proofErr w:type="spellEnd"/>
            <w:r w:rsidRPr="00974F16">
              <w:rPr>
                <w:rFonts w:ascii="VIC" w:eastAsia="Times New Roman" w:hAnsi="VIC" w:cs="Times New Roman"/>
                <w:sz w:val="20"/>
                <w:szCs w:val="20"/>
              </w:rPr>
              <w:t xml:space="preserve"> Thomas </w:t>
            </w:r>
            <w:proofErr w:type="spellStart"/>
            <w:r w:rsidRPr="00974F16">
              <w:rPr>
                <w:rFonts w:ascii="VIC" w:eastAsia="Times New Roman" w:hAnsi="VIC" w:cs="Times New Roman"/>
                <w:sz w:val="20"/>
                <w:szCs w:val="20"/>
              </w:rPr>
              <w:t>Embling</w:t>
            </w:r>
            <w:proofErr w:type="spellEnd"/>
            <w:r w:rsidRPr="00974F16">
              <w:rPr>
                <w:rFonts w:ascii="VIC" w:eastAsia="Times New Roman" w:hAnsi="VIC" w:cs="Times New Roman"/>
                <w:sz w:val="20"/>
                <w:szCs w:val="20"/>
              </w:rPr>
              <w:t xml:space="preserve"> Hospital within </w:t>
            </w:r>
            <w:r w:rsidR="00234516" w:rsidRPr="00974F16">
              <w:rPr>
                <w:rFonts w:ascii="VIC" w:eastAsia="Times New Roman" w:hAnsi="VIC" w:cs="Times New Roman"/>
                <w:sz w:val="20"/>
                <w:szCs w:val="20"/>
              </w:rPr>
              <w:t>7</w:t>
            </w:r>
            <w:r w:rsidRPr="00974F16">
              <w:rPr>
                <w:rFonts w:ascii="VIC" w:eastAsia="Times New Roman" w:hAnsi="VIC" w:cs="Times New Roman"/>
                <w:sz w:val="20"/>
                <w:szCs w:val="20"/>
              </w:rPr>
              <w:t xml:space="preserve"> days after the security order expired.</w:t>
            </w:r>
          </w:p>
          <w:p w14:paraId="152EA580" w14:textId="77777777" w:rsidR="00280F65" w:rsidRPr="00974F16" w:rsidRDefault="00280F65" w:rsidP="00422B74">
            <w:pPr>
              <w:numPr>
                <w:ilvl w:val="1"/>
                <w:numId w:val="14"/>
              </w:num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 xml:space="preserve">Obtain all </w:t>
            </w:r>
            <w:proofErr w:type="spellStart"/>
            <w:r w:rsidRPr="00974F16">
              <w:rPr>
                <w:rFonts w:ascii="VIC" w:eastAsia="Times New Roman" w:hAnsi="VIC" w:cs="Times New Roman"/>
                <w:sz w:val="20"/>
                <w:szCs w:val="20"/>
                <w:lang w:eastAsia="en-AU"/>
              </w:rPr>
              <w:t>Forensicare</w:t>
            </w:r>
            <w:proofErr w:type="spellEnd"/>
            <w:r w:rsidRPr="00974F16">
              <w:rPr>
                <w:rFonts w:ascii="VIC" w:eastAsia="Times New Roman" w:hAnsi="VIC" w:cs="Times New Roman"/>
                <w:sz w:val="20"/>
                <w:szCs w:val="20"/>
                <w:lang w:eastAsia="en-AU"/>
              </w:rPr>
              <w:t xml:space="preserve"> acute unit clients who had a security order expire (order codes 105 &amp; 202) during the reporting period</w:t>
            </w:r>
          </w:p>
          <w:p w14:paraId="398FD72C" w14:textId="77777777" w:rsidR="00280F65" w:rsidRPr="00974F16" w:rsidRDefault="00280F65" w:rsidP="00422B74">
            <w:pPr>
              <w:numPr>
                <w:ilvl w:val="1"/>
                <w:numId w:val="14"/>
              </w:num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Exclude those who have had an extension with a subsequent security order or who have returned to MAP</w:t>
            </w:r>
            <w:r w:rsidRPr="00974F16" w:rsidDel="005B1594">
              <w:rPr>
                <w:rFonts w:ascii="VIC" w:eastAsia="Times New Roman" w:hAnsi="VIC" w:cs="Times New Roman"/>
                <w:sz w:val="20"/>
                <w:szCs w:val="20"/>
                <w:lang w:eastAsia="en-AU"/>
              </w:rPr>
              <w:t xml:space="preserve"> </w:t>
            </w:r>
            <w:r w:rsidRPr="00974F16">
              <w:rPr>
                <w:rFonts w:ascii="VIC" w:eastAsia="Times New Roman" w:hAnsi="VIC" w:cs="Times New Roman"/>
                <w:sz w:val="20"/>
                <w:szCs w:val="20"/>
                <w:lang w:eastAsia="en-AU"/>
              </w:rPr>
              <w:t xml:space="preserve">Exclude those who are still in Thomas </w:t>
            </w:r>
            <w:proofErr w:type="spellStart"/>
            <w:r w:rsidRPr="00974F16">
              <w:rPr>
                <w:rFonts w:ascii="VIC" w:eastAsia="Times New Roman" w:hAnsi="VIC" w:cs="Times New Roman"/>
                <w:sz w:val="20"/>
                <w:szCs w:val="20"/>
                <w:lang w:eastAsia="en-AU"/>
              </w:rPr>
              <w:t>Embling</w:t>
            </w:r>
            <w:proofErr w:type="spellEnd"/>
            <w:r w:rsidRPr="00974F16">
              <w:rPr>
                <w:rFonts w:ascii="VIC" w:eastAsia="Times New Roman" w:hAnsi="VIC" w:cs="Times New Roman"/>
                <w:sz w:val="20"/>
                <w:szCs w:val="20"/>
                <w:lang w:eastAsia="en-AU"/>
              </w:rPr>
              <w:t xml:space="preserve"> Hospital 21 days after their security order expired</w:t>
            </w:r>
          </w:p>
          <w:p w14:paraId="5E3E8B40" w14:textId="77777777" w:rsidR="00280F65" w:rsidRPr="00974F16" w:rsidRDefault="00280F65" w:rsidP="00422B74">
            <w:pPr>
              <w:numPr>
                <w:ilvl w:val="0"/>
                <w:numId w:val="14"/>
              </w:num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Count the number. </w:t>
            </w:r>
          </w:p>
        </w:tc>
      </w:tr>
      <w:tr w:rsidR="00280F65" w:rsidRPr="00974F16" w14:paraId="0EDBEA00"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278F35D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Denominator</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3C113F77" w14:textId="77777777" w:rsidR="00280F65" w:rsidRPr="00974F16" w:rsidRDefault="00280F65" w:rsidP="00280F65">
            <w:p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 xml:space="preserve">Total number of male </w:t>
            </w:r>
            <w:proofErr w:type="spellStart"/>
            <w:r w:rsidRPr="00974F16">
              <w:rPr>
                <w:rFonts w:ascii="VIC" w:eastAsia="Times New Roman" w:hAnsi="VIC" w:cs="Times New Roman"/>
                <w:sz w:val="20"/>
                <w:szCs w:val="20"/>
                <w:lang w:eastAsia="en-AU"/>
              </w:rPr>
              <w:t>Forensicare</w:t>
            </w:r>
            <w:proofErr w:type="spellEnd"/>
            <w:r w:rsidRPr="00974F16">
              <w:rPr>
                <w:rFonts w:ascii="VIC" w:eastAsia="Times New Roman" w:hAnsi="VIC" w:cs="Times New Roman"/>
                <w:sz w:val="20"/>
                <w:szCs w:val="20"/>
                <w:lang w:eastAsia="en-AU"/>
              </w:rPr>
              <w:t xml:space="preserve"> inpatient (Thomas </w:t>
            </w:r>
            <w:proofErr w:type="spellStart"/>
            <w:r w:rsidRPr="00974F16">
              <w:rPr>
                <w:rFonts w:ascii="VIC" w:eastAsia="Times New Roman" w:hAnsi="VIC" w:cs="Times New Roman"/>
                <w:sz w:val="20"/>
                <w:szCs w:val="20"/>
                <w:lang w:eastAsia="en-AU"/>
              </w:rPr>
              <w:t>Embling</w:t>
            </w:r>
            <w:proofErr w:type="spellEnd"/>
            <w:r w:rsidRPr="00974F16">
              <w:rPr>
                <w:rFonts w:ascii="VIC" w:eastAsia="Times New Roman" w:hAnsi="VIC" w:cs="Times New Roman"/>
                <w:sz w:val="20"/>
                <w:szCs w:val="20"/>
                <w:lang w:eastAsia="en-AU"/>
              </w:rPr>
              <w:t xml:space="preserve"> Hospital) clients whose security order expired during the reference period.</w:t>
            </w:r>
          </w:p>
          <w:p w14:paraId="7CBC8135" w14:textId="77777777" w:rsidR="00280F65" w:rsidRPr="00974F16" w:rsidRDefault="00280F65" w:rsidP="00280F65">
            <w:p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Denominator calculation:</w:t>
            </w:r>
          </w:p>
          <w:p w14:paraId="66B5CB4F" w14:textId="77777777" w:rsidR="00280F65" w:rsidRPr="00974F16" w:rsidRDefault="00280F65" w:rsidP="00422B74">
            <w:pPr>
              <w:numPr>
                <w:ilvl w:val="0"/>
                <w:numId w:val="15"/>
              </w:num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 xml:space="preserve">Obtain male clients admitted to Thomas </w:t>
            </w:r>
            <w:proofErr w:type="spellStart"/>
            <w:r w:rsidRPr="00974F16">
              <w:rPr>
                <w:rFonts w:ascii="VIC" w:eastAsia="Times New Roman" w:hAnsi="VIC" w:cs="Times New Roman"/>
                <w:sz w:val="20"/>
                <w:szCs w:val="20"/>
                <w:lang w:eastAsia="en-AU"/>
              </w:rPr>
              <w:t>Embling</w:t>
            </w:r>
            <w:proofErr w:type="spellEnd"/>
            <w:r w:rsidRPr="00974F16">
              <w:rPr>
                <w:rFonts w:ascii="VIC" w:eastAsia="Times New Roman" w:hAnsi="VIC" w:cs="Times New Roman"/>
                <w:sz w:val="20"/>
                <w:szCs w:val="20"/>
                <w:lang w:eastAsia="en-AU"/>
              </w:rPr>
              <w:t xml:space="preserve"> Hospital acute units who had a security order (code 105 &amp; 202) expire during the reporting period.</w:t>
            </w:r>
          </w:p>
          <w:p w14:paraId="674575AE" w14:textId="77777777" w:rsidR="00280F65" w:rsidRPr="00974F16" w:rsidRDefault="00280F65" w:rsidP="00422B74">
            <w:pPr>
              <w:numPr>
                <w:ilvl w:val="1"/>
                <w:numId w:val="16"/>
              </w:num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 xml:space="preserve">Obtain all </w:t>
            </w:r>
            <w:proofErr w:type="spellStart"/>
            <w:r w:rsidRPr="00974F16">
              <w:rPr>
                <w:rFonts w:ascii="VIC" w:eastAsia="Times New Roman" w:hAnsi="VIC" w:cs="Times New Roman"/>
                <w:sz w:val="20"/>
                <w:szCs w:val="20"/>
                <w:lang w:eastAsia="en-AU"/>
              </w:rPr>
              <w:t>Forensicare</w:t>
            </w:r>
            <w:proofErr w:type="spellEnd"/>
            <w:r w:rsidRPr="00974F16">
              <w:rPr>
                <w:rFonts w:ascii="VIC" w:eastAsia="Times New Roman" w:hAnsi="VIC" w:cs="Times New Roman"/>
                <w:sz w:val="20"/>
                <w:szCs w:val="20"/>
                <w:lang w:eastAsia="en-AU"/>
              </w:rPr>
              <w:t xml:space="preserve"> acute unit clients who had a security order expire (order codes 105 &amp; 202) during the reporting period</w:t>
            </w:r>
          </w:p>
          <w:p w14:paraId="6EC08833" w14:textId="77777777" w:rsidR="00280F65" w:rsidRPr="00974F16" w:rsidRDefault="00280F65" w:rsidP="00422B74">
            <w:pPr>
              <w:numPr>
                <w:ilvl w:val="1"/>
                <w:numId w:val="16"/>
              </w:num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Include only those who had a civil order to follow. Exclude those who have had an extension with a subsequent security order or who have returned to MAP</w:t>
            </w:r>
          </w:p>
          <w:p w14:paraId="6B35ED42" w14:textId="77777777" w:rsidR="00280F65" w:rsidRPr="00974F16" w:rsidRDefault="00280F65" w:rsidP="00422B74">
            <w:pPr>
              <w:numPr>
                <w:ilvl w:val="0"/>
                <w:numId w:val="10"/>
              </w:numPr>
              <w:spacing w:before="80" w:after="60" w:line="240" w:lineRule="auto"/>
              <w:rPr>
                <w:rFonts w:ascii="VIC" w:eastAsia="Times New Roman" w:hAnsi="VIC" w:cs="Times New Roman"/>
                <w:sz w:val="20"/>
                <w:szCs w:val="20"/>
                <w:lang w:eastAsia="en-AU"/>
              </w:rPr>
            </w:pPr>
            <w:r w:rsidRPr="00974F16">
              <w:rPr>
                <w:rFonts w:ascii="VIC" w:eastAsia="Times New Roman" w:hAnsi="VIC" w:cs="Times New Roman"/>
                <w:sz w:val="20"/>
                <w:szCs w:val="20"/>
                <w:lang w:eastAsia="en-AU"/>
              </w:rPr>
              <w:t xml:space="preserve">Count the number </w:t>
            </w:r>
          </w:p>
        </w:tc>
      </w:tr>
      <w:tr w:rsidR="00280F65" w:rsidRPr="00974F16" w14:paraId="7525537A"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25ACC091"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6F6447D9" w14:textId="69CEFE08" w:rsidR="00280F65" w:rsidRPr="00974F16" w:rsidRDefault="00234516"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80</w:t>
            </w:r>
            <w:r w:rsidR="00280F65" w:rsidRPr="00974F16">
              <w:rPr>
                <w:rFonts w:ascii="VIC" w:eastAsia="Times New Roman" w:hAnsi="VIC" w:cs="Times New Roman"/>
                <w:sz w:val="20"/>
                <w:szCs w:val="20"/>
              </w:rPr>
              <w:t>%</w:t>
            </w:r>
          </w:p>
        </w:tc>
      </w:tr>
      <w:tr w:rsidR="00280F65" w:rsidRPr="00974F16" w14:paraId="4717B21D" w14:textId="77777777" w:rsidTr="000D5C98">
        <w:trPr>
          <w:cantSplit/>
          <w:trHeight w:val="60"/>
        </w:trPr>
        <w:tc>
          <w:tcPr>
            <w:tcW w:w="2552" w:type="dxa"/>
            <w:vMerge w:val="restart"/>
            <w:tcBorders>
              <w:top w:val="single" w:sz="4" w:space="0" w:color="201547"/>
              <w:left w:val="single" w:sz="4" w:space="0" w:color="201547"/>
              <w:bottom w:val="single" w:sz="4" w:space="0" w:color="201547"/>
              <w:right w:val="single" w:sz="4" w:space="0" w:color="201547"/>
            </w:tcBorders>
            <w:hideMark/>
          </w:tcPr>
          <w:p w14:paraId="34007512" w14:textId="77777777" w:rsidR="00280F65" w:rsidRPr="00974F16" w:rsidRDefault="00280F65" w:rsidP="00280F65">
            <w:pPr>
              <w:spacing w:after="120" w:line="270" w:lineRule="atLeast"/>
              <w:rPr>
                <w:rFonts w:ascii="VIC" w:eastAsia="Times" w:hAnsi="VIC" w:cs="Times New Roman"/>
                <w:sz w:val="20"/>
                <w:szCs w:val="20"/>
              </w:rPr>
            </w:pPr>
            <w:r w:rsidRPr="00974F16">
              <w:rPr>
                <w:rFonts w:ascii="VIC" w:eastAsia="Times" w:hAnsi="VIC" w:cs="Times New Roman"/>
                <w:sz w:val="20"/>
                <w:szCs w:val="20"/>
              </w:rPr>
              <w:t>Achievement</w:t>
            </w:r>
          </w:p>
        </w:tc>
        <w:tc>
          <w:tcPr>
            <w:tcW w:w="5132" w:type="dxa"/>
            <w:tcBorders>
              <w:top w:val="single" w:sz="4" w:space="0" w:color="201547"/>
              <w:left w:val="single" w:sz="4" w:space="0" w:color="201547"/>
              <w:bottom w:val="single" w:sz="4" w:space="0" w:color="201547"/>
              <w:right w:val="single" w:sz="4" w:space="0" w:color="201547"/>
            </w:tcBorders>
            <w:hideMark/>
          </w:tcPr>
          <w:p w14:paraId="1097EFDC" w14:textId="18AB6BDA" w:rsidR="00280F65" w:rsidRPr="00974F16" w:rsidRDefault="00280F65" w:rsidP="00280F65">
            <w:pPr>
              <w:spacing w:after="120" w:line="270" w:lineRule="atLeast"/>
              <w:rPr>
                <w:rFonts w:ascii="VIC" w:eastAsia="Times" w:hAnsi="VIC" w:cs="Times New Roman"/>
                <w:sz w:val="20"/>
                <w:szCs w:val="20"/>
                <w:lang w:val="en-GB"/>
              </w:rPr>
            </w:pPr>
            <w:r w:rsidRPr="00974F16">
              <w:rPr>
                <w:rFonts w:ascii="VIC" w:eastAsia="Times" w:hAnsi="VIC" w:cs="Times New Roman"/>
                <w:sz w:val="20"/>
                <w:szCs w:val="20"/>
              </w:rPr>
              <w:t xml:space="preserve">Equal to or greater than </w:t>
            </w:r>
            <w:r w:rsidR="00234516" w:rsidRPr="00974F16">
              <w:rPr>
                <w:rFonts w:ascii="VIC" w:eastAsia="Times" w:hAnsi="VIC" w:cs="Times New Roman"/>
                <w:sz w:val="20"/>
                <w:szCs w:val="20"/>
              </w:rPr>
              <w:t>80</w:t>
            </w:r>
            <w:r w:rsidRPr="00974F16">
              <w:rPr>
                <w:rFonts w:ascii="VIC" w:eastAsia="Times" w:hAnsi="VIC" w:cs="Times New Roman"/>
                <w:sz w:val="20"/>
                <w:szCs w:val="20"/>
              </w:rPr>
              <w:t>%</w:t>
            </w:r>
          </w:p>
        </w:tc>
        <w:tc>
          <w:tcPr>
            <w:tcW w:w="2268" w:type="dxa"/>
            <w:tcBorders>
              <w:top w:val="single" w:sz="4" w:space="0" w:color="201547"/>
              <w:left w:val="single" w:sz="4" w:space="0" w:color="201547"/>
              <w:bottom w:val="single" w:sz="4" w:space="0" w:color="201547"/>
              <w:right w:val="single" w:sz="4" w:space="0" w:color="201547"/>
            </w:tcBorders>
            <w:hideMark/>
          </w:tcPr>
          <w:p w14:paraId="2FD986DE" w14:textId="77777777" w:rsidR="00280F65" w:rsidRPr="00974F16" w:rsidRDefault="00280F65" w:rsidP="00280F65">
            <w:pPr>
              <w:spacing w:after="120" w:line="270" w:lineRule="atLeast"/>
              <w:jc w:val="center"/>
              <w:rPr>
                <w:rFonts w:ascii="VIC" w:eastAsia="Times" w:hAnsi="VIC" w:cs="Times New Roman"/>
                <w:sz w:val="20"/>
                <w:szCs w:val="20"/>
              </w:rPr>
            </w:pPr>
            <w:r w:rsidRPr="00974F16">
              <w:rPr>
                <w:rFonts w:ascii="VIC" w:eastAsia="Times" w:hAnsi="VIC" w:cs="Times New Roman"/>
                <w:sz w:val="20"/>
                <w:szCs w:val="20"/>
              </w:rPr>
              <w:t>Achieved</w:t>
            </w:r>
          </w:p>
        </w:tc>
      </w:tr>
      <w:tr w:rsidR="00280F65" w:rsidRPr="00974F16" w14:paraId="270349BC" w14:textId="77777777" w:rsidTr="000D5C98">
        <w:trPr>
          <w:cantSplit/>
          <w:trHeight w:val="60"/>
        </w:trPr>
        <w:tc>
          <w:tcPr>
            <w:tcW w:w="2552" w:type="dxa"/>
            <w:vMerge/>
            <w:tcBorders>
              <w:top w:val="single" w:sz="4" w:space="0" w:color="201547"/>
              <w:left w:val="single" w:sz="4" w:space="0" w:color="201547"/>
              <w:bottom w:val="single" w:sz="4" w:space="0" w:color="201547"/>
              <w:right w:val="single" w:sz="4" w:space="0" w:color="201547"/>
            </w:tcBorders>
            <w:vAlign w:val="center"/>
            <w:hideMark/>
          </w:tcPr>
          <w:p w14:paraId="7318D69A" w14:textId="77777777" w:rsidR="00280F65" w:rsidRPr="00974F16" w:rsidRDefault="00280F65" w:rsidP="00280F65">
            <w:pPr>
              <w:spacing w:after="120" w:line="270" w:lineRule="atLeast"/>
              <w:rPr>
                <w:rFonts w:ascii="VIC" w:eastAsia="Times" w:hAnsi="VIC" w:cs="Times New Roman"/>
                <w:sz w:val="20"/>
                <w:szCs w:val="20"/>
              </w:rPr>
            </w:pPr>
          </w:p>
        </w:tc>
        <w:tc>
          <w:tcPr>
            <w:tcW w:w="5132" w:type="dxa"/>
            <w:tcBorders>
              <w:top w:val="single" w:sz="4" w:space="0" w:color="201547"/>
              <w:left w:val="single" w:sz="4" w:space="0" w:color="201547"/>
              <w:bottom w:val="single" w:sz="4" w:space="0" w:color="201547"/>
              <w:right w:val="single" w:sz="4" w:space="0" w:color="201547"/>
            </w:tcBorders>
            <w:hideMark/>
          </w:tcPr>
          <w:p w14:paraId="1AEDCA82" w14:textId="31AC25C6" w:rsidR="00280F65" w:rsidRPr="00974F16" w:rsidRDefault="00280F65" w:rsidP="00280F65">
            <w:pPr>
              <w:spacing w:after="120" w:line="270" w:lineRule="atLeast"/>
              <w:rPr>
                <w:rFonts w:ascii="VIC" w:eastAsia="Times" w:hAnsi="VIC" w:cs="Times New Roman"/>
                <w:sz w:val="20"/>
                <w:szCs w:val="20"/>
              </w:rPr>
            </w:pPr>
            <w:r w:rsidRPr="00974F16">
              <w:rPr>
                <w:rFonts w:ascii="VIC" w:eastAsia="Times" w:hAnsi="VIC" w:cs="Times New Roman"/>
                <w:sz w:val="20"/>
                <w:szCs w:val="20"/>
              </w:rPr>
              <w:t xml:space="preserve">Less than </w:t>
            </w:r>
            <w:r w:rsidR="00234516" w:rsidRPr="00974F16">
              <w:rPr>
                <w:rFonts w:ascii="VIC" w:eastAsia="Times" w:hAnsi="VIC" w:cs="Times New Roman"/>
                <w:sz w:val="20"/>
                <w:szCs w:val="20"/>
              </w:rPr>
              <w:t>80</w:t>
            </w:r>
            <w:r w:rsidRPr="00974F16">
              <w:rPr>
                <w:rFonts w:ascii="VIC" w:eastAsia="Times" w:hAnsi="VIC" w:cs="Times New Roman"/>
                <w:sz w:val="20"/>
                <w:szCs w:val="20"/>
              </w:rPr>
              <w:t>%</w:t>
            </w:r>
          </w:p>
        </w:tc>
        <w:tc>
          <w:tcPr>
            <w:tcW w:w="2268" w:type="dxa"/>
            <w:tcBorders>
              <w:top w:val="single" w:sz="4" w:space="0" w:color="201547"/>
              <w:left w:val="single" w:sz="4" w:space="0" w:color="201547"/>
              <w:bottom w:val="single" w:sz="4" w:space="0" w:color="201547"/>
              <w:right w:val="single" w:sz="4" w:space="0" w:color="201547"/>
            </w:tcBorders>
            <w:hideMark/>
          </w:tcPr>
          <w:p w14:paraId="2F7E9ABE" w14:textId="77777777" w:rsidR="00280F65" w:rsidRPr="00974F16" w:rsidRDefault="00280F65" w:rsidP="00280F65">
            <w:pPr>
              <w:spacing w:after="120" w:line="270" w:lineRule="atLeast"/>
              <w:jc w:val="center"/>
              <w:rPr>
                <w:rFonts w:ascii="VIC" w:eastAsia="Times" w:hAnsi="VIC" w:cs="Times New Roman"/>
                <w:sz w:val="20"/>
                <w:szCs w:val="20"/>
              </w:rPr>
            </w:pPr>
            <w:r w:rsidRPr="00974F16">
              <w:rPr>
                <w:rFonts w:ascii="VIC" w:eastAsia="Times" w:hAnsi="VIC" w:cs="Times New Roman"/>
                <w:sz w:val="20"/>
                <w:szCs w:val="20"/>
              </w:rPr>
              <w:t>Not achieved</w:t>
            </w:r>
          </w:p>
        </w:tc>
      </w:tr>
      <w:tr w:rsidR="00280F65" w:rsidRPr="00974F16" w14:paraId="1B919919"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tcPr>
          <w:p w14:paraId="44307B8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Improvement </w:t>
            </w:r>
          </w:p>
        </w:tc>
        <w:tc>
          <w:tcPr>
            <w:tcW w:w="7400" w:type="dxa"/>
            <w:gridSpan w:val="2"/>
            <w:tcBorders>
              <w:top w:val="single" w:sz="4" w:space="0" w:color="201547"/>
              <w:left w:val="single" w:sz="4" w:space="0" w:color="201547"/>
              <w:bottom w:val="single" w:sz="4" w:space="0" w:color="201547"/>
              <w:right w:val="single" w:sz="4" w:space="0" w:color="201547"/>
            </w:tcBorders>
          </w:tcPr>
          <w:p w14:paraId="1300AA4A"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compared to previous quarter performance.</w:t>
            </w:r>
          </w:p>
        </w:tc>
      </w:tr>
      <w:tr w:rsidR="00280F65" w:rsidRPr="00974F16" w14:paraId="2870466B"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3BAB211C" w14:textId="77777777" w:rsidR="00280F65" w:rsidRPr="00974F16" w:rsidRDefault="00280F65" w:rsidP="00280F65">
            <w:pPr>
              <w:spacing w:after="120" w:line="270" w:lineRule="atLeast"/>
              <w:rPr>
                <w:rFonts w:ascii="VIC" w:eastAsia="Times" w:hAnsi="VIC" w:cs="Times New Roman"/>
                <w:sz w:val="20"/>
                <w:szCs w:val="20"/>
              </w:rPr>
            </w:pPr>
            <w:r w:rsidRPr="00974F16">
              <w:rPr>
                <w:rFonts w:ascii="VIC" w:eastAsia="Times" w:hAnsi="VIC" w:cs="Times New Roman"/>
                <w:sz w:val="20"/>
                <w:szCs w:val="20"/>
              </w:rPr>
              <w:t>Frequency of reporting and data collection</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2F21FE8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CMI/ODS (Mental Health Client Management Information / Operational Data Store). Indicator is reported quarterly.</w:t>
            </w:r>
          </w:p>
          <w:p w14:paraId="462E1BD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reported for the periods:</w:t>
            </w:r>
          </w:p>
          <w:p w14:paraId="71EFEE89"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July to 30 September in quarter 1</w:t>
            </w:r>
          </w:p>
          <w:p w14:paraId="1C9EE446"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October to 31 December in quarter 2</w:t>
            </w:r>
          </w:p>
          <w:p w14:paraId="16A8177E"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January to 31 March in quarter 3</w:t>
            </w:r>
          </w:p>
          <w:p w14:paraId="4999E9E1"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 April to 30 June in quarter 4.</w:t>
            </w:r>
          </w:p>
          <w:p w14:paraId="30AE43E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764A4B9D" w14:textId="77777777" w:rsidR="00280F65" w:rsidRPr="00974F16" w:rsidRDefault="00280F65" w:rsidP="00280F65">
      <w:pPr>
        <w:keepNext/>
        <w:keepLines/>
        <w:spacing w:before="240" w:after="90" w:line="320" w:lineRule="atLeast"/>
        <w:outlineLvl w:val="2"/>
        <w:rPr>
          <w:rFonts w:ascii="VIC" w:eastAsia="MS Gothic" w:hAnsi="VIC" w:cs="Arial"/>
          <w:b/>
          <w:bCs/>
          <w:color w:val="201547"/>
          <w:sz w:val="20"/>
          <w:szCs w:val="20"/>
        </w:rPr>
      </w:pPr>
      <w:bookmarkStart w:id="56" w:name="_Toc456342110"/>
      <w:bookmarkStart w:id="57" w:name="_Toc516827361"/>
      <w:bookmarkStart w:id="58" w:name="_Toc517959145"/>
    </w:p>
    <w:p w14:paraId="1B43B096" w14:textId="77777777" w:rsidR="00280F65" w:rsidRPr="00974F16" w:rsidRDefault="00280F65" w:rsidP="00280F65">
      <w:pPr>
        <w:spacing w:after="200" w:line="276" w:lineRule="auto"/>
        <w:rPr>
          <w:rFonts w:ascii="VIC" w:eastAsia="MS Gothic" w:hAnsi="VIC" w:cs="Arial"/>
          <w:b/>
          <w:bCs/>
          <w:color w:val="201547"/>
          <w:sz w:val="20"/>
          <w:szCs w:val="20"/>
        </w:rPr>
      </w:pPr>
      <w:r w:rsidRPr="00974F16">
        <w:rPr>
          <w:rFonts w:ascii="VIC" w:eastAsia="Times New Roman" w:hAnsi="VIC" w:cs="Times New Roman"/>
          <w:sz w:val="20"/>
          <w:szCs w:val="20"/>
        </w:rPr>
        <w:br w:type="page"/>
      </w:r>
    </w:p>
    <w:p w14:paraId="0EDA295C" w14:textId="77777777" w:rsidR="00280F65" w:rsidRPr="00974F16" w:rsidRDefault="00280F65" w:rsidP="00280F65">
      <w:pPr>
        <w:keepNext/>
        <w:keepLines/>
        <w:spacing w:before="240" w:after="90" w:line="320" w:lineRule="atLeast"/>
        <w:outlineLvl w:val="2"/>
        <w:rPr>
          <w:rFonts w:ascii="VIC" w:eastAsia="MS Gothic" w:hAnsi="VIC" w:cs="Arial"/>
          <w:b/>
          <w:bCs/>
          <w:color w:val="201547"/>
          <w:sz w:val="20"/>
          <w:szCs w:val="20"/>
        </w:rPr>
      </w:pPr>
      <w:bookmarkStart w:id="59" w:name="_Toc10123563"/>
      <w:bookmarkStart w:id="60" w:name="_Hlk85455594"/>
      <w:r w:rsidRPr="00974F16">
        <w:rPr>
          <w:rFonts w:ascii="VIC" w:eastAsia="MS Gothic" w:hAnsi="VIC" w:cs="Arial"/>
          <w:b/>
          <w:bCs/>
          <w:color w:val="201547"/>
          <w:sz w:val="20"/>
          <w:szCs w:val="20"/>
        </w:rPr>
        <w:lastRenderedPageBreak/>
        <w:t xml:space="preserve">Effective financial </w:t>
      </w:r>
      <w:bookmarkEnd w:id="52"/>
      <w:bookmarkEnd w:id="56"/>
      <w:r w:rsidRPr="00974F16">
        <w:rPr>
          <w:rFonts w:ascii="VIC" w:eastAsia="MS Gothic" w:hAnsi="VIC" w:cs="Arial"/>
          <w:b/>
          <w:bCs/>
          <w:color w:val="201547"/>
          <w:sz w:val="20"/>
          <w:szCs w:val="20"/>
        </w:rPr>
        <w:t>management</w:t>
      </w:r>
      <w:bookmarkEnd w:id="57"/>
      <w:bookmarkEnd w:id="58"/>
      <w:bookmarkEnd w:id="59"/>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5386"/>
        <w:gridCol w:w="2014"/>
      </w:tblGrid>
      <w:tr w:rsidR="00280F65" w:rsidRPr="00974F16" w14:paraId="50913044" w14:textId="77777777" w:rsidTr="00343182">
        <w:trPr>
          <w:cantSplit/>
          <w:trHeight w:val="60"/>
          <w:tblHeader/>
        </w:trPr>
        <w:tc>
          <w:tcPr>
            <w:tcW w:w="2552" w:type="dxa"/>
            <w:shd w:val="clear" w:color="auto" w:fill="244C5A"/>
          </w:tcPr>
          <w:p w14:paraId="6271711B"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400" w:type="dxa"/>
            <w:gridSpan w:val="2"/>
            <w:shd w:val="clear" w:color="auto" w:fill="244C5A"/>
          </w:tcPr>
          <w:p w14:paraId="350D0BF9"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Operating result as a percentage of revenue</w:t>
            </w:r>
          </w:p>
        </w:tc>
      </w:tr>
      <w:tr w:rsidR="00280F65" w:rsidRPr="00974F16" w14:paraId="266896CE" w14:textId="77777777" w:rsidTr="00343182">
        <w:trPr>
          <w:cantSplit/>
          <w:trHeight w:val="60"/>
        </w:trPr>
        <w:tc>
          <w:tcPr>
            <w:tcW w:w="2552" w:type="dxa"/>
            <w:hideMark/>
          </w:tcPr>
          <w:p w14:paraId="6CF56E4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400" w:type="dxa"/>
            <w:gridSpan w:val="2"/>
            <w:hideMark/>
          </w:tcPr>
          <w:p w14:paraId="1E938D6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a measure of financial sustainability.</w:t>
            </w:r>
          </w:p>
          <w:p w14:paraId="1DA38D18" w14:textId="405C2D3A"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agreed </w:t>
            </w:r>
            <w:proofErr w:type="spellStart"/>
            <w:r w:rsidRPr="00974F16">
              <w:rPr>
                <w:rFonts w:ascii="VIC" w:eastAsia="Times New Roman" w:hAnsi="VIC" w:cs="Times New Roman"/>
                <w:sz w:val="20"/>
                <w:szCs w:val="20"/>
              </w:rPr>
              <w:t>SoP</w:t>
            </w:r>
            <w:proofErr w:type="spellEnd"/>
            <w:r w:rsidR="0020567A" w:rsidRPr="00974F16">
              <w:rPr>
                <w:rFonts w:ascii="VIC" w:eastAsia="Times New Roman" w:hAnsi="VIC" w:cs="Times New Roman"/>
                <w:sz w:val="20"/>
                <w:szCs w:val="20"/>
              </w:rPr>
              <w:t xml:space="preserve"> Operating Result ($M)</w:t>
            </w:r>
            <w:r w:rsidRPr="00974F16">
              <w:rPr>
                <w:rFonts w:ascii="VIC" w:eastAsia="Times New Roman" w:hAnsi="VIC" w:cs="Times New Roman"/>
                <w:sz w:val="20"/>
                <w:szCs w:val="20"/>
              </w:rPr>
              <w:t xml:space="preserve"> target should achieve an operating surplus necessary to maintain or, where necessary, improve the current operating cash position. This requirement aligns with the department’s reform priority to increase the financial sustainability and productivity of the health system.</w:t>
            </w:r>
          </w:p>
        </w:tc>
      </w:tr>
      <w:tr w:rsidR="00280F65" w:rsidRPr="00974F16" w14:paraId="44014570" w14:textId="77777777" w:rsidTr="00343182">
        <w:trPr>
          <w:cantSplit/>
          <w:trHeight w:val="60"/>
        </w:trPr>
        <w:tc>
          <w:tcPr>
            <w:tcW w:w="2552" w:type="dxa"/>
            <w:hideMark/>
          </w:tcPr>
          <w:p w14:paraId="156E227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400" w:type="dxa"/>
            <w:gridSpan w:val="2"/>
            <w:hideMark/>
          </w:tcPr>
          <w:p w14:paraId="3D2C3F7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This indicator is predicated on the year-to-date (YTD) operating result in the </w:t>
            </w:r>
            <w:proofErr w:type="spellStart"/>
            <w:r w:rsidRPr="00974F16">
              <w:rPr>
                <w:rFonts w:ascii="VIC" w:eastAsia="Times New Roman" w:hAnsi="VIC" w:cs="Times New Roman"/>
                <w:sz w:val="20"/>
                <w:szCs w:val="20"/>
              </w:rPr>
              <w:t>SoP</w:t>
            </w:r>
            <w:proofErr w:type="spellEnd"/>
            <w:r w:rsidRPr="00974F16">
              <w:rPr>
                <w:rFonts w:ascii="VIC" w:eastAsia="Times New Roman" w:hAnsi="VIC" w:cs="Times New Roman"/>
                <w:sz w:val="20"/>
                <w:szCs w:val="20"/>
              </w:rPr>
              <w:t>. The variance between the actual YTD result reported in the Health Agencies Reporting Tool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 xml:space="preserve">) and the target which is the YTD budget loaded in the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 xml:space="preserve"> (based on the agreed </w:t>
            </w:r>
            <w:proofErr w:type="spellStart"/>
            <w:r w:rsidRPr="00974F16">
              <w:rPr>
                <w:rFonts w:ascii="VIC" w:eastAsia="Times New Roman" w:hAnsi="VIC" w:cs="Times New Roman"/>
                <w:sz w:val="20"/>
                <w:szCs w:val="20"/>
              </w:rPr>
              <w:t>SoP</w:t>
            </w:r>
            <w:proofErr w:type="spellEnd"/>
            <w:r w:rsidRPr="00974F16">
              <w:rPr>
                <w:rFonts w:ascii="VIC" w:eastAsia="Times New Roman" w:hAnsi="VIC" w:cs="Times New Roman"/>
                <w:sz w:val="20"/>
                <w:szCs w:val="20"/>
              </w:rPr>
              <w:t xml:space="preserve"> outcome) is the measured outcome. It is expressed as a percentage and rounded to two decimal places.</w:t>
            </w:r>
          </w:p>
          <w:p w14:paraId="658A853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indicator excludes consolidated entities (</w:t>
            </w:r>
            <w:proofErr w:type="gramStart"/>
            <w:r w:rsidRPr="00974F16">
              <w:rPr>
                <w:rFonts w:ascii="VIC" w:eastAsia="Times New Roman" w:hAnsi="VIC" w:cs="Times New Roman"/>
                <w:sz w:val="20"/>
                <w:szCs w:val="20"/>
              </w:rPr>
              <w:t>with the exception of</w:t>
            </w:r>
            <w:proofErr w:type="gramEnd"/>
            <w:r w:rsidRPr="00974F16">
              <w:rPr>
                <w:rFonts w:ascii="VIC" w:eastAsia="Times New Roman" w:hAnsi="VIC" w:cs="Times New Roman"/>
                <w:sz w:val="20"/>
                <w:szCs w:val="20"/>
              </w:rPr>
              <w:t xml:space="preserve"> Monash Health, which includes Jessie McPherson Private Hospital and Western Health which includes the Foundation).</w:t>
            </w:r>
          </w:p>
          <w:p w14:paraId="0E25DE3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Phased monthly targets are based on the September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 xml:space="preserve"> submission for the financial year. Changes thereafter are only reported on agreement between the department and the health service regardless of the data submitted in the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w:t>
            </w:r>
          </w:p>
          <w:p w14:paraId="5DCB674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opportunity to prospectively re-phase monthly targets tracking to the agreed annual operating result should be negotiated with the department. Should the phasings require adjusting; these changes will be considered on a quarterly basis and, where agreed, submitted in the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 xml:space="preserve"> by the health service.</w:t>
            </w:r>
          </w:p>
          <w:p w14:paraId="5F470E6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Note that the department does not support retrospective changes to phased targets.</w:t>
            </w:r>
          </w:p>
        </w:tc>
      </w:tr>
      <w:tr w:rsidR="00280F65" w:rsidRPr="00974F16" w14:paraId="23C316DD" w14:textId="77777777" w:rsidTr="00343182">
        <w:trPr>
          <w:cantSplit/>
          <w:trHeight w:val="60"/>
        </w:trPr>
        <w:tc>
          <w:tcPr>
            <w:tcW w:w="2552" w:type="dxa"/>
            <w:hideMark/>
          </w:tcPr>
          <w:p w14:paraId="7FD1AB5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00" w:type="dxa"/>
            <w:gridSpan w:val="2"/>
            <w:hideMark/>
          </w:tcPr>
          <w:p w14:paraId="29A7C1D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YTD operating result before capital and depreciation</w:t>
            </w:r>
          </w:p>
        </w:tc>
      </w:tr>
      <w:tr w:rsidR="00280F65" w:rsidRPr="00974F16" w14:paraId="2EDA2063" w14:textId="77777777" w:rsidTr="00343182">
        <w:trPr>
          <w:cantSplit/>
          <w:trHeight w:val="60"/>
        </w:trPr>
        <w:tc>
          <w:tcPr>
            <w:tcW w:w="2552" w:type="dxa"/>
            <w:hideMark/>
          </w:tcPr>
          <w:p w14:paraId="0E50EF0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400" w:type="dxa"/>
            <w:gridSpan w:val="2"/>
            <w:hideMark/>
          </w:tcPr>
          <w:p w14:paraId="51EDE79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YTD total revenue </w:t>
            </w:r>
          </w:p>
        </w:tc>
      </w:tr>
      <w:tr w:rsidR="00280F65" w:rsidRPr="00974F16" w14:paraId="1EDC7C85" w14:textId="77777777" w:rsidTr="00343182">
        <w:trPr>
          <w:cantSplit/>
          <w:trHeight w:val="60"/>
        </w:trPr>
        <w:tc>
          <w:tcPr>
            <w:tcW w:w="2552" w:type="dxa"/>
            <w:hideMark/>
          </w:tcPr>
          <w:p w14:paraId="011946F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Target</w:t>
            </w:r>
          </w:p>
        </w:tc>
        <w:tc>
          <w:tcPr>
            <w:tcW w:w="7400" w:type="dxa"/>
            <w:gridSpan w:val="2"/>
            <w:hideMark/>
          </w:tcPr>
          <w:p w14:paraId="41C432C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As agreed in the </w:t>
            </w:r>
            <w:proofErr w:type="spellStart"/>
            <w:r w:rsidRPr="00974F16">
              <w:rPr>
                <w:rFonts w:ascii="VIC" w:eastAsia="Times New Roman" w:hAnsi="VIC" w:cs="Times New Roman"/>
                <w:sz w:val="20"/>
                <w:szCs w:val="20"/>
              </w:rPr>
              <w:t>SoP</w:t>
            </w:r>
            <w:proofErr w:type="spellEnd"/>
            <w:r w:rsidRPr="00974F16">
              <w:rPr>
                <w:rFonts w:ascii="VIC" w:eastAsia="Times New Roman" w:hAnsi="VIC" w:cs="Times New Roman"/>
                <w:sz w:val="20"/>
                <w:szCs w:val="20"/>
              </w:rPr>
              <w:t xml:space="preserve"> for each health service</w:t>
            </w:r>
          </w:p>
        </w:tc>
      </w:tr>
      <w:tr w:rsidR="00280F65" w:rsidRPr="00974F16" w14:paraId="33349029" w14:textId="77777777" w:rsidTr="00343182">
        <w:trPr>
          <w:cantSplit/>
          <w:trHeight w:val="60"/>
        </w:trPr>
        <w:tc>
          <w:tcPr>
            <w:tcW w:w="2552" w:type="dxa"/>
            <w:vMerge w:val="restart"/>
            <w:hideMark/>
          </w:tcPr>
          <w:p w14:paraId="0BA1CE2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5386" w:type="dxa"/>
            <w:hideMark/>
          </w:tcPr>
          <w:p w14:paraId="596EDE8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Actual YTD operating as % of revenue is greater than Budgeted YTD operating as % of revenue</w:t>
            </w:r>
          </w:p>
        </w:tc>
        <w:tc>
          <w:tcPr>
            <w:tcW w:w="2014" w:type="dxa"/>
            <w:hideMark/>
          </w:tcPr>
          <w:p w14:paraId="0D5C9108"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45C8F9D7" w14:textId="77777777" w:rsidTr="00343182">
        <w:trPr>
          <w:cantSplit/>
          <w:trHeight w:val="60"/>
        </w:trPr>
        <w:tc>
          <w:tcPr>
            <w:tcW w:w="2552" w:type="dxa"/>
            <w:vMerge/>
            <w:vAlign w:val="center"/>
            <w:hideMark/>
          </w:tcPr>
          <w:p w14:paraId="028B4DD7"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386" w:type="dxa"/>
            <w:hideMark/>
          </w:tcPr>
          <w:p w14:paraId="3535D58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Actual YTD operating as % of revenue is less than Budgeted YTD operating as % of revenue</w:t>
            </w:r>
          </w:p>
        </w:tc>
        <w:tc>
          <w:tcPr>
            <w:tcW w:w="2014" w:type="dxa"/>
            <w:hideMark/>
          </w:tcPr>
          <w:p w14:paraId="6D4D33CC"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70E40EE4" w14:textId="77777777" w:rsidTr="00343182">
        <w:trPr>
          <w:cantSplit/>
          <w:trHeight w:val="60"/>
        </w:trPr>
        <w:tc>
          <w:tcPr>
            <w:tcW w:w="2552" w:type="dxa"/>
            <w:vAlign w:val="center"/>
          </w:tcPr>
          <w:p w14:paraId="4A259A2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400" w:type="dxa"/>
            <w:gridSpan w:val="2"/>
          </w:tcPr>
          <w:p w14:paraId="1F96A27B"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assessed against phased target result, except for Q1 (no change). </w:t>
            </w:r>
          </w:p>
        </w:tc>
      </w:tr>
      <w:tr w:rsidR="00280F65" w:rsidRPr="00974F16" w14:paraId="3C9C4377" w14:textId="77777777" w:rsidTr="00343182">
        <w:trPr>
          <w:cantSplit/>
          <w:trHeight w:val="60"/>
        </w:trPr>
        <w:tc>
          <w:tcPr>
            <w:tcW w:w="2552" w:type="dxa"/>
            <w:hideMark/>
          </w:tcPr>
          <w:p w14:paraId="781C223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400" w:type="dxa"/>
            <w:gridSpan w:val="2"/>
            <w:hideMark/>
          </w:tcPr>
          <w:p w14:paraId="6A5A36B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21F2832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annual result is generated on receipt of audited financial data submitted in the Health Agencies Reporting Tool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w:t>
            </w:r>
          </w:p>
          <w:p w14:paraId="6F9EDD4A" w14:textId="3E0CB4F5"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expected to be submitted by health services monthly via </w:t>
            </w:r>
            <w:proofErr w:type="spellStart"/>
            <w:r w:rsidR="00280F65" w:rsidRPr="00974F16">
              <w:rPr>
                <w:rFonts w:ascii="VIC" w:eastAsia="Times New Roman" w:hAnsi="VIC" w:cs="Times New Roman"/>
                <w:sz w:val="20"/>
                <w:szCs w:val="20"/>
              </w:rPr>
              <w:t>HeART</w:t>
            </w:r>
            <w:proofErr w:type="spellEnd"/>
            <w:r w:rsidR="00280F65" w:rsidRPr="00974F16">
              <w:rPr>
                <w:rFonts w:ascii="VIC" w:eastAsia="Times New Roman" w:hAnsi="VIC" w:cs="Times New Roman"/>
                <w:sz w:val="20"/>
                <w:szCs w:val="20"/>
              </w:rPr>
              <w:t>. Refer to the Guidelines for completing the Health Agencies Reporting Tool (</w:t>
            </w:r>
            <w:proofErr w:type="spellStart"/>
            <w:r w:rsidR="00280F65" w:rsidRPr="00974F16">
              <w:rPr>
                <w:rFonts w:ascii="VIC" w:eastAsia="Times New Roman" w:hAnsi="VIC" w:cs="Times New Roman"/>
                <w:sz w:val="20"/>
                <w:szCs w:val="20"/>
              </w:rPr>
              <w:t>HeART</w:t>
            </w:r>
            <w:proofErr w:type="spellEnd"/>
            <w:r w:rsidR="00280F65" w:rsidRPr="00974F16">
              <w:rPr>
                <w:rFonts w:ascii="VIC" w:eastAsia="Times New Roman" w:hAnsi="VIC" w:cs="Times New Roman"/>
                <w:sz w:val="20"/>
                <w:szCs w:val="20"/>
              </w:rPr>
              <w:t>) (finance return) for further information.</w:t>
            </w:r>
          </w:p>
        </w:tc>
      </w:tr>
    </w:tbl>
    <w:p w14:paraId="6132581F" w14:textId="12EF5991" w:rsidR="00884AF7" w:rsidRPr="00974F16" w:rsidRDefault="00280F65" w:rsidP="00280F65">
      <w:pPr>
        <w:spacing w:after="120" w:line="270" w:lineRule="atLeast"/>
        <w:rPr>
          <w:rFonts w:ascii="VIC" w:eastAsia="Times" w:hAnsi="VIC" w:cs="Times New Roman"/>
          <w:sz w:val="20"/>
          <w:szCs w:val="20"/>
        </w:rPr>
      </w:pPr>
      <w:r w:rsidRPr="00974F16">
        <w:rPr>
          <w:rFonts w:ascii="VIC" w:eastAsia="Times" w:hAnsi="VIC" w:cs="Times New Roman"/>
          <w:sz w:val="20"/>
          <w:szCs w:val="20"/>
        </w:rPr>
        <w:br w:type="page"/>
      </w:r>
    </w:p>
    <w:p w14:paraId="3237EE0B" w14:textId="77777777" w:rsidR="00884AF7" w:rsidRPr="00974F16" w:rsidRDefault="00884AF7" w:rsidP="00280F65">
      <w:pPr>
        <w:spacing w:after="120" w:line="270" w:lineRule="atLeast"/>
        <w:rPr>
          <w:rFonts w:ascii="VIC" w:eastAsia="Times" w:hAnsi="VIC" w:cs="Times New Roman"/>
          <w:b/>
          <w:bCs/>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4846"/>
        <w:gridCol w:w="2525"/>
      </w:tblGrid>
      <w:tr w:rsidR="00280F65" w:rsidRPr="00974F16" w14:paraId="43B28BFB" w14:textId="77777777" w:rsidTr="00343182">
        <w:trPr>
          <w:cantSplit/>
          <w:trHeight w:val="60"/>
          <w:tblHeader/>
        </w:trPr>
        <w:tc>
          <w:tcPr>
            <w:tcW w:w="2581" w:type="dxa"/>
            <w:shd w:val="clear" w:color="auto" w:fill="244C5A"/>
          </w:tcPr>
          <w:p w14:paraId="70E719C8"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371" w:type="dxa"/>
            <w:gridSpan w:val="2"/>
            <w:shd w:val="clear" w:color="auto" w:fill="244C5A"/>
          </w:tcPr>
          <w:p w14:paraId="6CD50876"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Average number of days to pay trade creditors</w:t>
            </w:r>
          </w:p>
        </w:tc>
      </w:tr>
      <w:tr w:rsidR="00280F65" w:rsidRPr="00974F16" w14:paraId="0979AFFD" w14:textId="77777777" w:rsidTr="00343182">
        <w:trPr>
          <w:cantSplit/>
          <w:trHeight w:val="60"/>
        </w:trPr>
        <w:tc>
          <w:tcPr>
            <w:tcW w:w="2581" w:type="dxa"/>
            <w:hideMark/>
          </w:tcPr>
          <w:p w14:paraId="33B0F26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71" w:type="dxa"/>
            <w:gridSpan w:val="2"/>
            <w:hideMark/>
          </w:tcPr>
          <w:p w14:paraId="26511C1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a short-term liquidity indicator. It represents the average number of days a health service takes to pay creditors. Increasing days beyond the 60-day target may indicate significant cash liquidity issues.</w:t>
            </w:r>
          </w:p>
          <w:p w14:paraId="10AE4AD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Note: in response to feedback from health services, and consistent with outcomes from the benchmarking group, an adjustment to the calculation of this indicator has been made to include account codes related to inter hospital and accrual expenses.</w:t>
            </w:r>
          </w:p>
        </w:tc>
      </w:tr>
      <w:tr w:rsidR="00280F65" w:rsidRPr="00974F16" w14:paraId="2609DAE5" w14:textId="77777777" w:rsidTr="00343182">
        <w:trPr>
          <w:cantSplit/>
          <w:trHeight w:val="60"/>
        </w:trPr>
        <w:tc>
          <w:tcPr>
            <w:tcW w:w="2581" w:type="dxa"/>
            <w:hideMark/>
          </w:tcPr>
          <w:p w14:paraId="1C6131E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371" w:type="dxa"/>
            <w:gridSpan w:val="2"/>
            <w:hideMark/>
          </w:tcPr>
          <w:p w14:paraId="57C3950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Average trade creditors divided by the average daily non-salary costs.</w:t>
            </w:r>
          </w:p>
          <w:p w14:paraId="0539E76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Trade creditors are defined as account codes between:</w:t>
            </w:r>
          </w:p>
          <w:p w14:paraId="196FC997"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80101 to 80199: trade creditors – system generated</w:t>
            </w:r>
          </w:p>
          <w:p w14:paraId="709577E6"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80600 to 80649: creditors – Inter hospital</w:t>
            </w:r>
          </w:p>
          <w:p w14:paraId="3125AEC9"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81001 to 81099: accrual expenses.</w:t>
            </w:r>
          </w:p>
          <w:p w14:paraId="0DAF352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Non-salary costs are defined as account codes in the ranges:</w:t>
            </w:r>
          </w:p>
          <w:p w14:paraId="1596F4BC"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20001 to 38900 (excludes accounts 37036–37040: PPP interest expense)</w:t>
            </w:r>
          </w:p>
          <w:p w14:paraId="5B37826C"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12501 to 13211.</w:t>
            </w:r>
          </w:p>
          <w:p w14:paraId="7B9356E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calculated at a health service level and calculation of the indicator does not include controlled entities cost range Z9002–Z9101 and Z9502–Z9655 (</w:t>
            </w:r>
            <w:proofErr w:type="gramStart"/>
            <w:r w:rsidRPr="00974F16">
              <w:rPr>
                <w:rFonts w:ascii="VIC" w:eastAsia="Times New Roman" w:hAnsi="VIC" w:cs="Times New Roman"/>
                <w:sz w:val="20"/>
                <w:szCs w:val="20"/>
              </w:rPr>
              <w:t>with the exception of</w:t>
            </w:r>
            <w:proofErr w:type="gramEnd"/>
            <w:r w:rsidRPr="00974F16">
              <w:rPr>
                <w:rFonts w:ascii="VIC" w:eastAsia="Times New Roman" w:hAnsi="VIC" w:cs="Times New Roman"/>
                <w:sz w:val="20"/>
                <w:szCs w:val="20"/>
              </w:rPr>
              <w:t xml:space="preserve"> Monash Health, which includes Jessie McPherson Private Hospital and Western Health which includes the Western Health Foundation).</w:t>
            </w:r>
          </w:p>
          <w:p w14:paraId="5E7ABF4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indicator is expressed as </w:t>
            </w:r>
            <w:proofErr w:type="gramStart"/>
            <w:r w:rsidRPr="00974F16">
              <w:rPr>
                <w:rFonts w:ascii="VIC" w:eastAsia="Times New Roman" w:hAnsi="VIC" w:cs="Times New Roman"/>
                <w:sz w:val="20"/>
                <w:szCs w:val="20"/>
              </w:rPr>
              <w:t>a number of</w:t>
            </w:r>
            <w:proofErr w:type="gramEnd"/>
            <w:r w:rsidRPr="00974F16">
              <w:rPr>
                <w:rFonts w:ascii="VIC" w:eastAsia="Times New Roman" w:hAnsi="VIC" w:cs="Times New Roman"/>
                <w:sz w:val="20"/>
                <w:szCs w:val="20"/>
              </w:rPr>
              <w:t xml:space="preserve"> whole days, therefore rounded to the nearest whole number (0.5 is rounded up).</w:t>
            </w:r>
          </w:p>
        </w:tc>
      </w:tr>
      <w:tr w:rsidR="00280F65" w:rsidRPr="00974F16" w14:paraId="49049401" w14:textId="77777777" w:rsidTr="00343182">
        <w:trPr>
          <w:cantSplit/>
          <w:trHeight w:val="60"/>
        </w:trPr>
        <w:tc>
          <w:tcPr>
            <w:tcW w:w="2581" w:type="dxa"/>
            <w:hideMark/>
          </w:tcPr>
          <w:p w14:paraId="631F489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71" w:type="dxa"/>
            <w:gridSpan w:val="2"/>
            <w:hideMark/>
          </w:tcPr>
          <w:p w14:paraId="423010E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sum of trade creditors at the end of the previous financial year and trade creditors at the end of the reporting month divided by two</w:t>
            </w:r>
          </w:p>
        </w:tc>
      </w:tr>
      <w:tr w:rsidR="00280F65" w:rsidRPr="00974F16" w14:paraId="38199BF4" w14:textId="77777777" w:rsidTr="00343182">
        <w:trPr>
          <w:cantSplit/>
          <w:trHeight w:val="60"/>
        </w:trPr>
        <w:tc>
          <w:tcPr>
            <w:tcW w:w="2581" w:type="dxa"/>
            <w:hideMark/>
          </w:tcPr>
          <w:p w14:paraId="4FAEC56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371" w:type="dxa"/>
            <w:gridSpan w:val="2"/>
            <w:hideMark/>
          </w:tcPr>
          <w:p w14:paraId="7ED7CE7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YTD non-salary costs divided by the YTD number of days</w:t>
            </w:r>
          </w:p>
        </w:tc>
      </w:tr>
      <w:tr w:rsidR="00280F65" w:rsidRPr="00974F16" w14:paraId="7E406189" w14:textId="77777777" w:rsidTr="00343182">
        <w:trPr>
          <w:cantSplit/>
          <w:trHeight w:val="60"/>
        </w:trPr>
        <w:tc>
          <w:tcPr>
            <w:tcW w:w="2581" w:type="dxa"/>
            <w:hideMark/>
          </w:tcPr>
          <w:p w14:paraId="4980B3EF"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371" w:type="dxa"/>
            <w:gridSpan w:val="2"/>
            <w:hideMark/>
          </w:tcPr>
          <w:p w14:paraId="6983BEEC"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60 days</w:t>
            </w:r>
          </w:p>
        </w:tc>
      </w:tr>
      <w:tr w:rsidR="00280F65" w:rsidRPr="00974F16" w14:paraId="198D5DC3" w14:textId="77777777" w:rsidTr="00343182">
        <w:trPr>
          <w:cantSplit/>
          <w:trHeight w:val="60"/>
        </w:trPr>
        <w:tc>
          <w:tcPr>
            <w:tcW w:w="2581" w:type="dxa"/>
            <w:vMerge w:val="restart"/>
            <w:hideMark/>
          </w:tcPr>
          <w:p w14:paraId="06EAC40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846" w:type="dxa"/>
            <w:hideMark/>
          </w:tcPr>
          <w:p w14:paraId="776DF7F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or equal to 60 days</w:t>
            </w:r>
          </w:p>
        </w:tc>
        <w:tc>
          <w:tcPr>
            <w:tcW w:w="2525" w:type="dxa"/>
            <w:hideMark/>
          </w:tcPr>
          <w:p w14:paraId="50CE688A"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6F1A93E0" w14:textId="77777777" w:rsidTr="00343182">
        <w:trPr>
          <w:cantSplit/>
          <w:trHeight w:val="60"/>
        </w:trPr>
        <w:tc>
          <w:tcPr>
            <w:tcW w:w="2581" w:type="dxa"/>
            <w:vMerge/>
            <w:vAlign w:val="center"/>
            <w:hideMark/>
          </w:tcPr>
          <w:p w14:paraId="5F52BD55" w14:textId="77777777" w:rsidR="00280F65" w:rsidRPr="00974F16" w:rsidRDefault="00280F65" w:rsidP="00280F65">
            <w:pPr>
              <w:spacing w:before="80" w:after="60" w:line="240" w:lineRule="auto"/>
              <w:rPr>
                <w:rFonts w:ascii="VIC" w:eastAsia="Times New Roman" w:hAnsi="VIC" w:cs="Times New Roman"/>
                <w:sz w:val="20"/>
                <w:szCs w:val="20"/>
              </w:rPr>
            </w:pPr>
          </w:p>
        </w:tc>
        <w:tc>
          <w:tcPr>
            <w:tcW w:w="4846" w:type="dxa"/>
            <w:hideMark/>
          </w:tcPr>
          <w:p w14:paraId="0436484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Greater than 61 days </w:t>
            </w:r>
          </w:p>
        </w:tc>
        <w:tc>
          <w:tcPr>
            <w:tcW w:w="2525" w:type="dxa"/>
            <w:hideMark/>
          </w:tcPr>
          <w:p w14:paraId="317EF8C6"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5EFF9D6C" w14:textId="77777777" w:rsidTr="00343182">
        <w:trPr>
          <w:cantSplit/>
          <w:trHeight w:val="60"/>
        </w:trPr>
        <w:tc>
          <w:tcPr>
            <w:tcW w:w="2581" w:type="dxa"/>
            <w:vAlign w:val="center"/>
          </w:tcPr>
          <w:p w14:paraId="69A7F14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371" w:type="dxa"/>
            <w:gridSpan w:val="2"/>
          </w:tcPr>
          <w:p w14:paraId="6AE14421"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assessed against prior year’s results for the same period. </w:t>
            </w:r>
          </w:p>
        </w:tc>
      </w:tr>
      <w:tr w:rsidR="00280F65" w:rsidRPr="00974F16" w14:paraId="6AE7E70D" w14:textId="77777777" w:rsidTr="00343182">
        <w:trPr>
          <w:cantSplit/>
          <w:trHeight w:val="60"/>
        </w:trPr>
        <w:tc>
          <w:tcPr>
            <w:tcW w:w="2581" w:type="dxa"/>
            <w:hideMark/>
          </w:tcPr>
          <w:p w14:paraId="0F4726C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371" w:type="dxa"/>
            <w:gridSpan w:val="2"/>
            <w:hideMark/>
          </w:tcPr>
          <w:p w14:paraId="37A690E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0C10EE9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annual result is generated on receipt of audited financial data submitted in the Health Agencies Reporting Tool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w:t>
            </w:r>
          </w:p>
          <w:p w14:paraId="009EE5F0" w14:textId="693BF35F"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expected to be submitted by health services monthly via </w:t>
            </w:r>
            <w:proofErr w:type="spellStart"/>
            <w:r w:rsidR="00280F65" w:rsidRPr="00974F16">
              <w:rPr>
                <w:rFonts w:ascii="VIC" w:eastAsia="Times New Roman" w:hAnsi="VIC" w:cs="Times New Roman"/>
                <w:sz w:val="20"/>
                <w:szCs w:val="20"/>
              </w:rPr>
              <w:t>HeART</w:t>
            </w:r>
            <w:proofErr w:type="spellEnd"/>
            <w:r w:rsidR="00280F65" w:rsidRPr="00974F16">
              <w:rPr>
                <w:rFonts w:ascii="VIC" w:eastAsia="Times New Roman" w:hAnsi="VIC" w:cs="Times New Roman"/>
                <w:sz w:val="20"/>
                <w:szCs w:val="20"/>
              </w:rPr>
              <w:t xml:space="preserve">. Refer to the </w:t>
            </w:r>
            <w:r w:rsidR="00280F65" w:rsidRPr="00974F16">
              <w:rPr>
                <w:rFonts w:ascii="VIC" w:eastAsia="Times New Roman" w:hAnsi="VIC" w:cs="Times New Roman"/>
                <w:i/>
                <w:iCs/>
                <w:sz w:val="20"/>
                <w:szCs w:val="20"/>
              </w:rPr>
              <w:t>Guidelines for completing the Health Agencies Reporting Tool (</w:t>
            </w:r>
            <w:proofErr w:type="spellStart"/>
            <w:r w:rsidR="00280F65" w:rsidRPr="00974F16">
              <w:rPr>
                <w:rFonts w:ascii="VIC" w:eastAsia="Times New Roman" w:hAnsi="VIC" w:cs="Times New Roman"/>
                <w:i/>
                <w:iCs/>
                <w:sz w:val="20"/>
                <w:szCs w:val="20"/>
              </w:rPr>
              <w:t>HeART</w:t>
            </w:r>
            <w:proofErr w:type="spellEnd"/>
            <w:r w:rsidR="00280F65" w:rsidRPr="00974F16">
              <w:rPr>
                <w:rFonts w:ascii="VIC" w:eastAsia="Times New Roman" w:hAnsi="VIC" w:cs="Times New Roman"/>
                <w:i/>
                <w:iCs/>
                <w:sz w:val="20"/>
                <w:szCs w:val="20"/>
              </w:rPr>
              <w:t xml:space="preserve">) (finance return) </w:t>
            </w:r>
            <w:r w:rsidR="00280F65" w:rsidRPr="00974F16">
              <w:rPr>
                <w:rFonts w:ascii="VIC" w:eastAsia="Times New Roman" w:hAnsi="VIC" w:cs="Times New Roman"/>
                <w:sz w:val="20"/>
                <w:szCs w:val="20"/>
              </w:rPr>
              <w:t>for further information.</w:t>
            </w:r>
          </w:p>
        </w:tc>
      </w:tr>
    </w:tbl>
    <w:p w14:paraId="5D97C6C6" w14:textId="77777777" w:rsidR="00280F65" w:rsidRPr="00974F16" w:rsidRDefault="00280F65" w:rsidP="00280F65">
      <w:pPr>
        <w:spacing w:after="120" w:line="270" w:lineRule="atLeast"/>
        <w:rPr>
          <w:rFonts w:ascii="VIC" w:eastAsia="Times" w:hAnsi="VIC" w:cs="Times New Roman"/>
          <w:b/>
          <w:bCs/>
          <w:sz w:val="20"/>
          <w:szCs w:val="20"/>
        </w:rPr>
      </w:pPr>
      <w:r w:rsidRPr="00974F16">
        <w:rPr>
          <w:rFonts w:ascii="VIC" w:eastAsia="Times" w:hAnsi="VIC" w:cs="Times New Roman"/>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4840"/>
        <w:gridCol w:w="2560"/>
      </w:tblGrid>
      <w:tr w:rsidR="00280F65" w:rsidRPr="00974F16" w14:paraId="311B9DBD" w14:textId="77777777" w:rsidTr="00343182">
        <w:trPr>
          <w:cantSplit/>
          <w:trHeight w:val="60"/>
          <w:tblHeader/>
        </w:trPr>
        <w:tc>
          <w:tcPr>
            <w:tcW w:w="2552" w:type="dxa"/>
            <w:shd w:val="clear" w:color="auto" w:fill="244C5A"/>
          </w:tcPr>
          <w:p w14:paraId="22B17246"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lastRenderedPageBreak/>
              <w:t>Indicator</w:t>
            </w:r>
          </w:p>
        </w:tc>
        <w:tc>
          <w:tcPr>
            <w:tcW w:w="7400" w:type="dxa"/>
            <w:gridSpan w:val="2"/>
            <w:shd w:val="clear" w:color="auto" w:fill="244C5A"/>
          </w:tcPr>
          <w:p w14:paraId="0C79A0D4"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Average number of days to receive patient fee debtors</w:t>
            </w:r>
          </w:p>
        </w:tc>
      </w:tr>
      <w:tr w:rsidR="00280F65" w:rsidRPr="00974F16" w14:paraId="59919441" w14:textId="77777777" w:rsidTr="00343182">
        <w:trPr>
          <w:cantSplit/>
          <w:trHeight w:val="60"/>
        </w:trPr>
        <w:tc>
          <w:tcPr>
            <w:tcW w:w="2552" w:type="dxa"/>
            <w:hideMark/>
          </w:tcPr>
          <w:p w14:paraId="0B7F226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400" w:type="dxa"/>
            <w:gridSpan w:val="2"/>
            <w:hideMark/>
          </w:tcPr>
          <w:p w14:paraId="2757422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a short-term liquidity indicator. It represents the average number of days a health service takes to collect debts in relation to patient fees. The length of time it takes for private health funds and statutory bodies (such as the TAC) to settle their accounts will influence the result. A fall in days indicates more effective collection.</w:t>
            </w:r>
          </w:p>
        </w:tc>
      </w:tr>
      <w:tr w:rsidR="00280F65" w:rsidRPr="00974F16" w14:paraId="70E5FEE8" w14:textId="77777777" w:rsidTr="00343182">
        <w:trPr>
          <w:cantSplit/>
          <w:trHeight w:val="60"/>
        </w:trPr>
        <w:tc>
          <w:tcPr>
            <w:tcW w:w="2552" w:type="dxa"/>
            <w:hideMark/>
          </w:tcPr>
          <w:p w14:paraId="40F1636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400" w:type="dxa"/>
            <w:gridSpan w:val="2"/>
            <w:hideMark/>
          </w:tcPr>
          <w:p w14:paraId="077EF51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Average patient fees receivable divided by the average daily patient fee revenue.</w:t>
            </w:r>
          </w:p>
          <w:p w14:paraId="2C8DD75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Patient fees receivable are defined as the following account codes:</w:t>
            </w:r>
          </w:p>
          <w:p w14:paraId="588BDA5C"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71001 to 71049: debtors – private inpatients</w:t>
            </w:r>
          </w:p>
          <w:p w14:paraId="0844D185"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71071 to 71075: debtors – private inpatients (uninsured overseas visitors)</w:t>
            </w:r>
          </w:p>
          <w:p w14:paraId="5326837A"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71100 to 71149: debtors – private outpatients</w:t>
            </w:r>
          </w:p>
          <w:p w14:paraId="078EC6F3"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71200 to 71249: debtors – nursing home / hostel</w:t>
            </w:r>
          </w:p>
          <w:p w14:paraId="0B7313C6"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71300 to 71349: debtors diagnostic billing</w:t>
            </w:r>
          </w:p>
          <w:p w14:paraId="58CA4EF2"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71401 to 71449: other patient debtors – for example: day hospital.</w:t>
            </w:r>
          </w:p>
          <w:p w14:paraId="644386B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Patient fees revenue are defined as the following account codes:</w:t>
            </w:r>
          </w:p>
          <w:p w14:paraId="0D93C412"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50001 to 50040: admitted patient fees – acute</w:t>
            </w:r>
          </w:p>
          <w:p w14:paraId="78D592BE"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50041 to 50043: admitted patient fees uninsured debtors</w:t>
            </w:r>
          </w:p>
          <w:p w14:paraId="346B89AC"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50051 to 50396: admitted patient fees – other</w:t>
            </w:r>
          </w:p>
          <w:p w14:paraId="1C8D4EB3"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50401 to 50730: non-admitted patient fees</w:t>
            </w:r>
          </w:p>
          <w:p w14:paraId="7410D9E1"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50751 to 50756: transport fees – Ambulance Victoria</w:t>
            </w:r>
          </w:p>
          <w:p w14:paraId="45837710"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50901 to 50960: private practice fees</w:t>
            </w:r>
          </w:p>
          <w:p w14:paraId="5F7B710F" w14:textId="7777777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59111 to 59149: private practice fees.</w:t>
            </w:r>
          </w:p>
          <w:p w14:paraId="1DAD3AE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calculated at a health service level and calculation of the indicator does not include controlled entities cost range Z9002–Z9101 and Z9502–Z9655 (</w:t>
            </w:r>
            <w:proofErr w:type="gramStart"/>
            <w:r w:rsidRPr="00974F16">
              <w:rPr>
                <w:rFonts w:ascii="VIC" w:eastAsia="Times New Roman" w:hAnsi="VIC" w:cs="Times New Roman"/>
                <w:sz w:val="20"/>
                <w:szCs w:val="20"/>
              </w:rPr>
              <w:t>with the exception of</w:t>
            </w:r>
            <w:proofErr w:type="gramEnd"/>
            <w:r w:rsidRPr="00974F16">
              <w:rPr>
                <w:rFonts w:ascii="VIC" w:eastAsia="Times New Roman" w:hAnsi="VIC" w:cs="Times New Roman"/>
                <w:sz w:val="20"/>
                <w:szCs w:val="20"/>
              </w:rPr>
              <w:t xml:space="preserve"> Monash Health, which includes Jessie McPherson Private Hospital and Western Health, which includes the Western Health Foundation).</w:t>
            </w:r>
          </w:p>
          <w:p w14:paraId="19B932F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indicator is expressed as </w:t>
            </w:r>
            <w:proofErr w:type="gramStart"/>
            <w:r w:rsidRPr="00974F16">
              <w:rPr>
                <w:rFonts w:ascii="VIC" w:eastAsia="Times New Roman" w:hAnsi="VIC" w:cs="Times New Roman"/>
                <w:sz w:val="20"/>
                <w:szCs w:val="20"/>
              </w:rPr>
              <w:t>a number of</w:t>
            </w:r>
            <w:proofErr w:type="gramEnd"/>
            <w:r w:rsidRPr="00974F16">
              <w:rPr>
                <w:rFonts w:ascii="VIC" w:eastAsia="Times New Roman" w:hAnsi="VIC" w:cs="Times New Roman"/>
                <w:sz w:val="20"/>
                <w:szCs w:val="20"/>
              </w:rPr>
              <w:t xml:space="preserve"> whole days, therefore rounded to the nearest whole number (0.5 is rounded up).</w:t>
            </w:r>
          </w:p>
        </w:tc>
      </w:tr>
      <w:tr w:rsidR="00280F65" w:rsidRPr="00974F16" w14:paraId="14EF7EA8" w14:textId="77777777" w:rsidTr="00343182">
        <w:trPr>
          <w:cantSplit/>
          <w:trHeight w:val="60"/>
        </w:trPr>
        <w:tc>
          <w:tcPr>
            <w:tcW w:w="2552" w:type="dxa"/>
            <w:hideMark/>
          </w:tcPr>
          <w:p w14:paraId="4270F2C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00" w:type="dxa"/>
            <w:gridSpan w:val="2"/>
            <w:hideMark/>
          </w:tcPr>
          <w:p w14:paraId="021FB1A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sum of patient fees receivable at the end of the previous financial year and the patient fees receivable at the end of the reporting month divided by two</w:t>
            </w:r>
          </w:p>
        </w:tc>
      </w:tr>
      <w:tr w:rsidR="00280F65" w:rsidRPr="00974F16" w14:paraId="2BD67309" w14:textId="77777777" w:rsidTr="00343182">
        <w:trPr>
          <w:cantSplit/>
          <w:trHeight w:val="60"/>
        </w:trPr>
        <w:tc>
          <w:tcPr>
            <w:tcW w:w="2552" w:type="dxa"/>
            <w:hideMark/>
          </w:tcPr>
          <w:p w14:paraId="42DAB9D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400" w:type="dxa"/>
            <w:gridSpan w:val="2"/>
            <w:hideMark/>
          </w:tcPr>
          <w:p w14:paraId="5C185089"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YTD patient fee revenue divided by the YTD number of days</w:t>
            </w:r>
          </w:p>
        </w:tc>
      </w:tr>
      <w:tr w:rsidR="00280F65" w:rsidRPr="00974F16" w14:paraId="6C5D477F" w14:textId="77777777" w:rsidTr="00343182">
        <w:trPr>
          <w:cantSplit/>
          <w:trHeight w:val="60"/>
        </w:trPr>
        <w:tc>
          <w:tcPr>
            <w:tcW w:w="2552" w:type="dxa"/>
            <w:hideMark/>
          </w:tcPr>
          <w:p w14:paraId="5D07DCE3"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400" w:type="dxa"/>
            <w:gridSpan w:val="2"/>
            <w:hideMark/>
          </w:tcPr>
          <w:p w14:paraId="11B1C849"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60 days</w:t>
            </w:r>
          </w:p>
        </w:tc>
      </w:tr>
      <w:tr w:rsidR="00280F65" w:rsidRPr="00974F16" w14:paraId="584D4C86" w14:textId="77777777" w:rsidTr="00343182">
        <w:trPr>
          <w:cantSplit/>
          <w:trHeight w:val="60"/>
        </w:trPr>
        <w:tc>
          <w:tcPr>
            <w:tcW w:w="2552" w:type="dxa"/>
            <w:vMerge w:val="restart"/>
            <w:hideMark/>
          </w:tcPr>
          <w:p w14:paraId="518CCF1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840" w:type="dxa"/>
            <w:hideMark/>
          </w:tcPr>
          <w:p w14:paraId="21F0A9C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or equal to 60 days</w:t>
            </w:r>
          </w:p>
        </w:tc>
        <w:tc>
          <w:tcPr>
            <w:tcW w:w="2560" w:type="dxa"/>
            <w:hideMark/>
          </w:tcPr>
          <w:p w14:paraId="28AEE328"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59E15C62" w14:textId="77777777" w:rsidTr="00343182">
        <w:trPr>
          <w:cantSplit/>
          <w:trHeight w:val="60"/>
        </w:trPr>
        <w:tc>
          <w:tcPr>
            <w:tcW w:w="2552" w:type="dxa"/>
            <w:vMerge/>
            <w:vAlign w:val="center"/>
            <w:hideMark/>
          </w:tcPr>
          <w:p w14:paraId="287D861A" w14:textId="77777777" w:rsidR="00280F65" w:rsidRPr="00974F16" w:rsidRDefault="00280F65" w:rsidP="00280F65">
            <w:pPr>
              <w:spacing w:before="80" w:after="60" w:line="240" w:lineRule="auto"/>
              <w:rPr>
                <w:rFonts w:ascii="VIC" w:eastAsia="Times New Roman" w:hAnsi="VIC" w:cs="Times New Roman"/>
                <w:sz w:val="20"/>
                <w:szCs w:val="20"/>
              </w:rPr>
            </w:pPr>
          </w:p>
        </w:tc>
        <w:tc>
          <w:tcPr>
            <w:tcW w:w="4840" w:type="dxa"/>
            <w:hideMark/>
          </w:tcPr>
          <w:p w14:paraId="728E499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Greater than 61 days</w:t>
            </w:r>
          </w:p>
        </w:tc>
        <w:tc>
          <w:tcPr>
            <w:tcW w:w="2560" w:type="dxa"/>
            <w:hideMark/>
          </w:tcPr>
          <w:p w14:paraId="57AB18C0"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3C8AF687" w14:textId="77777777" w:rsidTr="00343182">
        <w:trPr>
          <w:cantSplit/>
          <w:trHeight w:val="60"/>
        </w:trPr>
        <w:tc>
          <w:tcPr>
            <w:tcW w:w="2552" w:type="dxa"/>
            <w:vAlign w:val="center"/>
          </w:tcPr>
          <w:p w14:paraId="35A2054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400" w:type="dxa"/>
            <w:gridSpan w:val="2"/>
          </w:tcPr>
          <w:p w14:paraId="23B04670"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assessed against prior year’s results for the same period. </w:t>
            </w:r>
          </w:p>
        </w:tc>
      </w:tr>
      <w:tr w:rsidR="00280F65" w:rsidRPr="00974F16" w14:paraId="6A62B573" w14:textId="77777777" w:rsidTr="00343182">
        <w:trPr>
          <w:cantSplit/>
          <w:trHeight w:val="60"/>
        </w:trPr>
        <w:tc>
          <w:tcPr>
            <w:tcW w:w="2552" w:type="dxa"/>
            <w:hideMark/>
          </w:tcPr>
          <w:p w14:paraId="3A20699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Frequency of reporting and data collection</w:t>
            </w:r>
          </w:p>
        </w:tc>
        <w:tc>
          <w:tcPr>
            <w:tcW w:w="7400" w:type="dxa"/>
            <w:gridSpan w:val="2"/>
            <w:hideMark/>
          </w:tcPr>
          <w:p w14:paraId="087FA9D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24A24FE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annual result is generated on receipt of audited financial data submitted in the Health Agencies Reporting Tool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w:t>
            </w:r>
          </w:p>
          <w:p w14:paraId="01DF30E0" w14:textId="1940C045"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expected to be submitted by health services monthly via </w:t>
            </w:r>
            <w:proofErr w:type="spellStart"/>
            <w:r w:rsidR="00280F65" w:rsidRPr="00974F16">
              <w:rPr>
                <w:rFonts w:ascii="VIC" w:eastAsia="Times New Roman" w:hAnsi="VIC" w:cs="Times New Roman"/>
                <w:sz w:val="20"/>
                <w:szCs w:val="20"/>
              </w:rPr>
              <w:t>HeART</w:t>
            </w:r>
            <w:proofErr w:type="spellEnd"/>
            <w:r w:rsidR="00280F65" w:rsidRPr="00974F16">
              <w:rPr>
                <w:rFonts w:ascii="VIC" w:eastAsia="Times New Roman" w:hAnsi="VIC" w:cs="Times New Roman"/>
                <w:sz w:val="20"/>
                <w:szCs w:val="20"/>
              </w:rPr>
              <w:t>. Refer to the Guidelines for completing the Health Agencies Reporting Tool (</w:t>
            </w:r>
            <w:proofErr w:type="spellStart"/>
            <w:r w:rsidR="00280F65" w:rsidRPr="00974F16">
              <w:rPr>
                <w:rFonts w:ascii="VIC" w:eastAsia="Times New Roman" w:hAnsi="VIC" w:cs="Times New Roman"/>
                <w:sz w:val="20"/>
                <w:szCs w:val="20"/>
              </w:rPr>
              <w:t>HeART</w:t>
            </w:r>
            <w:proofErr w:type="spellEnd"/>
            <w:r w:rsidR="00280F65" w:rsidRPr="00974F16">
              <w:rPr>
                <w:rFonts w:ascii="VIC" w:eastAsia="Times New Roman" w:hAnsi="VIC" w:cs="Times New Roman"/>
                <w:sz w:val="20"/>
                <w:szCs w:val="20"/>
              </w:rPr>
              <w:t>) (finance return) for further information.</w:t>
            </w:r>
          </w:p>
        </w:tc>
      </w:tr>
    </w:tbl>
    <w:p w14:paraId="67D7DFD5" w14:textId="77777777" w:rsidR="00280F65" w:rsidRPr="00974F16" w:rsidRDefault="00280F65" w:rsidP="00280F65">
      <w:pPr>
        <w:spacing w:after="120" w:line="270" w:lineRule="atLeast"/>
        <w:rPr>
          <w:rFonts w:ascii="VIC" w:eastAsia="Times" w:hAnsi="VIC" w:cs="Times New Roman"/>
          <w:b/>
          <w:bCs/>
          <w:sz w:val="20"/>
          <w:szCs w:val="20"/>
        </w:rPr>
      </w:pPr>
      <w:r w:rsidRPr="00974F16">
        <w:rPr>
          <w:rFonts w:ascii="VIC" w:eastAsia="Times" w:hAnsi="VIC" w:cs="Times New Roman"/>
          <w:sz w:val="20"/>
          <w:szCs w:val="20"/>
        </w:rPr>
        <w:br w:type="page"/>
      </w:r>
    </w:p>
    <w:p w14:paraId="5FB2E42A" w14:textId="77777777" w:rsidR="00280F65" w:rsidRPr="00974F16" w:rsidRDefault="00280F65" w:rsidP="00280F65">
      <w:pPr>
        <w:spacing w:after="120" w:line="270" w:lineRule="atLeast"/>
        <w:rPr>
          <w:rFonts w:ascii="VIC" w:eastAsia="Times" w:hAnsi="VIC" w:cs="Times New Roman"/>
          <w:b/>
          <w:bCs/>
          <w:sz w:val="20"/>
          <w:szCs w:val="20"/>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400"/>
      </w:tblGrid>
      <w:tr w:rsidR="00280F65" w:rsidRPr="00974F16" w14:paraId="556FC07A" w14:textId="77777777" w:rsidTr="00343182">
        <w:trPr>
          <w:cantSplit/>
          <w:trHeight w:val="60"/>
          <w:tblHeader/>
        </w:trPr>
        <w:tc>
          <w:tcPr>
            <w:tcW w:w="2552" w:type="dxa"/>
            <w:tcBorders>
              <w:top w:val="single" w:sz="4" w:space="0" w:color="201547"/>
              <w:left w:val="single" w:sz="4" w:space="0" w:color="201547"/>
              <w:bottom w:val="single" w:sz="4" w:space="0" w:color="201547"/>
              <w:right w:val="single" w:sz="4" w:space="0" w:color="201547"/>
            </w:tcBorders>
            <w:shd w:val="clear" w:color="auto" w:fill="244C5A"/>
          </w:tcPr>
          <w:p w14:paraId="6CE80DC6"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400" w:type="dxa"/>
            <w:tcBorders>
              <w:top w:val="single" w:sz="4" w:space="0" w:color="201547"/>
              <w:left w:val="single" w:sz="4" w:space="0" w:color="201547"/>
              <w:bottom w:val="single" w:sz="4" w:space="0" w:color="201547"/>
              <w:right w:val="single" w:sz="4" w:space="0" w:color="201547"/>
            </w:tcBorders>
            <w:shd w:val="clear" w:color="auto" w:fill="244C5A"/>
          </w:tcPr>
          <w:p w14:paraId="1D656210"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Adjusted current asset ratio (ACAR)</w:t>
            </w:r>
          </w:p>
        </w:tc>
      </w:tr>
      <w:tr w:rsidR="00280F65" w:rsidRPr="00974F16" w14:paraId="011DC5A9"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3B37D8C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400" w:type="dxa"/>
            <w:tcBorders>
              <w:top w:val="single" w:sz="4" w:space="0" w:color="201547"/>
              <w:left w:val="single" w:sz="4" w:space="0" w:color="201547"/>
              <w:bottom w:val="single" w:sz="4" w:space="0" w:color="201547"/>
              <w:right w:val="single" w:sz="4" w:space="0" w:color="201547"/>
            </w:tcBorders>
            <w:hideMark/>
          </w:tcPr>
          <w:p w14:paraId="6884C0B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indicator is a measure of financial liquidity.</w:t>
            </w:r>
          </w:p>
          <w:p w14:paraId="47E2AFB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generally accepted current asset ratio (CAR) is a financial ratio that measures </w:t>
            </w:r>
            <w:proofErr w:type="gramStart"/>
            <w:r w:rsidRPr="00974F16">
              <w:rPr>
                <w:rFonts w:ascii="VIC" w:eastAsia="Times New Roman" w:hAnsi="VIC" w:cs="Times New Roman"/>
                <w:sz w:val="20"/>
                <w:szCs w:val="20"/>
              </w:rPr>
              <w:t>whether or not</w:t>
            </w:r>
            <w:proofErr w:type="gramEnd"/>
            <w:r w:rsidRPr="00974F16">
              <w:rPr>
                <w:rFonts w:ascii="VIC" w:eastAsia="Times New Roman" w:hAnsi="VIC" w:cs="Times New Roman"/>
                <w:sz w:val="20"/>
                <w:szCs w:val="20"/>
              </w:rPr>
              <w:t xml:space="preserve"> an organisation has enough resources to pay its debts over the next 12 months. It compares an organisation’s current assets to its current liabilities.</w:t>
            </w:r>
          </w:p>
          <w:p w14:paraId="5E7C850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CAR for hospital performance has been adjusted to include ‘Long-Term Investments: Other financial assets’ (which excludes Land and Buildings). This recognises the different cash management approaches/strategies employed by health services. For example, health services may move short-term cash assets into longer term investments, which are not recognised by the traditional CAR calculations. Further, the Long Service Leave liability will be adjusted so that only the current portion of the liability is included. This will utilise a factor based on the previous year’s full year full year balances.</w:t>
            </w:r>
          </w:p>
          <w:p w14:paraId="6A09480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Additionally, the </w:t>
            </w:r>
            <w:proofErr w:type="spellStart"/>
            <w:r w:rsidRPr="00974F16">
              <w:rPr>
                <w:rFonts w:ascii="VIC" w:eastAsia="Times New Roman" w:hAnsi="VIC" w:cs="Times New Roman"/>
                <w:sz w:val="20"/>
                <w:szCs w:val="20"/>
              </w:rPr>
              <w:t>SoP</w:t>
            </w:r>
            <w:proofErr w:type="spellEnd"/>
            <w:r w:rsidRPr="00974F16">
              <w:rPr>
                <w:rFonts w:ascii="VIC" w:eastAsia="Times New Roman" w:hAnsi="VIC" w:cs="Times New Roman"/>
                <w:sz w:val="20"/>
                <w:szCs w:val="20"/>
              </w:rPr>
              <w:t xml:space="preserve"> targets will be established. These will recognise the different starting points for health services and focus on achieving performance improvement overtime or maintaining good performance. This aligns with the department’s reform priority to increase the financial sustainability and productivity of the health system.</w:t>
            </w:r>
          </w:p>
        </w:tc>
      </w:tr>
      <w:tr w:rsidR="00280F65" w:rsidRPr="00974F16" w14:paraId="6A267FCE"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6E349AF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400" w:type="dxa"/>
            <w:tcBorders>
              <w:top w:val="single" w:sz="4" w:space="0" w:color="201547"/>
              <w:left w:val="single" w:sz="4" w:space="0" w:color="201547"/>
              <w:bottom w:val="single" w:sz="4" w:space="0" w:color="201547"/>
              <w:right w:val="single" w:sz="4" w:space="0" w:color="201547"/>
            </w:tcBorders>
            <w:hideMark/>
          </w:tcPr>
          <w:p w14:paraId="7328F26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variance between the actual ACAR based on the audited 30 June result and the target/benchmark is the measured outcome. Targets are based on a health service’s final audited ACAR result for the previous financial year, which will form the ‘base’ upon which health services will be measured.</w:t>
            </w:r>
          </w:p>
          <w:p w14:paraId="04E76F1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Health services that have a ‘base’ of 0.7 or above (that is, their audited ACAR for the previous year was 0.7 or greater) will obtain full achievement of the indicator provided they maintain their ACAR above 0.7 (</w:t>
            </w: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benchmark).</w:t>
            </w:r>
          </w:p>
          <w:p w14:paraId="3D9DCF4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Health services starting with a ‘base’ below 0.7 will be required to achieve a 3 per cent ‘improvement’ (‘improvement target’) from their ‘base’ </w:t>
            </w:r>
            <w:proofErr w:type="gramStart"/>
            <w:r w:rsidRPr="00974F16">
              <w:rPr>
                <w:rFonts w:ascii="VIC" w:eastAsia="Times New Roman" w:hAnsi="VIC" w:cs="Times New Roman"/>
                <w:sz w:val="20"/>
                <w:szCs w:val="20"/>
              </w:rPr>
              <w:t>in order to</w:t>
            </w:r>
            <w:proofErr w:type="gramEnd"/>
            <w:r w:rsidRPr="00974F16">
              <w:rPr>
                <w:rFonts w:ascii="VIC" w:eastAsia="Times New Roman" w:hAnsi="VIC" w:cs="Times New Roman"/>
                <w:sz w:val="20"/>
                <w:szCs w:val="20"/>
              </w:rPr>
              <w:t>. be recognised as having improved from their base point.</w:t>
            </w:r>
          </w:p>
        </w:tc>
      </w:tr>
      <w:tr w:rsidR="00280F65" w:rsidRPr="00974F16" w14:paraId="78942E4A"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620202F0"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400" w:type="dxa"/>
            <w:tcBorders>
              <w:top w:val="single" w:sz="4" w:space="0" w:color="201547"/>
              <w:left w:val="single" w:sz="4" w:space="0" w:color="201547"/>
              <w:bottom w:val="single" w:sz="4" w:space="0" w:color="201547"/>
              <w:right w:val="single" w:sz="4" w:space="0" w:color="201547"/>
            </w:tcBorders>
            <w:hideMark/>
          </w:tcPr>
          <w:p w14:paraId="023789C2" w14:textId="0EBF31E9" w:rsidR="00280F65" w:rsidRPr="00974F16" w:rsidRDefault="00280F65" w:rsidP="00280F65">
            <w:pPr>
              <w:spacing w:before="80" w:after="60" w:line="240" w:lineRule="auto"/>
              <w:rPr>
                <w:rFonts w:ascii="VIC" w:eastAsia="Times New Roman" w:hAnsi="VIC" w:cs="Times New Roman"/>
                <w:sz w:val="20"/>
                <w:szCs w:val="20"/>
                <w:lang w:val="en-GB"/>
              </w:rPr>
            </w:pPr>
            <w:r w:rsidRPr="00974F16">
              <w:rPr>
                <w:rFonts w:ascii="VIC" w:eastAsia="Times New Roman" w:hAnsi="VIC" w:cs="Times New Roman"/>
                <w:sz w:val="20"/>
                <w:szCs w:val="20"/>
                <w:lang w:val="en-GB"/>
              </w:rPr>
              <w:t xml:space="preserve">Current asset and long-term investment </w:t>
            </w:r>
            <w:r w:rsidR="007550F9" w:rsidRPr="00974F16">
              <w:rPr>
                <w:rFonts w:ascii="VIC" w:eastAsia="Times New Roman" w:hAnsi="VIC" w:cs="Times New Roman"/>
                <w:sz w:val="20"/>
                <w:szCs w:val="20"/>
                <w:lang w:val="en-GB"/>
              </w:rPr>
              <w:t>are</w:t>
            </w:r>
            <w:r w:rsidRPr="00974F16">
              <w:rPr>
                <w:rFonts w:ascii="VIC" w:eastAsia="Times New Roman" w:hAnsi="VIC" w:cs="Times New Roman"/>
                <w:sz w:val="20"/>
                <w:szCs w:val="20"/>
                <w:lang w:val="en-GB"/>
              </w:rPr>
              <w:t xml:space="preserve"> defined as:</w:t>
            </w:r>
          </w:p>
          <w:p w14:paraId="27AC7F6A" w14:textId="69247856"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accounts 70001 to 73391: cash at bank and on hand, patient trusts, other trusts</w:t>
            </w:r>
            <w:r w:rsidR="00A53624" w:rsidRPr="00974F16">
              <w:rPr>
                <w:rFonts w:ascii="VIC" w:eastAsia="Times New Roman" w:hAnsi="VIC" w:cs="Times New Roman"/>
                <w:sz w:val="20"/>
                <w:szCs w:val="20"/>
              </w:rPr>
              <w:t>,</w:t>
            </w:r>
            <w:r w:rsidRPr="00974F16">
              <w:rPr>
                <w:rFonts w:ascii="VIC" w:eastAsia="Times New Roman" w:hAnsi="VIC" w:cs="Times New Roman"/>
                <w:sz w:val="20"/>
                <w:szCs w:val="20"/>
              </w:rPr>
              <w:t xml:space="preserve"> and short-term investments – cash equivalents</w:t>
            </w:r>
          </w:p>
          <w:p w14:paraId="1FA0D83C" w14:textId="77777777" w:rsidR="00280F65" w:rsidRPr="00974F16" w:rsidRDefault="00280F65" w:rsidP="00280F65">
            <w:pPr>
              <w:spacing w:before="80" w:after="60" w:line="240" w:lineRule="auto"/>
              <w:ind w:left="227" w:hanging="227"/>
              <w:rPr>
                <w:rFonts w:ascii="VIC" w:eastAsia="Times New Roman" w:hAnsi="VIC" w:cs="Times New Roman"/>
                <w:sz w:val="20"/>
                <w:szCs w:val="20"/>
                <w:lang w:val="en-US"/>
              </w:rPr>
            </w:pPr>
            <w:r w:rsidRPr="00974F16">
              <w:rPr>
                <w:rFonts w:ascii="VIC" w:eastAsia="Times New Roman" w:hAnsi="VIC" w:cs="Times New Roman"/>
                <w:sz w:val="20"/>
                <w:szCs w:val="20"/>
              </w:rPr>
              <w:t>accounts 75001 to 75269: long-term investments</w:t>
            </w:r>
          </w:p>
        </w:tc>
      </w:tr>
      <w:tr w:rsidR="00280F65" w:rsidRPr="00974F16" w14:paraId="3403F276"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67C0CB6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400" w:type="dxa"/>
            <w:tcBorders>
              <w:top w:val="single" w:sz="4" w:space="0" w:color="201547"/>
              <w:left w:val="single" w:sz="4" w:space="0" w:color="201547"/>
              <w:bottom w:val="single" w:sz="4" w:space="0" w:color="201547"/>
              <w:right w:val="single" w:sz="4" w:space="0" w:color="201547"/>
            </w:tcBorders>
            <w:hideMark/>
          </w:tcPr>
          <w:p w14:paraId="6A495995" w14:textId="4C6921FC"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All short-term liabilities </w:t>
            </w:r>
            <w:r w:rsidR="00A53624" w:rsidRPr="00974F16">
              <w:rPr>
                <w:rFonts w:ascii="VIC" w:eastAsia="Times New Roman" w:hAnsi="VIC" w:cs="Times New Roman"/>
                <w:sz w:val="20"/>
                <w:szCs w:val="20"/>
              </w:rPr>
              <w:t xml:space="preserve">are </w:t>
            </w:r>
            <w:r w:rsidRPr="00974F16">
              <w:rPr>
                <w:rFonts w:ascii="VIC" w:eastAsia="Times New Roman" w:hAnsi="VIC" w:cs="Times New Roman"/>
                <w:sz w:val="20"/>
                <w:szCs w:val="20"/>
              </w:rPr>
              <w:t>defined as accounts 80000 to 86699</w:t>
            </w:r>
          </w:p>
          <w:p w14:paraId="1AFE976D"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Excludes the non-current portion of long service leave (LSL) liability, based on previous year’s % of total LSL balance for each health service.</w:t>
            </w:r>
          </w:p>
        </w:tc>
      </w:tr>
      <w:tr w:rsidR="00280F65" w:rsidRPr="00974F16" w14:paraId="3D54AEE7"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167965BF"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400" w:type="dxa"/>
            <w:tcBorders>
              <w:top w:val="single" w:sz="4" w:space="0" w:color="201547"/>
              <w:left w:val="single" w:sz="4" w:space="0" w:color="201547"/>
              <w:bottom w:val="single" w:sz="4" w:space="0" w:color="201547"/>
              <w:right w:val="single" w:sz="4" w:space="0" w:color="201547"/>
            </w:tcBorders>
            <w:hideMark/>
          </w:tcPr>
          <w:p w14:paraId="4A4111CC"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0.7</w:t>
            </w:r>
          </w:p>
        </w:tc>
      </w:tr>
      <w:tr w:rsidR="00280F65" w:rsidRPr="00974F16" w14:paraId="31EB30F1" w14:textId="77777777" w:rsidTr="00343182">
        <w:trPr>
          <w:cantSplit/>
          <w:trHeight w:val="60"/>
        </w:trPr>
        <w:tc>
          <w:tcPr>
            <w:tcW w:w="2552" w:type="dxa"/>
            <w:vMerge w:val="restart"/>
            <w:tcBorders>
              <w:top w:val="single" w:sz="4" w:space="0" w:color="201547"/>
              <w:left w:val="single" w:sz="4" w:space="0" w:color="201547"/>
              <w:bottom w:val="single" w:sz="4" w:space="0" w:color="201547"/>
              <w:right w:val="single" w:sz="4" w:space="0" w:color="201547"/>
            </w:tcBorders>
            <w:hideMark/>
          </w:tcPr>
          <w:p w14:paraId="74C6AE0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7400" w:type="dxa"/>
            <w:tcBorders>
              <w:top w:val="single" w:sz="4" w:space="0" w:color="201547"/>
              <w:left w:val="single" w:sz="4" w:space="0" w:color="201547"/>
              <w:bottom w:val="single" w:sz="4" w:space="0" w:color="201547"/>
              <w:right w:val="single" w:sz="4" w:space="0" w:color="201547"/>
            </w:tcBorders>
            <w:hideMark/>
          </w:tcPr>
          <w:p w14:paraId="05103CA3"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 achieved </w:t>
            </w:r>
            <w:r w:rsidRPr="00974F16">
              <w:rPr>
                <w:rFonts w:ascii="VIC" w:eastAsia="Times New Roman" w:hAnsi="VIC" w:cs="Times New Roman"/>
                <w:sz w:val="20"/>
                <w:szCs w:val="20"/>
                <w:u w:val="single"/>
              </w:rPr>
              <w:t>OR</w:t>
            </w:r>
            <w:r w:rsidRPr="00974F16">
              <w:rPr>
                <w:rFonts w:ascii="VIC" w:eastAsia="Times New Roman" w:hAnsi="VIC" w:cs="Times New Roman"/>
                <w:sz w:val="20"/>
                <w:szCs w:val="20"/>
              </w:rPr>
              <w:t xml:space="preserve"> </w:t>
            </w:r>
          </w:p>
          <w:p w14:paraId="5AF2DBE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3% improvement from health service base target </w:t>
            </w:r>
          </w:p>
        </w:tc>
      </w:tr>
      <w:tr w:rsidR="00280F65" w:rsidRPr="00974F16" w14:paraId="6DE685D3" w14:textId="77777777" w:rsidTr="00343182">
        <w:trPr>
          <w:cantSplit/>
          <w:trHeight w:val="60"/>
        </w:trPr>
        <w:tc>
          <w:tcPr>
            <w:tcW w:w="2552" w:type="dxa"/>
            <w:vMerge/>
            <w:tcBorders>
              <w:top w:val="single" w:sz="4" w:space="0" w:color="201547"/>
              <w:left w:val="single" w:sz="4" w:space="0" w:color="201547"/>
              <w:bottom w:val="single" w:sz="4" w:space="0" w:color="201547"/>
              <w:right w:val="single" w:sz="4" w:space="0" w:color="201547"/>
            </w:tcBorders>
            <w:vAlign w:val="center"/>
            <w:hideMark/>
          </w:tcPr>
          <w:p w14:paraId="26C16957" w14:textId="77777777" w:rsidR="00280F65" w:rsidRPr="00974F16" w:rsidRDefault="00280F65" w:rsidP="00280F65">
            <w:pPr>
              <w:spacing w:before="80" w:after="60" w:line="240" w:lineRule="auto"/>
              <w:rPr>
                <w:rFonts w:ascii="VIC" w:eastAsia="Times New Roman" w:hAnsi="VIC" w:cs="Times New Roman"/>
                <w:sz w:val="20"/>
                <w:szCs w:val="20"/>
              </w:rPr>
            </w:pPr>
          </w:p>
        </w:tc>
        <w:tc>
          <w:tcPr>
            <w:tcW w:w="7400" w:type="dxa"/>
            <w:tcBorders>
              <w:top w:val="single" w:sz="4" w:space="0" w:color="201547"/>
              <w:left w:val="single" w:sz="4" w:space="0" w:color="201547"/>
              <w:bottom w:val="single" w:sz="4" w:space="0" w:color="201547"/>
              <w:right w:val="single" w:sz="4" w:space="0" w:color="201547"/>
            </w:tcBorders>
          </w:tcPr>
          <w:p w14:paraId="64F2F5A3"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 not achieved </w:t>
            </w:r>
            <w:r w:rsidRPr="00974F16">
              <w:rPr>
                <w:rFonts w:ascii="VIC" w:eastAsia="Times New Roman" w:hAnsi="VIC" w:cs="Times New Roman"/>
                <w:sz w:val="20"/>
                <w:szCs w:val="20"/>
                <w:u w:val="single"/>
              </w:rPr>
              <w:t>OR</w:t>
            </w:r>
          </w:p>
          <w:p w14:paraId="57C64F8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less than 3% improvement from health service base target </w:t>
            </w:r>
          </w:p>
        </w:tc>
      </w:tr>
      <w:tr w:rsidR="00280F65" w:rsidRPr="00974F16" w14:paraId="7FC9C4E5"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vAlign w:val="center"/>
          </w:tcPr>
          <w:p w14:paraId="3FA8D2E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 xml:space="preserve">Improvement </w:t>
            </w:r>
          </w:p>
        </w:tc>
        <w:tc>
          <w:tcPr>
            <w:tcW w:w="7400" w:type="dxa"/>
            <w:tcBorders>
              <w:top w:val="single" w:sz="4" w:space="0" w:color="201547"/>
              <w:left w:val="single" w:sz="4" w:space="0" w:color="201547"/>
              <w:bottom w:val="single" w:sz="4" w:space="0" w:color="201547"/>
              <w:right w:val="single" w:sz="4" w:space="0" w:color="201547"/>
            </w:tcBorders>
          </w:tcPr>
          <w:p w14:paraId="4AB0E83A"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assessed against the phased target results, except for Q1 which is assessed against same time last year performance.</w:t>
            </w:r>
          </w:p>
        </w:tc>
      </w:tr>
      <w:tr w:rsidR="00280F65" w:rsidRPr="00974F16" w14:paraId="74552D4C"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7A937E7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400" w:type="dxa"/>
            <w:tcBorders>
              <w:top w:val="single" w:sz="4" w:space="0" w:color="201547"/>
              <w:left w:val="single" w:sz="4" w:space="0" w:color="201547"/>
              <w:bottom w:val="single" w:sz="4" w:space="0" w:color="201547"/>
              <w:right w:val="single" w:sz="4" w:space="0" w:color="201547"/>
            </w:tcBorders>
            <w:hideMark/>
          </w:tcPr>
          <w:p w14:paraId="0768D15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5B33AC2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annual result is generated on receipt of audited financial data submitted in the Health Agencies Reporting Tool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w:t>
            </w:r>
          </w:p>
          <w:p w14:paraId="686135AD" w14:textId="04259B19"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expected to be submitted by health services monthly via </w:t>
            </w:r>
            <w:proofErr w:type="spellStart"/>
            <w:r w:rsidR="00280F65" w:rsidRPr="00974F16">
              <w:rPr>
                <w:rFonts w:ascii="VIC" w:eastAsia="Times New Roman" w:hAnsi="VIC" w:cs="Times New Roman"/>
                <w:sz w:val="20"/>
                <w:szCs w:val="20"/>
              </w:rPr>
              <w:t>HeART</w:t>
            </w:r>
            <w:proofErr w:type="spellEnd"/>
            <w:r w:rsidR="00280F65" w:rsidRPr="00974F16">
              <w:rPr>
                <w:rFonts w:ascii="VIC" w:eastAsia="Times New Roman" w:hAnsi="VIC" w:cs="Times New Roman"/>
                <w:sz w:val="20"/>
                <w:szCs w:val="20"/>
              </w:rPr>
              <w:t>. Refer to the Guidelines for completing the Health Agencies Reporting Tool (</w:t>
            </w:r>
            <w:proofErr w:type="spellStart"/>
            <w:r w:rsidR="00280F65" w:rsidRPr="00974F16">
              <w:rPr>
                <w:rFonts w:ascii="VIC" w:eastAsia="Times New Roman" w:hAnsi="VIC" w:cs="Times New Roman"/>
                <w:sz w:val="20"/>
                <w:szCs w:val="20"/>
              </w:rPr>
              <w:t>HeART</w:t>
            </w:r>
            <w:proofErr w:type="spellEnd"/>
            <w:r w:rsidR="00280F65" w:rsidRPr="00974F16">
              <w:rPr>
                <w:rFonts w:ascii="VIC" w:eastAsia="Times New Roman" w:hAnsi="VIC" w:cs="Times New Roman"/>
                <w:sz w:val="20"/>
                <w:szCs w:val="20"/>
              </w:rPr>
              <w:t>) (finance return) for further information.</w:t>
            </w:r>
          </w:p>
        </w:tc>
      </w:tr>
    </w:tbl>
    <w:p w14:paraId="02B7BBB1" w14:textId="429DD753" w:rsidR="00280F65" w:rsidRPr="00974F16" w:rsidRDefault="00280F65" w:rsidP="00280F65">
      <w:pPr>
        <w:spacing w:after="120" w:line="270" w:lineRule="atLeast"/>
        <w:rPr>
          <w:rFonts w:ascii="VIC" w:eastAsia="Times" w:hAnsi="VIC" w:cs="Times New Roman"/>
          <w:b/>
          <w:bCs/>
          <w:sz w:val="20"/>
          <w:szCs w:val="20"/>
          <w:lang w:val="en-GB"/>
        </w:rPr>
      </w:pPr>
    </w:p>
    <w:p w14:paraId="63303345" w14:textId="77777777" w:rsidR="00280F65" w:rsidRPr="00974F16" w:rsidRDefault="00280F65" w:rsidP="00280F65">
      <w:pPr>
        <w:spacing w:after="0" w:line="240" w:lineRule="auto"/>
        <w:rPr>
          <w:rFonts w:ascii="VIC" w:eastAsia="Times" w:hAnsi="VIC" w:cs="Times New Roman"/>
          <w:b/>
          <w:bCs/>
          <w:sz w:val="20"/>
          <w:szCs w:val="20"/>
        </w:rPr>
      </w:pPr>
      <w:r w:rsidRPr="00974F16">
        <w:rPr>
          <w:rFonts w:ascii="VIC" w:eastAsia="Times New Roman" w:hAnsi="VIC" w:cs="Times New Roman"/>
          <w:b/>
          <w:bCs/>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5244"/>
        <w:gridCol w:w="2127"/>
      </w:tblGrid>
      <w:tr w:rsidR="00280F65" w:rsidRPr="00974F16" w14:paraId="71243E9A" w14:textId="77777777" w:rsidTr="00343182">
        <w:trPr>
          <w:cantSplit/>
          <w:trHeight w:val="60"/>
          <w:tblHeader/>
        </w:trPr>
        <w:tc>
          <w:tcPr>
            <w:tcW w:w="2581" w:type="dxa"/>
            <w:shd w:val="clear" w:color="auto" w:fill="244C5A"/>
          </w:tcPr>
          <w:p w14:paraId="4B2BD02F"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lastRenderedPageBreak/>
              <w:t>Indicator</w:t>
            </w:r>
          </w:p>
        </w:tc>
        <w:tc>
          <w:tcPr>
            <w:tcW w:w="7371" w:type="dxa"/>
            <w:gridSpan w:val="2"/>
            <w:shd w:val="clear" w:color="auto" w:fill="244C5A"/>
          </w:tcPr>
          <w:p w14:paraId="6ADE670D"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Actual number of days available cash, measured on the last day of each month</w:t>
            </w:r>
          </w:p>
        </w:tc>
      </w:tr>
      <w:tr w:rsidR="00280F65" w:rsidRPr="00974F16" w14:paraId="2BE26A0A" w14:textId="77777777" w:rsidTr="00343182">
        <w:trPr>
          <w:cantSplit/>
          <w:trHeight w:val="60"/>
        </w:trPr>
        <w:tc>
          <w:tcPr>
            <w:tcW w:w="2581" w:type="dxa"/>
            <w:hideMark/>
          </w:tcPr>
          <w:p w14:paraId="168294E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71" w:type="dxa"/>
            <w:gridSpan w:val="2"/>
            <w:hideMark/>
          </w:tcPr>
          <w:p w14:paraId="2A973E9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This measure presents the number of days a health service can maintain its operations with unrestricted available cash, measured on the last day of each month.</w:t>
            </w:r>
          </w:p>
          <w:p w14:paraId="07498E3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Ideally, health services will report sufficient cash and cash equivalents to cover funding obligations </w:t>
            </w:r>
            <w:proofErr w:type="gramStart"/>
            <w:r w:rsidRPr="00974F16">
              <w:rPr>
                <w:rFonts w:ascii="VIC" w:eastAsia="Times New Roman" w:hAnsi="VIC" w:cs="Times New Roman"/>
                <w:sz w:val="20"/>
                <w:szCs w:val="20"/>
              </w:rPr>
              <w:t>and also</w:t>
            </w:r>
            <w:proofErr w:type="gramEnd"/>
            <w:r w:rsidRPr="00974F16">
              <w:rPr>
                <w:rFonts w:ascii="VIC" w:eastAsia="Times New Roman" w:hAnsi="VIC" w:cs="Times New Roman"/>
                <w:sz w:val="20"/>
                <w:szCs w:val="20"/>
              </w:rPr>
              <w:t xml:space="preserve"> meet their daily working capital requirements for a period of at least 14 days.</w:t>
            </w:r>
          </w:p>
        </w:tc>
      </w:tr>
      <w:tr w:rsidR="00280F65" w:rsidRPr="00974F16" w14:paraId="1E040410" w14:textId="77777777" w:rsidTr="00343182">
        <w:trPr>
          <w:cantSplit/>
          <w:trHeight w:val="60"/>
        </w:trPr>
        <w:tc>
          <w:tcPr>
            <w:tcW w:w="2581" w:type="dxa"/>
            <w:hideMark/>
          </w:tcPr>
          <w:p w14:paraId="280ADE1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371" w:type="dxa"/>
            <w:gridSpan w:val="2"/>
            <w:hideMark/>
          </w:tcPr>
          <w:p w14:paraId="43F71E1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results are derived by dividing the numerator by the denominator and rounded to one decimal place.</w:t>
            </w:r>
          </w:p>
          <w:p w14:paraId="7A4AAE0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Health services will be measured against the targets stipulated in the ‘Achievement’ section below. </w:t>
            </w:r>
          </w:p>
        </w:tc>
      </w:tr>
      <w:tr w:rsidR="00280F65" w:rsidRPr="00974F16" w14:paraId="3D5D15D6" w14:textId="77777777" w:rsidTr="00343182">
        <w:trPr>
          <w:cantSplit/>
          <w:trHeight w:val="60"/>
        </w:trPr>
        <w:tc>
          <w:tcPr>
            <w:tcW w:w="2581" w:type="dxa"/>
            <w:hideMark/>
          </w:tcPr>
          <w:p w14:paraId="1B1C9D7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71" w:type="dxa"/>
            <w:gridSpan w:val="2"/>
            <w:hideMark/>
          </w:tcPr>
          <w:p w14:paraId="33D2059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available funds’: unrestricted cash at the end of each month, which is all short- and long-term financial assets less committed funding to present the net available cash (total unrestricted funds) that is available to the health service for its operations.</w:t>
            </w:r>
          </w:p>
          <w:p w14:paraId="1B2E765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Exclude both short-term and long-term:</w:t>
            </w:r>
          </w:p>
          <w:p w14:paraId="607F79D7" w14:textId="57EA674C" w:rsidR="00280F65" w:rsidRPr="00974F16" w:rsidRDefault="00280F65" w:rsidP="002A5293">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w:t>
            </w:r>
            <w:r w:rsidR="007550F9" w:rsidRPr="00974F16">
              <w:rPr>
                <w:rFonts w:ascii="VIC" w:eastAsia="Times New Roman" w:hAnsi="VIC" w:cs="Times New Roman"/>
                <w:sz w:val="20"/>
                <w:szCs w:val="20"/>
              </w:rPr>
              <w:t>Committed</w:t>
            </w:r>
            <w:r w:rsidRPr="00974F16">
              <w:rPr>
                <w:rFonts w:ascii="VIC" w:eastAsia="Times New Roman" w:hAnsi="VIC" w:cs="Times New Roman"/>
                <w:sz w:val="20"/>
                <w:szCs w:val="20"/>
              </w:rPr>
              <w:t xml:space="preserve"> obligations for internally managed specific purpose funds’</w:t>
            </w:r>
          </w:p>
          <w:p w14:paraId="157225D1" w14:textId="5689BC87" w:rsidR="00280F65" w:rsidRPr="00974F16" w:rsidRDefault="00280F65" w:rsidP="00280F65">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w:t>
            </w:r>
            <w:r w:rsidR="007550F9" w:rsidRPr="00974F16">
              <w:rPr>
                <w:rFonts w:ascii="VIC" w:eastAsia="Times New Roman" w:hAnsi="VIC" w:cs="Times New Roman"/>
                <w:sz w:val="20"/>
                <w:szCs w:val="20"/>
              </w:rPr>
              <w:t>Prior</w:t>
            </w:r>
            <w:r w:rsidRPr="00974F16">
              <w:rPr>
                <w:rFonts w:ascii="VIC" w:eastAsia="Times New Roman" w:hAnsi="VIC" w:cs="Times New Roman"/>
                <w:sz w:val="20"/>
                <w:szCs w:val="20"/>
              </w:rPr>
              <w:t xml:space="preserve"> year recall</w:t>
            </w:r>
          </w:p>
          <w:p w14:paraId="57218E4D" w14:textId="7D1272C9" w:rsidR="00280F65" w:rsidRPr="00974F16" w:rsidRDefault="00280F65" w:rsidP="00280F65">
            <w:pPr>
              <w:spacing w:before="80" w:after="60" w:line="240" w:lineRule="auto"/>
              <w:ind w:left="227" w:hanging="227"/>
              <w:rPr>
                <w:rFonts w:ascii="VIC" w:eastAsia="Times New Roman" w:hAnsi="VIC" w:cs="Times New Roman"/>
                <w:sz w:val="20"/>
                <w:szCs w:val="20"/>
                <w:lang w:val="en-US"/>
              </w:rPr>
            </w:pPr>
            <w:r w:rsidRPr="00974F16">
              <w:rPr>
                <w:rFonts w:ascii="VIC" w:eastAsia="Times New Roman" w:hAnsi="VIC" w:cs="Times New Roman"/>
                <w:sz w:val="20"/>
                <w:szCs w:val="20"/>
              </w:rPr>
              <w:t>‘</w:t>
            </w:r>
            <w:r w:rsidR="007550F9" w:rsidRPr="00974F16">
              <w:rPr>
                <w:rFonts w:ascii="VIC" w:eastAsia="Times New Roman" w:hAnsi="VIC" w:cs="Times New Roman"/>
                <w:sz w:val="20"/>
                <w:szCs w:val="20"/>
              </w:rPr>
              <w:t>Other</w:t>
            </w:r>
            <w:r w:rsidRPr="00974F16">
              <w:rPr>
                <w:rFonts w:ascii="VIC" w:eastAsia="Times New Roman" w:hAnsi="VIC" w:cs="Times New Roman"/>
                <w:sz w:val="20"/>
                <w:szCs w:val="20"/>
              </w:rPr>
              <w:t xml:space="preserve"> </w:t>
            </w:r>
            <w:proofErr w:type="gramStart"/>
            <w:r w:rsidRPr="00974F16">
              <w:rPr>
                <w:rFonts w:ascii="VIC" w:eastAsia="Times New Roman" w:hAnsi="VIC" w:cs="Times New Roman"/>
                <w:sz w:val="20"/>
                <w:szCs w:val="20"/>
              </w:rPr>
              <w:t>commitments’</w:t>
            </w:r>
            <w:proofErr w:type="gramEnd"/>
            <w:r w:rsidRPr="00974F16">
              <w:rPr>
                <w:rFonts w:ascii="VIC" w:eastAsia="Times New Roman" w:hAnsi="VIC" w:cs="Times New Roman"/>
                <w:sz w:val="20"/>
                <w:szCs w:val="20"/>
              </w:rPr>
              <w:t>.</w:t>
            </w:r>
          </w:p>
        </w:tc>
      </w:tr>
      <w:tr w:rsidR="00280F65" w:rsidRPr="00974F16" w14:paraId="2415C880" w14:textId="77777777" w:rsidTr="00343182">
        <w:trPr>
          <w:cantSplit/>
          <w:trHeight w:val="60"/>
        </w:trPr>
        <w:tc>
          <w:tcPr>
            <w:tcW w:w="2581" w:type="dxa"/>
            <w:hideMark/>
          </w:tcPr>
          <w:p w14:paraId="371B81D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371" w:type="dxa"/>
            <w:gridSpan w:val="2"/>
            <w:hideMark/>
          </w:tcPr>
          <w:p w14:paraId="3551F44C"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 xml:space="preserve">‘Working capital’ – this is equal to total operating expenditure excluding controlled entities as reported in the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 xml:space="preserve"> </w:t>
            </w:r>
            <w:r w:rsidRPr="00974F16">
              <w:rPr>
                <w:rFonts w:ascii="VIC" w:eastAsia="Times New Roman" w:hAnsi="VIC" w:cs="Times New Roman"/>
                <w:i/>
                <w:iCs/>
                <w:sz w:val="20"/>
                <w:szCs w:val="20"/>
              </w:rPr>
              <w:t xml:space="preserve">Budget Income – </w:t>
            </w:r>
            <w:proofErr w:type="spellStart"/>
            <w:r w:rsidRPr="00974F16">
              <w:rPr>
                <w:rFonts w:ascii="VIC" w:eastAsia="Times New Roman" w:hAnsi="VIC" w:cs="Times New Roman"/>
                <w:i/>
                <w:iCs/>
                <w:sz w:val="20"/>
                <w:szCs w:val="20"/>
              </w:rPr>
              <w:t>SoP</w:t>
            </w:r>
            <w:proofErr w:type="spellEnd"/>
            <w:r w:rsidRPr="00974F16">
              <w:rPr>
                <w:rFonts w:ascii="VIC" w:eastAsia="Times New Roman" w:hAnsi="VIC" w:cs="Times New Roman"/>
                <w:i/>
                <w:iCs/>
                <w:sz w:val="20"/>
                <w:szCs w:val="20"/>
              </w:rPr>
              <w:t xml:space="preserve"> </w:t>
            </w:r>
            <w:r w:rsidRPr="00974F16">
              <w:rPr>
                <w:rFonts w:ascii="VIC" w:eastAsia="Times New Roman" w:hAnsi="VIC" w:cs="Times New Roman"/>
                <w:sz w:val="20"/>
                <w:szCs w:val="20"/>
              </w:rPr>
              <w:t>worksheet. This is then divided by 365 (total days in year) to arrive at the average daily working capital requirement.</w:t>
            </w:r>
          </w:p>
        </w:tc>
      </w:tr>
      <w:tr w:rsidR="00280F65" w:rsidRPr="00974F16" w14:paraId="748E7CB5" w14:textId="77777777" w:rsidTr="00343182">
        <w:trPr>
          <w:cantSplit/>
          <w:trHeight w:val="60"/>
        </w:trPr>
        <w:tc>
          <w:tcPr>
            <w:tcW w:w="2581" w:type="dxa"/>
            <w:shd w:val="clear" w:color="auto" w:fill="auto"/>
            <w:hideMark/>
          </w:tcPr>
          <w:p w14:paraId="72B99583"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371" w:type="dxa"/>
            <w:gridSpan w:val="2"/>
            <w:shd w:val="clear" w:color="auto" w:fill="auto"/>
            <w:hideMark/>
          </w:tcPr>
          <w:p w14:paraId="54A9B99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14.0 Days available cash is attained each month</w:t>
            </w:r>
          </w:p>
          <w:p w14:paraId="0E412754"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10 or more months of 14 days available cash are attained annually</w:t>
            </w:r>
            <w:r w:rsidRPr="00974F16" w:rsidDel="00974FE9">
              <w:rPr>
                <w:rFonts w:ascii="VIC" w:eastAsia="Times New Roman" w:hAnsi="VIC" w:cs="Times New Roman"/>
                <w:sz w:val="20"/>
                <w:szCs w:val="20"/>
              </w:rPr>
              <w:t xml:space="preserve"> </w:t>
            </w:r>
          </w:p>
        </w:tc>
      </w:tr>
      <w:tr w:rsidR="00280F65" w:rsidRPr="00974F16" w14:paraId="217114F7" w14:textId="77777777" w:rsidTr="00343182">
        <w:trPr>
          <w:cantSplit/>
          <w:trHeight w:val="60"/>
        </w:trPr>
        <w:tc>
          <w:tcPr>
            <w:tcW w:w="2581" w:type="dxa"/>
            <w:vMerge w:val="restart"/>
            <w:shd w:val="clear" w:color="auto" w:fill="auto"/>
            <w:hideMark/>
          </w:tcPr>
          <w:p w14:paraId="195318A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5244" w:type="dxa"/>
            <w:shd w:val="clear" w:color="auto" w:fill="auto"/>
            <w:hideMark/>
          </w:tcPr>
          <w:p w14:paraId="23E4891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At least 14.0 Days available cash is attained.</w:t>
            </w:r>
          </w:p>
        </w:tc>
        <w:tc>
          <w:tcPr>
            <w:tcW w:w="2127" w:type="dxa"/>
            <w:shd w:val="clear" w:color="auto" w:fill="auto"/>
            <w:hideMark/>
          </w:tcPr>
          <w:p w14:paraId="116D1952"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251BDD80" w14:textId="77777777" w:rsidTr="00343182">
        <w:trPr>
          <w:cantSplit/>
          <w:trHeight w:val="60"/>
        </w:trPr>
        <w:tc>
          <w:tcPr>
            <w:tcW w:w="2581" w:type="dxa"/>
            <w:vMerge/>
            <w:shd w:val="clear" w:color="auto" w:fill="auto"/>
          </w:tcPr>
          <w:p w14:paraId="0A3E07B9"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244" w:type="dxa"/>
            <w:shd w:val="clear" w:color="auto" w:fill="auto"/>
          </w:tcPr>
          <w:p w14:paraId="08BAFC5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Less than 14.0 Days available cash is attained.</w:t>
            </w:r>
          </w:p>
        </w:tc>
        <w:tc>
          <w:tcPr>
            <w:tcW w:w="2127" w:type="dxa"/>
            <w:shd w:val="clear" w:color="auto" w:fill="auto"/>
          </w:tcPr>
          <w:p w14:paraId="086EFE3B"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110DFA38" w14:textId="77777777" w:rsidTr="00343182">
        <w:trPr>
          <w:cantSplit/>
          <w:trHeight w:val="60"/>
        </w:trPr>
        <w:tc>
          <w:tcPr>
            <w:tcW w:w="2581" w:type="dxa"/>
            <w:shd w:val="clear" w:color="auto" w:fill="auto"/>
            <w:vAlign w:val="center"/>
          </w:tcPr>
          <w:p w14:paraId="390D369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371" w:type="dxa"/>
            <w:gridSpan w:val="2"/>
            <w:shd w:val="clear" w:color="auto" w:fill="auto"/>
          </w:tcPr>
          <w:p w14:paraId="4AF41672"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assessed against the 30 June base.</w:t>
            </w:r>
          </w:p>
        </w:tc>
      </w:tr>
      <w:tr w:rsidR="00280F65" w:rsidRPr="00974F16" w14:paraId="3CCE95A0" w14:textId="77777777" w:rsidTr="00343182">
        <w:trPr>
          <w:cantSplit/>
          <w:trHeight w:val="60"/>
        </w:trPr>
        <w:tc>
          <w:tcPr>
            <w:tcW w:w="2581" w:type="dxa"/>
            <w:shd w:val="clear" w:color="auto" w:fill="auto"/>
            <w:hideMark/>
          </w:tcPr>
          <w:p w14:paraId="6044F1E9"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371" w:type="dxa"/>
            <w:gridSpan w:val="2"/>
            <w:shd w:val="clear" w:color="auto" w:fill="auto"/>
            <w:hideMark/>
          </w:tcPr>
          <w:p w14:paraId="500160FE" w14:textId="77777777" w:rsidR="00280F65" w:rsidRPr="00974F16" w:rsidRDefault="00280F65" w:rsidP="00280F65">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annual reporting, achievement will be assessed as 10 or more months (during the financial year) for which 14 days of available cash has been attained.</w:t>
            </w:r>
          </w:p>
          <w:p w14:paraId="5FF2D8F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Days available cash (monthly) is based on the monthly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 xml:space="preserve"> submission (</w:t>
            </w:r>
            <w:r w:rsidRPr="00974F16">
              <w:rPr>
                <w:rFonts w:ascii="VIC" w:eastAsia="Times New Roman" w:hAnsi="VIC" w:cs="Times New Roman"/>
                <w:i/>
                <w:sz w:val="20"/>
                <w:szCs w:val="20"/>
              </w:rPr>
              <w:t>Actual cashflow worksheet)</w:t>
            </w:r>
            <w:r w:rsidRPr="00974F16">
              <w:rPr>
                <w:rFonts w:ascii="VIC" w:eastAsia="Times New Roman" w:hAnsi="VIC" w:cs="Times New Roman"/>
                <w:sz w:val="20"/>
                <w:szCs w:val="20"/>
              </w:rPr>
              <w:t xml:space="preserve"> for the financial year.</w:t>
            </w:r>
          </w:p>
          <w:p w14:paraId="0279B29B"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If the </w:t>
            </w:r>
            <w:r w:rsidRPr="00974F16">
              <w:rPr>
                <w:rFonts w:ascii="VIC" w:eastAsia="Times New Roman" w:hAnsi="VIC" w:cs="Times New Roman"/>
                <w:i/>
                <w:sz w:val="20"/>
                <w:szCs w:val="20"/>
              </w:rPr>
              <w:t>Actual cashflow worksheet</w:t>
            </w:r>
            <w:r w:rsidRPr="00974F16">
              <w:rPr>
                <w:rFonts w:ascii="VIC" w:eastAsia="Times New Roman" w:hAnsi="VIC" w:cs="Times New Roman"/>
                <w:sz w:val="20"/>
                <w:szCs w:val="20"/>
              </w:rPr>
              <w:t xml:space="preserve"> does not provide cashflow data for the relevant month, the target will be assessed as not achieved.</w:t>
            </w:r>
          </w:p>
          <w:p w14:paraId="11C58CF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62BEDE5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annual result is generated on receipt of audited financial data submitted in the Health Agencies Reporting Tool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w:t>
            </w:r>
          </w:p>
          <w:p w14:paraId="4F63A570" w14:textId="09FBB7F7"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expected to be submitted by health services monthly via </w:t>
            </w:r>
            <w:proofErr w:type="spellStart"/>
            <w:r w:rsidR="00280F65" w:rsidRPr="00974F16">
              <w:rPr>
                <w:rFonts w:ascii="VIC" w:eastAsia="Times New Roman" w:hAnsi="VIC" w:cs="Times New Roman"/>
                <w:sz w:val="20"/>
                <w:szCs w:val="20"/>
              </w:rPr>
              <w:t>HeART</w:t>
            </w:r>
            <w:proofErr w:type="spellEnd"/>
            <w:r w:rsidR="00280F65" w:rsidRPr="00974F16">
              <w:rPr>
                <w:rFonts w:ascii="VIC" w:eastAsia="Times New Roman" w:hAnsi="VIC" w:cs="Times New Roman"/>
                <w:sz w:val="20"/>
                <w:szCs w:val="20"/>
              </w:rPr>
              <w:t>. Refer to the Guidelines for completing the Health Agencies Reporting Tool (</w:t>
            </w:r>
            <w:proofErr w:type="spellStart"/>
            <w:r w:rsidR="00280F65" w:rsidRPr="00974F16">
              <w:rPr>
                <w:rFonts w:ascii="VIC" w:eastAsia="Times New Roman" w:hAnsi="VIC" w:cs="Times New Roman"/>
                <w:sz w:val="20"/>
                <w:szCs w:val="20"/>
              </w:rPr>
              <w:t>HeART</w:t>
            </w:r>
            <w:proofErr w:type="spellEnd"/>
            <w:r w:rsidR="00280F65" w:rsidRPr="00974F16">
              <w:rPr>
                <w:rFonts w:ascii="VIC" w:eastAsia="Times New Roman" w:hAnsi="VIC" w:cs="Times New Roman"/>
                <w:sz w:val="20"/>
                <w:szCs w:val="20"/>
              </w:rPr>
              <w:t>) (finance return) for further information.</w:t>
            </w:r>
          </w:p>
        </w:tc>
      </w:tr>
    </w:tbl>
    <w:p w14:paraId="00954F74" w14:textId="0536A436" w:rsidR="00280F65" w:rsidRPr="00974F16" w:rsidRDefault="00280F65" w:rsidP="3C7BF89B">
      <w:pPr>
        <w:spacing w:after="0" w:line="240" w:lineRule="auto"/>
        <w:rPr>
          <w:rFonts w:ascii="VIC" w:eastAsia="Times New Roman" w:hAnsi="VIC" w:cs="Times New Roman"/>
          <w:b/>
          <w:bCs/>
          <w:sz w:val="20"/>
          <w:szCs w:val="20"/>
        </w:rPr>
      </w:pPr>
      <w:r w:rsidRPr="00974F16">
        <w:rPr>
          <w:rFonts w:ascii="VIC" w:eastAsia="Times New Roman" w:hAnsi="VIC" w:cs="Times New Roman"/>
          <w:b/>
          <w:bCs/>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450"/>
        <w:gridCol w:w="4729"/>
        <w:gridCol w:w="2773"/>
      </w:tblGrid>
      <w:tr w:rsidR="3C7BF89B" w:rsidRPr="00974F16" w14:paraId="2862B58C" w14:textId="77777777" w:rsidTr="00824246">
        <w:trPr>
          <w:trHeight w:val="60"/>
        </w:trPr>
        <w:tc>
          <w:tcPr>
            <w:tcW w:w="2450" w:type="dxa"/>
            <w:shd w:val="clear" w:color="auto" w:fill="244C5A"/>
            <w:vAlign w:val="bottom"/>
          </w:tcPr>
          <w:p w14:paraId="7EEE88A8" w14:textId="77777777" w:rsidR="3C7BF89B" w:rsidRPr="00974F16" w:rsidRDefault="3C7BF89B" w:rsidP="3C7BF89B">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lastRenderedPageBreak/>
              <w:t>Indicator</w:t>
            </w:r>
          </w:p>
        </w:tc>
        <w:tc>
          <w:tcPr>
            <w:tcW w:w="7502" w:type="dxa"/>
            <w:gridSpan w:val="2"/>
            <w:shd w:val="clear" w:color="auto" w:fill="244C5A"/>
            <w:vAlign w:val="bottom"/>
          </w:tcPr>
          <w:p w14:paraId="4C588AE5" w14:textId="7E3581DE" w:rsidR="3C7BF89B" w:rsidRPr="00974F16" w:rsidRDefault="3C7BF89B" w:rsidP="3C7BF89B">
            <w:pPr>
              <w:spacing w:before="80" w:after="60" w:line="240" w:lineRule="auto"/>
              <w:rPr>
                <w:rFonts w:ascii="VIC" w:eastAsia="Times New Roman" w:hAnsi="VIC" w:cs="Times New Roman"/>
                <w:color w:val="FFFFFF" w:themeColor="background1"/>
                <w:sz w:val="20"/>
                <w:szCs w:val="20"/>
              </w:rPr>
            </w:pPr>
            <w:r w:rsidRPr="00974F16">
              <w:rPr>
                <w:rFonts w:ascii="VIC" w:eastAsia="Times New Roman" w:hAnsi="VIC" w:cs="Times New Roman"/>
                <w:color w:val="FFFFFF" w:themeColor="background1"/>
                <w:sz w:val="20"/>
                <w:szCs w:val="20"/>
              </w:rPr>
              <w:t>Forecast number of days available cash, measured on the last day of each month</w:t>
            </w:r>
          </w:p>
        </w:tc>
      </w:tr>
      <w:tr w:rsidR="3C7BF89B" w:rsidRPr="00974F16" w14:paraId="173C8351" w14:textId="77777777" w:rsidTr="00824246">
        <w:trPr>
          <w:trHeight w:val="60"/>
        </w:trPr>
        <w:tc>
          <w:tcPr>
            <w:tcW w:w="2450" w:type="dxa"/>
          </w:tcPr>
          <w:p w14:paraId="23BE0E00"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502" w:type="dxa"/>
            <w:gridSpan w:val="2"/>
          </w:tcPr>
          <w:p w14:paraId="6A576B88"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This measure presents the number of days a health service can maintain its operations with unrestricted available cash, </w:t>
            </w:r>
            <w:r w:rsidRPr="00974F16">
              <w:rPr>
                <w:rFonts w:ascii="VIC" w:eastAsia="Times New Roman" w:hAnsi="VIC" w:cs="Times New Roman"/>
                <w:b/>
                <w:bCs/>
                <w:i/>
                <w:iCs/>
                <w:sz w:val="20"/>
                <w:szCs w:val="20"/>
                <w:u w:val="single"/>
              </w:rPr>
              <w:t xml:space="preserve">projected as </w:t>
            </w:r>
            <w:proofErr w:type="gramStart"/>
            <w:r w:rsidRPr="00974F16">
              <w:rPr>
                <w:rFonts w:ascii="VIC" w:eastAsia="Times New Roman" w:hAnsi="VIC" w:cs="Times New Roman"/>
                <w:b/>
                <w:bCs/>
                <w:i/>
                <w:iCs/>
                <w:sz w:val="20"/>
                <w:szCs w:val="20"/>
                <w:u w:val="single"/>
              </w:rPr>
              <w:t>at</w:t>
            </w:r>
            <w:proofErr w:type="gramEnd"/>
            <w:r w:rsidRPr="00974F16">
              <w:rPr>
                <w:rFonts w:ascii="VIC" w:eastAsia="Times New Roman" w:hAnsi="VIC" w:cs="Times New Roman"/>
                <w:b/>
                <w:bCs/>
                <w:i/>
                <w:iCs/>
                <w:sz w:val="20"/>
                <w:szCs w:val="20"/>
                <w:u w:val="single"/>
              </w:rPr>
              <w:t xml:space="preserve"> 30 June.</w:t>
            </w:r>
          </w:p>
          <w:p w14:paraId="2FC0C330"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Ideally, health services will project, at the end of the financial year, to have sufficient cash and cash equivalents to cover tied funding obligations </w:t>
            </w:r>
            <w:proofErr w:type="gramStart"/>
            <w:r w:rsidRPr="00974F16">
              <w:rPr>
                <w:rFonts w:ascii="VIC" w:eastAsia="Times New Roman" w:hAnsi="VIC" w:cs="Times New Roman"/>
                <w:sz w:val="20"/>
                <w:szCs w:val="20"/>
              </w:rPr>
              <w:t>and also</w:t>
            </w:r>
            <w:proofErr w:type="gramEnd"/>
            <w:r w:rsidRPr="00974F16">
              <w:rPr>
                <w:rFonts w:ascii="VIC" w:eastAsia="Times New Roman" w:hAnsi="VIC" w:cs="Times New Roman"/>
                <w:sz w:val="20"/>
                <w:szCs w:val="20"/>
              </w:rPr>
              <w:t xml:space="preserve"> meet their daily working capital requirements for a period of at least 14 days.</w:t>
            </w:r>
          </w:p>
        </w:tc>
      </w:tr>
      <w:tr w:rsidR="3C7BF89B" w:rsidRPr="00974F16" w14:paraId="0663941A" w14:textId="77777777" w:rsidTr="00824246">
        <w:trPr>
          <w:trHeight w:val="60"/>
        </w:trPr>
        <w:tc>
          <w:tcPr>
            <w:tcW w:w="2450" w:type="dxa"/>
          </w:tcPr>
          <w:p w14:paraId="4FB69B70"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502" w:type="dxa"/>
            <w:gridSpan w:val="2"/>
          </w:tcPr>
          <w:p w14:paraId="221BC91F" w14:textId="3F6D09A0" w:rsidR="3C7BF89B" w:rsidRPr="00974F16" w:rsidRDefault="344C8096"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results are derived by dividing the numerator by the denominator and rounded to one decimal place</w:t>
            </w:r>
            <w:r w:rsidR="5CC225C5" w:rsidRPr="00974F16">
              <w:rPr>
                <w:rFonts w:ascii="VIC" w:eastAsia="Times New Roman" w:hAnsi="VIC" w:cs="Times New Roman"/>
                <w:sz w:val="20"/>
                <w:szCs w:val="20"/>
              </w:rPr>
              <w:t xml:space="preserve"> and reported only for Q1, Q2 and Q3 as not relevant for Annual</w:t>
            </w:r>
            <w:r w:rsidRPr="00974F16">
              <w:rPr>
                <w:rFonts w:ascii="VIC" w:eastAsia="Times New Roman" w:hAnsi="VIC" w:cs="Times New Roman"/>
                <w:sz w:val="20"/>
                <w:szCs w:val="20"/>
              </w:rPr>
              <w:t>.</w:t>
            </w:r>
          </w:p>
          <w:p w14:paraId="7213C770"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Health service will be measured against the targets stipulated in the ‘Achievement’ section below. However, for health services that have finished the previous financial year (June 30) below the targeted 14 days, the June 30 result from the previous year will become a ‘base’ target upon which health service will assessed against for improvement. </w:t>
            </w:r>
          </w:p>
        </w:tc>
      </w:tr>
      <w:tr w:rsidR="3C7BF89B" w:rsidRPr="00974F16" w14:paraId="09F48DDE" w14:textId="77777777" w:rsidTr="00824246">
        <w:trPr>
          <w:trHeight w:val="60"/>
        </w:trPr>
        <w:tc>
          <w:tcPr>
            <w:tcW w:w="2450" w:type="dxa"/>
          </w:tcPr>
          <w:p w14:paraId="3A6FB846"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502" w:type="dxa"/>
            <w:gridSpan w:val="2"/>
          </w:tcPr>
          <w:p w14:paraId="39C29B46"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‘Total available funds’: unrestricted cash at the end of June, which is all short- and long-term financial assets less committed funding to present the net available cash (total unrestricted funds) that is available to the health service for its operations.</w:t>
            </w:r>
          </w:p>
          <w:p w14:paraId="020CA2B9"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Exclude both short-term and long-term:</w:t>
            </w:r>
          </w:p>
          <w:p w14:paraId="1B6C31E0" w14:textId="77777777" w:rsidR="3C7BF89B" w:rsidRPr="00974F16" w:rsidRDefault="3C7BF89B" w:rsidP="3C7BF89B">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w:t>
            </w:r>
            <w:proofErr w:type="gramStart"/>
            <w:r w:rsidRPr="00974F16">
              <w:rPr>
                <w:rFonts w:ascii="VIC" w:eastAsia="Times New Roman" w:hAnsi="VIC" w:cs="Times New Roman"/>
                <w:sz w:val="20"/>
                <w:szCs w:val="20"/>
              </w:rPr>
              <w:t>committed</w:t>
            </w:r>
            <w:proofErr w:type="gramEnd"/>
            <w:r w:rsidRPr="00974F16">
              <w:rPr>
                <w:rFonts w:ascii="VIC" w:eastAsia="Times New Roman" w:hAnsi="VIC" w:cs="Times New Roman"/>
                <w:sz w:val="20"/>
                <w:szCs w:val="20"/>
              </w:rPr>
              <w:t xml:space="preserve"> obligations for internally managed specific purpose funds’</w:t>
            </w:r>
          </w:p>
          <w:p w14:paraId="0DB1BF60" w14:textId="77777777" w:rsidR="3C7BF89B" w:rsidRPr="00974F16" w:rsidRDefault="3C7BF89B" w:rsidP="3C7BF89B">
            <w:pPr>
              <w:spacing w:before="80" w:after="60" w:line="240" w:lineRule="auto"/>
              <w:ind w:left="227" w:hanging="227"/>
              <w:rPr>
                <w:rFonts w:ascii="VIC" w:eastAsia="Times New Roman" w:hAnsi="VIC" w:cs="Times New Roman"/>
                <w:sz w:val="20"/>
                <w:szCs w:val="20"/>
              </w:rPr>
            </w:pPr>
            <w:r w:rsidRPr="00974F16">
              <w:rPr>
                <w:rFonts w:ascii="VIC" w:eastAsia="Times New Roman" w:hAnsi="VIC" w:cs="Times New Roman"/>
                <w:sz w:val="20"/>
                <w:szCs w:val="20"/>
              </w:rPr>
              <w:t>‘</w:t>
            </w:r>
            <w:proofErr w:type="gramStart"/>
            <w:r w:rsidRPr="00974F16">
              <w:rPr>
                <w:rFonts w:ascii="VIC" w:eastAsia="Times New Roman" w:hAnsi="VIC" w:cs="Times New Roman"/>
                <w:sz w:val="20"/>
                <w:szCs w:val="20"/>
              </w:rPr>
              <w:t>prior</w:t>
            </w:r>
            <w:proofErr w:type="gramEnd"/>
            <w:r w:rsidRPr="00974F16">
              <w:rPr>
                <w:rFonts w:ascii="VIC" w:eastAsia="Times New Roman" w:hAnsi="VIC" w:cs="Times New Roman"/>
                <w:sz w:val="20"/>
                <w:szCs w:val="20"/>
              </w:rPr>
              <w:t xml:space="preserve"> year recall</w:t>
            </w:r>
          </w:p>
          <w:p w14:paraId="6BEDFEC8" w14:textId="77777777" w:rsidR="3C7BF89B" w:rsidRPr="00974F16" w:rsidRDefault="3C7BF89B" w:rsidP="3C7BF89B">
            <w:pPr>
              <w:spacing w:before="80" w:after="60" w:line="240" w:lineRule="auto"/>
              <w:ind w:left="227" w:hanging="227"/>
              <w:rPr>
                <w:rFonts w:ascii="VIC" w:eastAsia="Times New Roman" w:hAnsi="VIC" w:cs="Times New Roman"/>
                <w:sz w:val="20"/>
                <w:szCs w:val="20"/>
                <w:lang w:val="en-US"/>
              </w:rPr>
            </w:pPr>
            <w:r w:rsidRPr="00974F16">
              <w:rPr>
                <w:rFonts w:ascii="VIC" w:eastAsia="Times New Roman" w:hAnsi="VIC" w:cs="Times New Roman"/>
                <w:sz w:val="20"/>
                <w:szCs w:val="20"/>
              </w:rPr>
              <w:t>‘</w:t>
            </w:r>
            <w:proofErr w:type="gramStart"/>
            <w:r w:rsidRPr="00974F16">
              <w:rPr>
                <w:rFonts w:ascii="VIC" w:eastAsia="Times New Roman" w:hAnsi="VIC" w:cs="Times New Roman"/>
                <w:sz w:val="20"/>
                <w:szCs w:val="20"/>
              </w:rPr>
              <w:t>other</w:t>
            </w:r>
            <w:proofErr w:type="gramEnd"/>
            <w:r w:rsidRPr="00974F16">
              <w:rPr>
                <w:rFonts w:ascii="VIC" w:eastAsia="Times New Roman" w:hAnsi="VIC" w:cs="Times New Roman"/>
                <w:sz w:val="20"/>
                <w:szCs w:val="20"/>
              </w:rPr>
              <w:t xml:space="preserve"> commitments’.</w:t>
            </w:r>
          </w:p>
        </w:tc>
      </w:tr>
      <w:tr w:rsidR="3C7BF89B" w:rsidRPr="00974F16" w14:paraId="51ED7649" w14:textId="77777777" w:rsidTr="00824246">
        <w:trPr>
          <w:trHeight w:val="60"/>
        </w:trPr>
        <w:tc>
          <w:tcPr>
            <w:tcW w:w="2450" w:type="dxa"/>
          </w:tcPr>
          <w:p w14:paraId="1D7003AB"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Denominator</w:t>
            </w:r>
          </w:p>
        </w:tc>
        <w:tc>
          <w:tcPr>
            <w:tcW w:w="7502" w:type="dxa"/>
            <w:gridSpan w:val="2"/>
          </w:tcPr>
          <w:p w14:paraId="7BAC4CE0" w14:textId="77777777" w:rsidR="3C7BF89B" w:rsidRPr="00974F16" w:rsidRDefault="3C7BF89B" w:rsidP="3C7BF89B">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‘Working capital’ – this is equal to total operating expenditure excluding controlled entities as reported in the Health Agencies Reporting Tool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 xml:space="preserve">) </w:t>
            </w:r>
            <w:r w:rsidRPr="00974F16">
              <w:rPr>
                <w:rFonts w:ascii="VIC" w:eastAsia="Times New Roman" w:hAnsi="VIC" w:cs="Times New Roman"/>
                <w:i/>
                <w:iCs/>
                <w:sz w:val="20"/>
                <w:szCs w:val="20"/>
              </w:rPr>
              <w:t xml:space="preserve">Budget Income – </w:t>
            </w:r>
            <w:proofErr w:type="spellStart"/>
            <w:r w:rsidRPr="00974F16">
              <w:rPr>
                <w:rFonts w:ascii="VIC" w:eastAsia="Times New Roman" w:hAnsi="VIC" w:cs="Times New Roman"/>
                <w:i/>
                <w:iCs/>
                <w:sz w:val="20"/>
                <w:szCs w:val="20"/>
              </w:rPr>
              <w:t>SoP</w:t>
            </w:r>
            <w:proofErr w:type="spellEnd"/>
            <w:r w:rsidRPr="00974F16">
              <w:rPr>
                <w:rFonts w:ascii="VIC" w:eastAsia="Times New Roman" w:hAnsi="VIC" w:cs="Times New Roman"/>
                <w:i/>
                <w:iCs/>
                <w:sz w:val="20"/>
                <w:szCs w:val="20"/>
              </w:rPr>
              <w:t xml:space="preserve"> </w:t>
            </w:r>
            <w:r w:rsidRPr="00974F16">
              <w:rPr>
                <w:rFonts w:ascii="VIC" w:eastAsia="Times New Roman" w:hAnsi="VIC" w:cs="Times New Roman"/>
                <w:sz w:val="20"/>
                <w:szCs w:val="20"/>
              </w:rPr>
              <w:t>worksheet. This is then divided by 365 (total days in year) to arrive at the average daily working capital requirement.</w:t>
            </w:r>
          </w:p>
        </w:tc>
      </w:tr>
      <w:tr w:rsidR="3C7BF89B" w:rsidRPr="00974F16" w14:paraId="726ED4A6" w14:textId="77777777" w:rsidTr="00824246">
        <w:trPr>
          <w:trHeight w:val="60"/>
        </w:trPr>
        <w:tc>
          <w:tcPr>
            <w:tcW w:w="2450" w:type="dxa"/>
          </w:tcPr>
          <w:p w14:paraId="3F3C7435" w14:textId="77777777" w:rsidR="3C7BF89B" w:rsidRPr="00974F16" w:rsidRDefault="3C7BF89B" w:rsidP="3C7BF89B">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502" w:type="dxa"/>
            <w:gridSpan w:val="2"/>
          </w:tcPr>
          <w:p w14:paraId="13B07D9D" w14:textId="77777777" w:rsidR="3C7BF89B" w:rsidRPr="00974F16" w:rsidRDefault="3C7BF89B" w:rsidP="3C7BF89B">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14.0 days</w:t>
            </w:r>
          </w:p>
        </w:tc>
      </w:tr>
      <w:tr w:rsidR="3C7BF89B" w:rsidRPr="00974F16" w14:paraId="5BEDB056" w14:textId="77777777" w:rsidTr="00824246">
        <w:trPr>
          <w:trHeight w:val="60"/>
        </w:trPr>
        <w:tc>
          <w:tcPr>
            <w:tcW w:w="2450" w:type="dxa"/>
            <w:vMerge w:val="restart"/>
          </w:tcPr>
          <w:p w14:paraId="448C0AAC"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4729" w:type="dxa"/>
          </w:tcPr>
          <w:p w14:paraId="221FCE3E"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June End of Year Forecast is equal to or above 14.0 days </w:t>
            </w:r>
          </w:p>
        </w:tc>
        <w:tc>
          <w:tcPr>
            <w:tcW w:w="2773" w:type="dxa"/>
          </w:tcPr>
          <w:p w14:paraId="0E6A6556" w14:textId="77777777" w:rsidR="3C7BF89B" w:rsidRPr="00974F16" w:rsidRDefault="3C7BF89B" w:rsidP="3C7BF89B">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3C7BF89B" w:rsidRPr="00974F16" w14:paraId="4310D50C" w14:textId="77777777" w:rsidTr="00824246">
        <w:trPr>
          <w:trHeight w:val="60"/>
        </w:trPr>
        <w:tc>
          <w:tcPr>
            <w:tcW w:w="2450" w:type="dxa"/>
            <w:vMerge/>
          </w:tcPr>
          <w:p w14:paraId="7FC29F6D" w14:textId="77777777" w:rsidR="00921FF3" w:rsidRPr="00974F16" w:rsidRDefault="00921FF3"/>
        </w:tc>
        <w:tc>
          <w:tcPr>
            <w:tcW w:w="4729" w:type="dxa"/>
          </w:tcPr>
          <w:p w14:paraId="28FB64F4"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June End of Year Forecast is less than 14.0 days </w:t>
            </w:r>
          </w:p>
        </w:tc>
        <w:tc>
          <w:tcPr>
            <w:tcW w:w="2773" w:type="dxa"/>
          </w:tcPr>
          <w:p w14:paraId="6DE37E97" w14:textId="77777777" w:rsidR="3C7BF89B" w:rsidRPr="00974F16" w:rsidRDefault="3C7BF89B" w:rsidP="3C7BF89B">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3C7BF89B" w:rsidRPr="00974F16" w14:paraId="1C98E526" w14:textId="77777777" w:rsidTr="00824246">
        <w:trPr>
          <w:trHeight w:val="60"/>
        </w:trPr>
        <w:tc>
          <w:tcPr>
            <w:tcW w:w="2450" w:type="dxa"/>
            <w:vAlign w:val="center"/>
          </w:tcPr>
          <w:p w14:paraId="7BA2EB16"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502" w:type="dxa"/>
            <w:gridSpan w:val="2"/>
          </w:tcPr>
          <w:p w14:paraId="187CA3C1" w14:textId="77777777" w:rsidR="3C7BF89B" w:rsidRPr="00974F16" w:rsidRDefault="3C7BF89B" w:rsidP="3C7BF89B">
            <w:pPr>
              <w:spacing w:before="80" w:after="60" w:line="240" w:lineRule="auto"/>
              <w:rPr>
                <w:rFonts w:ascii="VIC" w:eastAsia="Times New Roman" w:hAnsi="VIC" w:cs="Times New Roman"/>
                <w:sz w:val="20"/>
                <w:szCs w:val="20"/>
              </w:rPr>
            </w:pPr>
            <w:proofErr w:type="gramStart"/>
            <w:r w:rsidRPr="00974F16">
              <w:rPr>
                <w:rFonts w:ascii="VIC" w:eastAsia="Times New Roman" w:hAnsi="VIC" w:cs="Times New Roman"/>
                <w:sz w:val="20"/>
                <w:szCs w:val="20"/>
              </w:rPr>
              <w:t>For the purpose of</w:t>
            </w:r>
            <w:proofErr w:type="gramEnd"/>
            <w:r w:rsidRPr="00974F16">
              <w:rPr>
                <w:rFonts w:ascii="VIC" w:eastAsia="Times New Roman" w:hAnsi="VIC" w:cs="Times New Roman"/>
                <w:sz w:val="20"/>
                <w:szCs w:val="20"/>
              </w:rPr>
              <w:t xml:space="preserve"> the performance risk assessment improvement is assessed against the 30 June base. </w:t>
            </w:r>
          </w:p>
        </w:tc>
      </w:tr>
      <w:tr w:rsidR="3C7BF89B" w:rsidRPr="00974F16" w14:paraId="67DDBCC7" w14:textId="77777777" w:rsidTr="00824246">
        <w:trPr>
          <w:trHeight w:val="60"/>
        </w:trPr>
        <w:tc>
          <w:tcPr>
            <w:tcW w:w="2450" w:type="dxa"/>
          </w:tcPr>
          <w:p w14:paraId="7787E0F0"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502" w:type="dxa"/>
            <w:gridSpan w:val="2"/>
          </w:tcPr>
          <w:p w14:paraId="06D5174C"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Projected cash </w:t>
            </w:r>
            <w:proofErr w:type="gramStart"/>
            <w:r w:rsidRPr="00974F16">
              <w:rPr>
                <w:rFonts w:ascii="VIC" w:eastAsia="Times New Roman" w:hAnsi="VIC" w:cs="Times New Roman"/>
                <w:sz w:val="20"/>
                <w:szCs w:val="20"/>
              </w:rPr>
              <w:t>at</w:t>
            </w:r>
            <w:proofErr w:type="gramEnd"/>
            <w:r w:rsidRPr="00974F16">
              <w:rPr>
                <w:rFonts w:ascii="VIC" w:eastAsia="Times New Roman" w:hAnsi="VIC" w:cs="Times New Roman"/>
                <w:sz w:val="20"/>
                <w:szCs w:val="20"/>
              </w:rPr>
              <w:t xml:space="preserve"> 30 June is based on the Health Agencies Reporting Tool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 submission (</w:t>
            </w:r>
            <w:r w:rsidRPr="00974F16">
              <w:rPr>
                <w:rFonts w:ascii="VIC" w:eastAsia="Times New Roman" w:hAnsi="VIC" w:cs="Times New Roman"/>
                <w:i/>
                <w:iCs/>
                <w:sz w:val="20"/>
                <w:szCs w:val="20"/>
              </w:rPr>
              <w:t>Actual cashflow</w:t>
            </w:r>
            <w:r w:rsidRPr="00974F16">
              <w:rPr>
                <w:rFonts w:ascii="VIC" w:eastAsia="Times New Roman" w:hAnsi="VIC" w:cs="Times New Roman"/>
                <w:sz w:val="20"/>
                <w:szCs w:val="20"/>
              </w:rPr>
              <w:t xml:space="preserve"> </w:t>
            </w:r>
            <w:r w:rsidRPr="00974F16">
              <w:rPr>
                <w:rFonts w:ascii="VIC" w:eastAsia="Times New Roman" w:hAnsi="VIC" w:cs="Times New Roman"/>
                <w:i/>
                <w:iCs/>
                <w:sz w:val="20"/>
                <w:szCs w:val="20"/>
              </w:rPr>
              <w:t>worksheet</w:t>
            </w:r>
            <w:r w:rsidRPr="00974F16">
              <w:rPr>
                <w:rFonts w:ascii="VIC" w:eastAsia="Times New Roman" w:hAnsi="VIC" w:cs="Times New Roman"/>
                <w:sz w:val="20"/>
                <w:szCs w:val="20"/>
              </w:rPr>
              <w:t>) for the financial year.</w:t>
            </w:r>
          </w:p>
          <w:p w14:paraId="66182597"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If the </w:t>
            </w:r>
            <w:r w:rsidRPr="00974F16">
              <w:rPr>
                <w:rFonts w:ascii="VIC" w:eastAsia="Times New Roman" w:hAnsi="VIC" w:cs="Times New Roman"/>
                <w:i/>
                <w:iCs/>
                <w:sz w:val="20"/>
                <w:szCs w:val="20"/>
              </w:rPr>
              <w:t>Actual cashflow</w:t>
            </w:r>
            <w:r w:rsidRPr="00974F16">
              <w:rPr>
                <w:rFonts w:ascii="VIC" w:eastAsia="Times New Roman" w:hAnsi="VIC" w:cs="Times New Roman"/>
                <w:sz w:val="20"/>
                <w:szCs w:val="20"/>
              </w:rPr>
              <w:t xml:space="preserve"> </w:t>
            </w:r>
            <w:r w:rsidRPr="00974F16">
              <w:rPr>
                <w:rFonts w:ascii="VIC" w:eastAsia="Times New Roman" w:hAnsi="VIC" w:cs="Times New Roman"/>
                <w:i/>
                <w:iCs/>
                <w:sz w:val="20"/>
                <w:szCs w:val="20"/>
              </w:rPr>
              <w:t>worksheet</w:t>
            </w:r>
            <w:r w:rsidRPr="00974F16">
              <w:rPr>
                <w:rFonts w:ascii="VIC" w:eastAsia="Times New Roman" w:hAnsi="VIC" w:cs="Times New Roman"/>
                <w:sz w:val="20"/>
                <w:szCs w:val="20"/>
              </w:rPr>
              <w:t xml:space="preserve"> does not provide forecast (out-months) cashflow data through to the end of year, the target will be assessed as not achieved.</w:t>
            </w:r>
          </w:p>
          <w:p w14:paraId="03AF05CF"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monthly.</w:t>
            </w:r>
          </w:p>
          <w:p w14:paraId="6C97ED6B" w14:textId="77777777" w:rsidR="3C7BF89B" w:rsidRPr="00974F16" w:rsidRDefault="3C7BF89B"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annual result is generated on receipt of audited financial data submitted in the Health Agencies Reporting Tool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w:t>
            </w:r>
          </w:p>
          <w:p w14:paraId="36044655" w14:textId="30D4E419" w:rsidR="3C7BF89B" w:rsidRPr="00974F16" w:rsidRDefault="00A36B79" w:rsidP="3C7BF89B">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lastRenderedPageBreak/>
              <w:t>Data are</w:t>
            </w:r>
            <w:r w:rsidR="3C7BF89B" w:rsidRPr="00974F16">
              <w:rPr>
                <w:rFonts w:ascii="VIC" w:eastAsia="Times New Roman" w:hAnsi="VIC" w:cs="Times New Roman"/>
                <w:sz w:val="20"/>
                <w:szCs w:val="20"/>
              </w:rPr>
              <w:t xml:space="preserve"> expected to be submitted by health services monthly via </w:t>
            </w:r>
            <w:proofErr w:type="spellStart"/>
            <w:r w:rsidR="3C7BF89B" w:rsidRPr="00974F16">
              <w:rPr>
                <w:rFonts w:ascii="VIC" w:eastAsia="Times New Roman" w:hAnsi="VIC" w:cs="Times New Roman"/>
                <w:sz w:val="20"/>
                <w:szCs w:val="20"/>
              </w:rPr>
              <w:t>HeART</w:t>
            </w:r>
            <w:proofErr w:type="spellEnd"/>
            <w:r w:rsidR="3C7BF89B" w:rsidRPr="00974F16">
              <w:rPr>
                <w:rFonts w:ascii="VIC" w:eastAsia="Times New Roman" w:hAnsi="VIC" w:cs="Times New Roman"/>
                <w:sz w:val="20"/>
                <w:szCs w:val="20"/>
              </w:rPr>
              <w:t>. Refer to the Guidelines for completing the Health Agencies Reporting Tool (</w:t>
            </w:r>
            <w:proofErr w:type="spellStart"/>
            <w:r w:rsidR="3C7BF89B" w:rsidRPr="00974F16">
              <w:rPr>
                <w:rFonts w:ascii="VIC" w:eastAsia="Times New Roman" w:hAnsi="VIC" w:cs="Times New Roman"/>
                <w:sz w:val="20"/>
                <w:szCs w:val="20"/>
              </w:rPr>
              <w:t>HeART</w:t>
            </w:r>
            <w:proofErr w:type="spellEnd"/>
            <w:r w:rsidR="3C7BF89B" w:rsidRPr="00974F16">
              <w:rPr>
                <w:rFonts w:ascii="VIC" w:eastAsia="Times New Roman" w:hAnsi="VIC" w:cs="Times New Roman"/>
                <w:sz w:val="20"/>
                <w:szCs w:val="20"/>
              </w:rPr>
              <w:t>) (finance return) for further information.</w:t>
            </w:r>
          </w:p>
        </w:tc>
      </w:tr>
    </w:tbl>
    <w:p w14:paraId="5C4EF018" w14:textId="1F2ABFCF" w:rsidR="00280F65" w:rsidRPr="00974F16" w:rsidRDefault="00280F65" w:rsidP="3C7BF89B">
      <w:pPr>
        <w:spacing w:after="0" w:line="240" w:lineRule="auto"/>
        <w:rPr>
          <w:rFonts w:ascii="VIC" w:eastAsia="Times New Roman" w:hAnsi="VIC" w:cs="Times New Roman"/>
          <w:b/>
          <w:bCs/>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5244"/>
        <w:gridCol w:w="2127"/>
      </w:tblGrid>
      <w:tr w:rsidR="00280F65" w:rsidRPr="00974F16" w14:paraId="784D9F3E" w14:textId="77777777" w:rsidTr="00343182">
        <w:trPr>
          <w:cantSplit/>
          <w:trHeight w:val="60"/>
          <w:tblHeader/>
        </w:trPr>
        <w:tc>
          <w:tcPr>
            <w:tcW w:w="2581" w:type="dxa"/>
            <w:shd w:val="clear" w:color="auto" w:fill="244C5A"/>
            <w:vAlign w:val="bottom"/>
          </w:tcPr>
          <w:p w14:paraId="5B5DA1CF"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Indicator</w:t>
            </w:r>
          </w:p>
        </w:tc>
        <w:tc>
          <w:tcPr>
            <w:tcW w:w="7371" w:type="dxa"/>
            <w:gridSpan w:val="2"/>
            <w:shd w:val="clear" w:color="auto" w:fill="244C5A"/>
            <w:vAlign w:val="bottom"/>
          </w:tcPr>
          <w:p w14:paraId="32155AEA" w14:textId="77777777" w:rsidR="00280F65" w:rsidRPr="00974F16" w:rsidRDefault="00280F65" w:rsidP="00280F65">
            <w:pPr>
              <w:spacing w:before="80" w:after="60" w:line="240" w:lineRule="auto"/>
              <w:rPr>
                <w:rFonts w:ascii="VIC" w:eastAsia="Times New Roman" w:hAnsi="VIC" w:cs="Times New Roman"/>
                <w:bCs/>
                <w:color w:val="FFFFFF" w:themeColor="background1"/>
                <w:sz w:val="20"/>
                <w:szCs w:val="20"/>
              </w:rPr>
            </w:pPr>
            <w:r w:rsidRPr="00974F16">
              <w:rPr>
                <w:rFonts w:ascii="VIC" w:eastAsia="Times New Roman" w:hAnsi="VIC" w:cs="Times New Roman"/>
                <w:bCs/>
                <w:color w:val="FFFFFF" w:themeColor="background1"/>
                <w:sz w:val="20"/>
                <w:szCs w:val="20"/>
              </w:rPr>
              <w:t>Variance between forecast and actual Net result from transactions (NRFT) for the current financial year ending 30 June</w:t>
            </w:r>
          </w:p>
        </w:tc>
      </w:tr>
      <w:tr w:rsidR="00280F65" w:rsidRPr="00974F16" w14:paraId="22146A73" w14:textId="77777777" w:rsidTr="00343182">
        <w:trPr>
          <w:cantSplit/>
          <w:trHeight w:val="60"/>
        </w:trPr>
        <w:tc>
          <w:tcPr>
            <w:tcW w:w="2581" w:type="dxa"/>
            <w:hideMark/>
          </w:tcPr>
          <w:p w14:paraId="54E2FE5D"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Description</w:t>
            </w:r>
          </w:p>
        </w:tc>
        <w:tc>
          <w:tcPr>
            <w:tcW w:w="7371" w:type="dxa"/>
            <w:gridSpan w:val="2"/>
            <w:hideMark/>
          </w:tcPr>
          <w:p w14:paraId="234524E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This measure presents the accuracy of forecasting the </w:t>
            </w:r>
            <w:r w:rsidRPr="00974F16">
              <w:rPr>
                <w:rFonts w:ascii="VIC" w:eastAsia="Times New Roman" w:hAnsi="VIC" w:cs="Times New Roman"/>
                <w:i/>
                <w:sz w:val="20"/>
                <w:szCs w:val="20"/>
              </w:rPr>
              <w:t>Net result from transactions (NRFT)</w:t>
            </w:r>
            <w:r w:rsidRPr="00974F16">
              <w:rPr>
                <w:rFonts w:ascii="VIC" w:eastAsia="Times New Roman" w:hAnsi="VIC" w:cs="Times New Roman"/>
                <w:sz w:val="20"/>
                <w:szCs w:val="20"/>
              </w:rPr>
              <w:t xml:space="preserve"> for the current financial year ending 30 June.</w:t>
            </w:r>
          </w:p>
          <w:p w14:paraId="2EA59A1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Ideally, health services will report this result with sufficient accuracy to be within a $250,000 acceptable variance.</w:t>
            </w:r>
          </w:p>
        </w:tc>
      </w:tr>
      <w:tr w:rsidR="00280F65" w:rsidRPr="00974F16" w14:paraId="375786A2" w14:textId="77777777" w:rsidTr="00343182">
        <w:trPr>
          <w:cantSplit/>
          <w:trHeight w:val="60"/>
        </w:trPr>
        <w:tc>
          <w:tcPr>
            <w:tcW w:w="2581" w:type="dxa"/>
            <w:hideMark/>
          </w:tcPr>
          <w:p w14:paraId="0444835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Calculating performance</w:t>
            </w:r>
          </w:p>
        </w:tc>
        <w:tc>
          <w:tcPr>
            <w:tcW w:w="7371" w:type="dxa"/>
            <w:gridSpan w:val="2"/>
            <w:hideMark/>
          </w:tcPr>
          <w:p w14:paraId="536E5D1E"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result compares the consolidated forecast </w:t>
            </w:r>
            <w:r w:rsidRPr="00974F16">
              <w:rPr>
                <w:rFonts w:ascii="VIC" w:eastAsia="Times New Roman" w:hAnsi="VIC" w:cs="Times New Roman"/>
                <w:i/>
                <w:sz w:val="20"/>
                <w:szCs w:val="20"/>
              </w:rPr>
              <w:t xml:space="preserve">NRFT </w:t>
            </w:r>
            <w:r w:rsidRPr="00974F16">
              <w:rPr>
                <w:rFonts w:ascii="VIC" w:eastAsia="Times New Roman" w:hAnsi="VIC" w:cs="Times New Roman"/>
                <w:sz w:val="20"/>
                <w:szCs w:val="20"/>
              </w:rPr>
              <w:t xml:space="preserve">as reported to the department by 7 June* of the current financial year, in the </w:t>
            </w:r>
            <w:r w:rsidRPr="00974F16">
              <w:rPr>
                <w:rFonts w:ascii="VIC" w:eastAsia="Times New Roman" w:hAnsi="VIC" w:cs="Times New Roman"/>
                <w:i/>
                <w:sz w:val="20"/>
                <w:szCs w:val="20"/>
              </w:rPr>
              <w:t>Revised Estimates</w:t>
            </w:r>
            <w:r w:rsidRPr="00974F16">
              <w:rPr>
                <w:rFonts w:ascii="VIC" w:eastAsia="Times New Roman" w:hAnsi="VIC" w:cs="Times New Roman"/>
                <w:sz w:val="20"/>
                <w:szCs w:val="20"/>
              </w:rPr>
              <w:t xml:space="preserve">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 xml:space="preserve"> submission, with the consolidated actual </w:t>
            </w:r>
            <w:r w:rsidRPr="00974F16">
              <w:rPr>
                <w:rFonts w:ascii="VIC" w:eastAsia="Times New Roman" w:hAnsi="VIC" w:cs="Times New Roman"/>
                <w:i/>
                <w:sz w:val="20"/>
                <w:szCs w:val="20"/>
              </w:rPr>
              <w:t xml:space="preserve">NRFT </w:t>
            </w:r>
            <w:r w:rsidRPr="00974F16">
              <w:rPr>
                <w:rFonts w:ascii="VIC" w:eastAsia="Times New Roman" w:hAnsi="VIC" w:cs="Times New Roman"/>
                <w:sz w:val="20"/>
                <w:szCs w:val="20"/>
              </w:rPr>
              <w:t>reported in the Comprehensive Operating Statement in the Audited Financial Statements. This comparison is expressed as a numerical variance.</w:t>
            </w:r>
          </w:p>
          <w:p w14:paraId="4BF7258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It is expected that the final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 xml:space="preserve"> consolidated trial balance will accurately reflect the NRFT as reported in the audited financial statements.</w:t>
            </w:r>
          </w:p>
          <w:p w14:paraId="6368BAB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The NRFT is the sum of all revenue and all expenses from transactions for all cost centres. This will exclude </w:t>
            </w:r>
            <w:r w:rsidRPr="00974F16">
              <w:rPr>
                <w:rFonts w:ascii="VIC" w:eastAsia="Times New Roman" w:hAnsi="VIC" w:cs="Times New Roman"/>
                <w:i/>
                <w:sz w:val="20"/>
                <w:szCs w:val="20"/>
              </w:rPr>
              <w:t>Other economic flows included in the net result</w:t>
            </w:r>
            <w:r w:rsidRPr="00974F16">
              <w:rPr>
                <w:rFonts w:ascii="VIC" w:eastAsia="Times New Roman" w:hAnsi="VIC" w:cs="Times New Roman"/>
                <w:sz w:val="20"/>
                <w:szCs w:val="20"/>
              </w:rPr>
              <w:t>.</w:t>
            </w:r>
          </w:p>
          <w:p w14:paraId="43D0ABB1" w14:textId="77777777" w:rsidR="00280F65" w:rsidRPr="00974F16" w:rsidRDefault="00280F65" w:rsidP="00280F65">
            <w:pPr>
              <w:spacing w:before="80" w:after="60" w:line="240" w:lineRule="auto"/>
              <w:rPr>
                <w:rFonts w:ascii="VIC" w:eastAsia="Times New Roman" w:hAnsi="VIC" w:cs="Times New Roman"/>
                <w:sz w:val="20"/>
                <w:szCs w:val="20"/>
                <w:lang w:val="en-GB"/>
              </w:rPr>
            </w:pPr>
            <w:r w:rsidRPr="00974F16">
              <w:rPr>
                <w:rFonts w:ascii="VIC" w:eastAsia="Times New Roman" w:hAnsi="VIC" w:cs="Times New Roman"/>
                <w:sz w:val="20"/>
                <w:szCs w:val="20"/>
                <w:lang w:val="en-GB"/>
              </w:rPr>
              <w:t>The calculation will be the variance expressed in absolute dollars.</w:t>
            </w:r>
          </w:p>
        </w:tc>
      </w:tr>
      <w:tr w:rsidR="00280F65" w:rsidRPr="00974F16" w14:paraId="0AB22B95" w14:textId="77777777" w:rsidTr="00343182">
        <w:trPr>
          <w:cantSplit/>
          <w:trHeight w:val="60"/>
        </w:trPr>
        <w:tc>
          <w:tcPr>
            <w:tcW w:w="2581" w:type="dxa"/>
            <w:hideMark/>
          </w:tcPr>
          <w:p w14:paraId="33D4CCD2"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Numerator</w:t>
            </w:r>
          </w:p>
        </w:tc>
        <w:tc>
          <w:tcPr>
            <w:tcW w:w="7371" w:type="dxa"/>
            <w:gridSpan w:val="2"/>
            <w:hideMark/>
          </w:tcPr>
          <w:p w14:paraId="05C25136"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i/>
                <w:sz w:val="20"/>
                <w:szCs w:val="20"/>
              </w:rPr>
              <w:t>Actual NRFT</w:t>
            </w:r>
            <w:r w:rsidRPr="00974F16">
              <w:rPr>
                <w:rFonts w:ascii="VIC" w:eastAsia="Times New Roman" w:hAnsi="VIC" w:cs="Times New Roman"/>
                <w:sz w:val="20"/>
                <w:szCs w:val="20"/>
              </w:rPr>
              <w:t xml:space="preserve"> as reported in the audited financial statements, subtract </w:t>
            </w:r>
            <w:r w:rsidRPr="00974F16">
              <w:rPr>
                <w:rFonts w:ascii="VIC" w:eastAsia="Times New Roman" w:hAnsi="VIC" w:cs="Times New Roman"/>
                <w:i/>
                <w:sz w:val="20"/>
                <w:szCs w:val="20"/>
              </w:rPr>
              <w:t>Forecast NRFT</w:t>
            </w:r>
            <w:r w:rsidRPr="00974F16">
              <w:rPr>
                <w:rFonts w:ascii="VIC" w:eastAsia="Times New Roman" w:hAnsi="VIC" w:cs="Times New Roman"/>
                <w:sz w:val="20"/>
                <w:szCs w:val="20"/>
              </w:rPr>
              <w:t xml:space="preserve"> as reported in the Revised Estimates </w:t>
            </w:r>
            <w:proofErr w:type="spellStart"/>
            <w:r w:rsidRPr="00974F16">
              <w:rPr>
                <w:rFonts w:ascii="VIC" w:eastAsia="Times New Roman" w:hAnsi="VIC" w:cs="Times New Roman"/>
                <w:sz w:val="20"/>
                <w:szCs w:val="20"/>
              </w:rPr>
              <w:t>HeART</w:t>
            </w:r>
            <w:proofErr w:type="spellEnd"/>
            <w:r w:rsidRPr="00974F16">
              <w:rPr>
                <w:rFonts w:ascii="VIC" w:eastAsia="Times New Roman" w:hAnsi="VIC" w:cs="Times New Roman"/>
                <w:sz w:val="20"/>
                <w:szCs w:val="20"/>
              </w:rPr>
              <w:t xml:space="preserve"> submission to the department by 7 June* for the current financial year.</w:t>
            </w:r>
          </w:p>
        </w:tc>
      </w:tr>
      <w:tr w:rsidR="00280F65" w:rsidRPr="00974F16" w14:paraId="7C7AC25A" w14:textId="77777777" w:rsidTr="00343182">
        <w:trPr>
          <w:cantSplit/>
          <w:trHeight w:val="60"/>
        </w:trPr>
        <w:tc>
          <w:tcPr>
            <w:tcW w:w="2581" w:type="dxa"/>
            <w:hideMark/>
          </w:tcPr>
          <w:p w14:paraId="703EB7FC" w14:textId="77777777" w:rsidR="00280F65" w:rsidRPr="00974F16" w:rsidRDefault="00280F65" w:rsidP="00280F65">
            <w:pPr>
              <w:spacing w:before="80" w:after="60" w:line="240" w:lineRule="auto"/>
              <w:rPr>
                <w:rFonts w:ascii="VIC" w:eastAsia="Times New Roman" w:hAnsi="VIC" w:cs="Times New Roman"/>
                <w:sz w:val="20"/>
                <w:szCs w:val="20"/>
              </w:rPr>
            </w:pPr>
            <w:proofErr w:type="spellStart"/>
            <w:r w:rsidRPr="00974F16">
              <w:rPr>
                <w:rFonts w:ascii="VIC" w:eastAsia="Times New Roman" w:hAnsi="VIC" w:cs="Times New Roman"/>
                <w:sz w:val="20"/>
                <w:szCs w:val="20"/>
              </w:rPr>
              <w:t>Statewide</w:t>
            </w:r>
            <w:proofErr w:type="spellEnd"/>
            <w:r w:rsidRPr="00974F16">
              <w:rPr>
                <w:rFonts w:ascii="VIC" w:eastAsia="Times New Roman" w:hAnsi="VIC" w:cs="Times New Roman"/>
                <w:sz w:val="20"/>
                <w:szCs w:val="20"/>
              </w:rPr>
              <w:t xml:space="preserve"> target</w:t>
            </w:r>
          </w:p>
        </w:tc>
        <w:tc>
          <w:tcPr>
            <w:tcW w:w="7371" w:type="dxa"/>
            <w:gridSpan w:val="2"/>
            <w:hideMark/>
          </w:tcPr>
          <w:p w14:paraId="31253BFA" w14:textId="77777777" w:rsidR="00280F65" w:rsidRPr="00974F16" w:rsidRDefault="00280F65" w:rsidP="00280F65">
            <w:pPr>
              <w:spacing w:before="80" w:after="60" w:line="240" w:lineRule="auto"/>
              <w:rPr>
                <w:rFonts w:ascii="VIC" w:eastAsia="Times New Roman" w:hAnsi="VIC" w:cs="Times New Roman"/>
                <w:sz w:val="20"/>
                <w:szCs w:val="20"/>
                <w:lang w:val="en-US"/>
              </w:rPr>
            </w:pPr>
            <w:r w:rsidRPr="00974F16">
              <w:rPr>
                <w:rFonts w:ascii="VIC" w:eastAsia="Times New Roman" w:hAnsi="VIC" w:cs="Times New Roman"/>
                <w:sz w:val="20"/>
                <w:szCs w:val="20"/>
              </w:rPr>
              <w:t xml:space="preserve">$250,000 </w:t>
            </w:r>
          </w:p>
        </w:tc>
      </w:tr>
      <w:tr w:rsidR="00280F65" w:rsidRPr="00974F16" w14:paraId="1072E3E4" w14:textId="77777777" w:rsidTr="00343182">
        <w:trPr>
          <w:cantSplit/>
          <w:trHeight w:val="60"/>
        </w:trPr>
        <w:tc>
          <w:tcPr>
            <w:tcW w:w="2581" w:type="dxa"/>
            <w:vMerge w:val="restart"/>
            <w:hideMark/>
          </w:tcPr>
          <w:p w14:paraId="0C7F036A"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Achievement</w:t>
            </w:r>
          </w:p>
        </w:tc>
        <w:tc>
          <w:tcPr>
            <w:tcW w:w="5244" w:type="dxa"/>
            <w:hideMark/>
          </w:tcPr>
          <w:p w14:paraId="7FB2B1C7"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Variance less than or equal to $250,000 </w:t>
            </w:r>
          </w:p>
        </w:tc>
        <w:tc>
          <w:tcPr>
            <w:tcW w:w="2127" w:type="dxa"/>
            <w:hideMark/>
          </w:tcPr>
          <w:p w14:paraId="055B08F2"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Achieved</w:t>
            </w:r>
          </w:p>
        </w:tc>
      </w:tr>
      <w:tr w:rsidR="00280F65" w:rsidRPr="00974F16" w14:paraId="5230657A" w14:textId="77777777" w:rsidTr="00343182">
        <w:trPr>
          <w:cantSplit/>
          <w:trHeight w:val="60"/>
        </w:trPr>
        <w:tc>
          <w:tcPr>
            <w:tcW w:w="2581" w:type="dxa"/>
            <w:vMerge/>
          </w:tcPr>
          <w:p w14:paraId="229D493E" w14:textId="77777777" w:rsidR="00280F65" w:rsidRPr="00974F16" w:rsidRDefault="00280F65" w:rsidP="00280F65">
            <w:pPr>
              <w:spacing w:before="80" w:after="60" w:line="240" w:lineRule="auto"/>
              <w:rPr>
                <w:rFonts w:ascii="VIC" w:eastAsia="Times New Roman" w:hAnsi="VIC" w:cs="Times New Roman"/>
                <w:sz w:val="20"/>
                <w:szCs w:val="20"/>
              </w:rPr>
            </w:pPr>
          </w:p>
        </w:tc>
        <w:tc>
          <w:tcPr>
            <w:tcW w:w="5244" w:type="dxa"/>
          </w:tcPr>
          <w:p w14:paraId="070F97D5"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 xml:space="preserve">Variance greater than $250,000 </w:t>
            </w:r>
          </w:p>
        </w:tc>
        <w:tc>
          <w:tcPr>
            <w:tcW w:w="2127" w:type="dxa"/>
          </w:tcPr>
          <w:p w14:paraId="7C4084B7" w14:textId="77777777" w:rsidR="00280F65" w:rsidRPr="00974F16" w:rsidRDefault="00280F65" w:rsidP="00280F65">
            <w:pPr>
              <w:spacing w:before="80" w:after="60" w:line="240" w:lineRule="auto"/>
              <w:jc w:val="center"/>
              <w:rPr>
                <w:rFonts w:ascii="VIC" w:eastAsia="Times New Roman" w:hAnsi="VIC" w:cs="Times New Roman"/>
                <w:sz w:val="20"/>
                <w:szCs w:val="20"/>
              </w:rPr>
            </w:pPr>
            <w:r w:rsidRPr="00974F16">
              <w:rPr>
                <w:rFonts w:ascii="VIC" w:eastAsia="Times New Roman" w:hAnsi="VIC" w:cs="Times New Roman"/>
                <w:sz w:val="20"/>
                <w:szCs w:val="20"/>
              </w:rPr>
              <w:t>Not achieved</w:t>
            </w:r>
          </w:p>
        </w:tc>
      </w:tr>
      <w:tr w:rsidR="00280F65" w:rsidRPr="00974F16" w14:paraId="623F4DE2" w14:textId="77777777" w:rsidTr="00343182">
        <w:trPr>
          <w:cantSplit/>
          <w:trHeight w:val="60"/>
        </w:trPr>
        <w:tc>
          <w:tcPr>
            <w:tcW w:w="2581" w:type="dxa"/>
            <w:vAlign w:val="center"/>
          </w:tcPr>
          <w:p w14:paraId="25B1E30C"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Improvement</w:t>
            </w:r>
          </w:p>
        </w:tc>
        <w:tc>
          <w:tcPr>
            <w:tcW w:w="7371" w:type="dxa"/>
            <w:gridSpan w:val="2"/>
          </w:tcPr>
          <w:p w14:paraId="3460022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Reduced variance from the previous year</w:t>
            </w:r>
          </w:p>
        </w:tc>
      </w:tr>
      <w:tr w:rsidR="00280F65" w:rsidRPr="00974F16" w14:paraId="6FDB1C7B" w14:textId="77777777" w:rsidTr="00343182">
        <w:trPr>
          <w:cantSplit/>
          <w:trHeight w:val="60"/>
        </w:trPr>
        <w:tc>
          <w:tcPr>
            <w:tcW w:w="2581" w:type="dxa"/>
            <w:hideMark/>
          </w:tcPr>
          <w:p w14:paraId="319BCE63"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Frequency of reporting and data collection</w:t>
            </w:r>
          </w:p>
        </w:tc>
        <w:tc>
          <w:tcPr>
            <w:tcW w:w="7371" w:type="dxa"/>
            <w:gridSpan w:val="2"/>
            <w:hideMark/>
          </w:tcPr>
          <w:p w14:paraId="41498C66"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Annually.</w:t>
            </w:r>
          </w:p>
          <w:p w14:paraId="3D9BF621"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 Revised Estimates are updated and provided to the Department of Treasury and Finance multiple times each financial year. As year-end approaches, the forecasts should be most accurate when the Revised Estimates for the final feed to the Department of Treasury and Finance are provided in early June.</w:t>
            </w:r>
          </w:p>
          <w:p w14:paraId="233E17FF"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These estimates assist the Treasurer in determining the State’s final financial result.</w:t>
            </w:r>
          </w:p>
          <w:p w14:paraId="202B5A78" w14:textId="77777777" w:rsidR="00280F65" w:rsidRPr="00974F16" w:rsidRDefault="00280F65"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Performance is monitored and assessed annually.</w:t>
            </w:r>
          </w:p>
          <w:p w14:paraId="3A3A765A" w14:textId="0F22F29B" w:rsidR="00280F65" w:rsidRPr="00974F16" w:rsidRDefault="00A36B79" w:rsidP="00280F65">
            <w:pPr>
              <w:spacing w:before="80" w:after="60" w:line="240" w:lineRule="auto"/>
              <w:rPr>
                <w:rFonts w:ascii="VIC" w:eastAsia="Times New Roman" w:hAnsi="VIC" w:cs="Times New Roman"/>
                <w:sz w:val="20"/>
                <w:szCs w:val="20"/>
              </w:rPr>
            </w:pPr>
            <w:r w:rsidRPr="00974F16">
              <w:rPr>
                <w:rFonts w:ascii="VIC" w:eastAsia="Times New Roman" w:hAnsi="VIC" w:cs="Times New Roman"/>
                <w:sz w:val="20"/>
                <w:szCs w:val="20"/>
              </w:rPr>
              <w:t>Data are</w:t>
            </w:r>
            <w:r w:rsidR="00280F65" w:rsidRPr="00974F16">
              <w:rPr>
                <w:rFonts w:ascii="VIC" w:eastAsia="Times New Roman" w:hAnsi="VIC" w:cs="Times New Roman"/>
                <w:sz w:val="20"/>
                <w:szCs w:val="20"/>
              </w:rPr>
              <w:t xml:space="preserve"> expected to be submitted by health services monthly via </w:t>
            </w:r>
            <w:proofErr w:type="spellStart"/>
            <w:r w:rsidR="00280F65" w:rsidRPr="00974F16">
              <w:rPr>
                <w:rFonts w:ascii="VIC" w:eastAsia="Times New Roman" w:hAnsi="VIC" w:cs="Times New Roman"/>
                <w:sz w:val="20"/>
                <w:szCs w:val="20"/>
              </w:rPr>
              <w:t>HeART</w:t>
            </w:r>
            <w:proofErr w:type="spellEnd"/>
            <w:r w:rsidR="00280F65" w:rsidRPr="00974F16">
              <w:rPr>
                <w:rFonts w:ascii="VIC" w:eastAsia="Times New Roman" w:hAnsi="VIC" w:cs="Times New Roman"/>
                <w:sz w:val="20"/>
                <w:szCs w:val="20"/>
              </w:rPr>
              <w:t>. Refer to the Guidelines for completing the Health Agencies Reporting Tool (</w:t>
            </w:r>
            <w:proofErr w:type="spellStart"/>
            <w:r w:rsidR="00280F65" w:rsidRPr="00974F16">
              <w:rPr>
                <w:rFonts w:ascii="VIC" w:eastAsia="Times New Roman" w:hAnsi="VIC" w:cs="Times New Roman"/>
                <w:sz w:val="20"/>
                <w:szCs w:val="20"/>
              </w:rPr>
              <w:t>HeART</w:t>
            </w:r>
            <w:proofErr w:type="spellEnd"/>
            <w:r w:rsidR="00280F65" w:rsidRPr="00974F16">
              <w:rPr>
                <w:rFonts w:ascii="VIC" w:eastAsia="Times New Roman" w:hAnsi="VIC" w:cs="Times New Roman"/>
                <w:sz w:val="20"/>
                <w:szCs w:val="20"/>
              </w:rPr>
              <w:t>) (finance return) for further information.</w:t>
            </w:r>
          </w:p>
        </w:tc>
      </w:tr>
    </w:tbl>
    <w:bookmarkEnd w:id="60"/>
    <w:p w14:paraId="43E086F4" w14:textId="184698C8" w:rsidR="00280F65" w:rsidRPr="00974F16" w:rsidRDefault="00280F65" w:rsidP="00835353">
      <w:pPr>
        <w:spacing w:before="60" w:after="60" w:line="200" w:lineRule="atLeast"/>
        <w:ind w:left="142"/>
        <w:rPr>
          <w:rFonts w:ascii="VIC" w:hAnsi="VIC" w:cs="Arial"/>
          <w:sz w:val="20"/>
          <w:szCs w:val="20"/>
        </w:rPr>
      </w:pPr>
      <w:r w:rsidRPr="00974F16">
        <w:rPr>
          <w:rFonts w:ascii="VIC" w:hAnsi="VIC" w:cs="Arial"/>
          <w:sz w:val="20"/>
          <w:szCs w:val="20"/>
        </w:rPr>
        <w:t>* The date is subject to change and will be dependent on timelines published by DTF for the 2021-22 financial year. The date will be early June and anticipated to be on 7 June 2022.</w:t>
      </w:r>
    </w:p>
    <w:p w14:paraId="17A62A9D" w14:textId="77777777" w:rsidR="00280F65" w:rsidRPr="00974F16" w:rsidRDefault="00280F65" w:rsidP="00280F65">
      <w:pPr>
        <w:spacing w:after="0" w:line="240" w:lineRule="auto"/>
        <w:rPr>
          <w:rFonts w:ascii="VIC" w:eastAsia="Times New Roman" w:hAnsi="VIC" w:cs="Times New Roman"/>
          <w:sz w:val="20"/>
          <w:szCs w:val="20"/>
        </w:rPr>
      </w:pPr>
    </w:p>
    <w:p w14:paraId="5D0FE4D5" w14:textId="77777777" w:rsidR="00341E3E" w:rsidRPr="00974F16" w:rsidRDefault="00341E3E" w:rsidP="00341E3E">
      <w:pPr>
        <w:spacing w:after="382" w:line="504" w:lineRule="exact"/>
        <w:ind w:right="72"/>
        <w:jc w:val="both"/>
        <w:textAlignment w:val="baseline"/>
        <w:rPr>
          <w:rFonts w:ascii="VIC" w:eastAsia="Arial" w:hAnsi="VIC"/>
          <w:color w:val="004EA8"/>
          <w:sz w:val="36"/>
          <w:szCs w:val="18"/>
        </w:rPr>
      </w:pPr>
      <w:r w:rsidRPr="00974F16">
        <w:rPr>
          <w:rFonts w:ascii="VIC" w:eastAsia="Arial" w:hAnsi="VIC"/>
          <w:color w:val="004EA8"/>
          <w:sz w:val="36"/>
          <w:szCs w:val="18"/>
        </w:rPr>
        <w:lastRenderedPageBreak/>
        <w:t>Attachment A: List of health services/campuses required to report Coronary Artery Bypass Graft surgical site infections</w:t>
      </w:r>
    </w:p>
    <w:p w14:paraId="45CAB086" w14:textId="77777777" w:rsidR="00341E3E" w:rsidRPr="00974F16" w:rsidRDefault="00341E3E" w:rsidP="00341E3E">
      <w:pPr>
        <w:spacing w:before="80" w:line="230" w:lineRule="exact"/>
        <w:textAlignment w:val="baseline"/>
        <w:rPr>
          <w:rFonts w:ascii="VIC" w:eastAsia="Arial" w:hAnsi="VIC"/>
          <w:color w:val="000000"/>
          <w:sz w:val="20"/>
        </w:rPr>
      </w:pPr>
      <w:r w:rsidRPr="00974F16">
        <w:rPr>
          <w:rFonts w:ascii="VIC" w:eastAsia="Arial" w:hAnsi="VIC"/>
          <w:color w:val="000000"/>
          <w:sz w:val="20"/>
        </w:rPr>
        <w:t xml:space="preserve">The Alfred </w:t>
      </w:r>
      <w:r w:rsidRPr="00974F16">
        <w:rPr>
          <w:rFonts w:ascii="VIC" w:eastAsia="Arial" w:hAnsi="VIC"/>
          <w:color w:val="000000"/>
          <w:sz w:val="19"/>
        </w:rPr>
        <w:t xml:space="preserve">– </w:t>
      </w:r>
      <w:r w:rsidRPr="00974F16">
        <w:rPr>
          <w:rFonts w:ascii="VIC" w:eastAsia="Arial" w:hAnsi="VIC"/>
          <w:color w:val="000000"/>
          <w:sz w:val="20"/>
        </w:rPr>
        <w:t>Alfred Health</w:t>
      </w:r>
    </w:p>
    <w:p w14:paraId="0BE2CE43" w14:textId="77777777" w:rsidR="00341E3E" w:rsidRPr="00974F16" w:rsidRDefault="00341E3E" w:rsidP="00341E3E">
      <w:pPr>
        <w:spacing w:before="82" w:line="230" w:lineRule="exact"/>
        <w:textAlignment w:val="baseline"/>
        <w:rPr>
          <w:rFonts w:ascii="VIC" w:eastAsia="Arial" w:hAnsi="VIC"/>
          <w:color w:val="000000"/>
          <w:sz w:val="20"/>
        </w:rPr>
      </w:pPr>
      <w:r w:rsidRPr="00974F16">
        <w:rPr>
          <w:rFonts w:ascii="VIC" w:eastAsia="Arial" w:hAnsi="VIC"/>
          <w:color w:val="000000"/>
          <w:sz w:val="20"/>
        </w:rPr>
        <w:t xml:space="preserve">Royal Melbourne Hospital </w:t>
      </w:r>
      <w:r w:rsidRPr="00974F16">
        <w:rPr>
          <w:rFonts w:ascii="VIC" w:eastAsia="Arial" w:hAnsi="VIC"/>
          <w:color w:val="000000"/>
          <w:sz w:val="19"/>
        </w:rPr>
        <w:t xml:space="preserve">– </w:t>
      </w:r>
      <w:r w:rsidRPr="00974F16">
        <w:rPr>
          <w:rFonts w:ascii="VIC" w:eastAsia="Arial" w:hAnsi="VIC"/>
          <w:color w:val="000000"/>
          <w:sz w:val="20"/>
        </w:rPr>
        <w:t>Melbourne Health</w:t>
      </w:r>
    </w:p>
    <w:p w14:paraId="170FA20E" w14:textId="77777777" w:rsidR="00341E3E" w:rsidRPr="00974F16" w:rsidRDefault="00341E3E" w:rsidP="00341E3E">
      <w:pPr>
        <w:spacing w:before="77" w:line="230" w:lineRule="exact"/>
        <w:textAlignment w:val="baseline"/>
        <w:rPr>
          <w:rFonts w:ascii="VIC" w:eastAsia="Arial" w:hAnsi="VIC"/>
          <w:color w:val="000000"/>
          <w:sz w:val="20"/>
        </w:rPr>
      </w:pPr>
      <w:r w:rsidRPr="00974F16">
        <w:rPr>
          <w:rFonts w:ascii="VIC" w:eastAsia="Arial" w:hAnsi="VIC"/>
          <w:color w:val="000000"/>
          <w:sz w:val="20"/>
        </w:rPr>
        <w:t>St Vincent's Hospital</w:t>
      </w:r>
    </w:p>
    <w:p w14:paraId="4DC8B206" w14:textId="77777777" w:rsidR="00341E3E" w:rsidRPr="00974F16" w:rsidRDefault="00341E3E" w:rsidP="00341E3E">
      <w:pPr>
        <w:spacing w:before="82" w:line="230" w:lineRule="exact"/>
        <w:textAlignment w:val="baseline"/>
        <w:rPr>
          <w:rFonts w:ascii="VIC" w:eastAsia="Arial" w:hAnsi="VIC"/>
          <w:color w:val="000000"/>
          <w:sz w:val="20"/>
        </w:rPr>
      </w:pPr>
      <w:r w:rsidRPr="00974F16">
        <w:rPr>
          <w:rFonts w:ascii="VIC" w:eastAsia="Arial" w:hAnsi="VIC"/>
          <w:color w:val="000000"/>
          <w:sz w:val="20"/>
        </w:rPr>
        <w:t xml:space="preserve">The Austin </w:t>
      </w:r>
      <w:r w:rsidRPr="00974F16">
        <w:rPr>
          <w:rFonts w:ascii="VIC" w:eastAsia="Arial" w:hAnsi="VIC"/>
          <w:color w:val="000000"/>
          <w:sz w:val="19"/>
        </w:rPr>
        <w:t xml:space="preserve">– </w:t>
      </w:r>
      <w:r w:rsidRPr="00974F16">
        <w:rPr>
          <w:rFonts w:ascii="VIC" w:eastAsia="Arial" w:hAnsi="VIC"/>
          <w:color w:val="000000"/>
          <w:sz w:val="20"/>
        </w:rPr>
        <w:t>Austin Health</w:t>
      </w:r>
    </w:p>
    <w:p w14:paraId="27628033" w14:textId="77777777" w:rsidR="00341E3E" w:rsidRPr="00974F16" w:rsidRDefault="00341E3E" w:rsidP="00341E3E">
      <w:pPr>
        <w:spacing w:before="77" w:line="230" w:lineRule="exact"/>
        <w:textAlignment w:val="baseline"/>
        <w:rPr>
          <w:rFonts w:ascii="VIC" w:eastAsia="Arial" w:hAnsi="VIC"/>
          <w:color w:val="000000"/>
          <w:sz w:val="20"/>
        </w:rPr>
      </w:pPr>
      <w:r w:rsidRPr="00974F16">
        <w:rPr>
          <w:rFonts w:ascii="VIC" w:eastAsia="Arial" w:hAnsi="VIC"/>
          <w:color w:val="000000"/>
          <w:sz w:val="20"/>
        </w:rPr>
        <w:t xml:space="preserve">Monash Medical Centre [Clayton] </w:t>
      </w:r>
      <w:r w:rsidRPr="00974F16">
        <w:rPr>
          <w:rFonts w:ascii="VIC" w:eastAsia="Arial" w:hAnsi="VIC"/>
          <w:color w:val="000000"/>
          <w:sz w:val="19"/>
        </w:rPr>
        <w:t xml:space="preserve">– </w:t>
      </w:r>
      <w:r w:rsidRPr="00974F16">
        <w:rPr>
          <w:rFonts w:ascii="VIC" w:eastAsia="Arial" w:hAnsi="VIC"/>
          <w:color w:val="000000"/>
          <w:sz w:val="20"/>
        </w:rPr>
        <w:t>Monash Health</w:t>
      </w:r>
    </w:p>
    <w:p w14:paraId="08DCED36" w14:textId="77777777" w:rsidR="00341E3E" w:rsidRPr="00974F16" w:rsidRDefault="00341E3E" w:rsidP="00341E3E">
      <w:pPr>
        <w:spacing w:before="82" w:after="10553" w:line="230" w:lineRule="exact"/>
        <w:textAlignment w:val="baseline"/>
        <w:rPr>
          <w:rFonts w:ascii="VIC" w:eastAsia="Arial" w:hAnsi="VIC"/>
          <w:color w:val="000000"/>
          <w:sz w:val="20"/>
        </w:rPr>
      </w:pPr>
      <w:r w:rsidRPr="00974F16">
        <w:rPr>
          <w:rFonts w:ascii="VIC" w:eastAsia="Arial" w:hAnsi="VIC"/>
          <w:color w:val="000000"/>
          <w:sz w:val="20"/>
        </w:rPr>
        <w:t xml:space="preserve">University Hospital Geelong </w:t>
      </w:r>
      <w:r w:rsidRPr="00974F16">
        <w:rPr>
          <w:rFonts w:ascii="VIC" w:eastAsia="Arial" w:hAnsi="VIC"/>
          <w:color w:val="000000"/>
          <w:sz w:val="19"/>
        </w:rPr>
        <w:t xml:space="preserve">– </w:t>
      </w:r>
      <w:r w:rsidRPr="00974F16">
        <w:rPr>
          <w:rFonts w:ascii="VIC" w:eastAsia="Arial" w:hAnsi="VIC"/>
          <w:color w:val="000000"/>
          <w:sz w:val="20"/>
        </w:rPr>
        <w:t>Barwon Health</w:t>
      </w:r>
    </w:p>
    <w:p w14:paraId="1E84EB70" w14:textId="77777777" w:rsidR="00341E3E" w:rsidRPr="00974F16" w:rsidRDefault="00341E3E" w:rsidP="00341E3E">
      <w:pPr>
        <w:spacing w:before="18" w:after="384" w:line="504" w:lineRule="exact"/>
        <w:ind w:left="72" w:right="72"/>
        <w:textAlignment w:val="baseline"/>
        <w:rPr>
          <w:rFonts w:ascii="VIC" w:eastAsia="Arial" w:hAnsi="VIC"/>
          <w:color w:val="004EA8"/>
          <w:sz w:val="36"/>
          <w:szCs w:val="18"/>
        </w:rPr>
      </w:pPr>
      <w:r w:rsidRPr="00974F16">
        <w:rPr>
          <w:rFonts w:ascii="VIC" w:eastAsia="Arial" w:hAnsi="VIC"/>
          <w:color w:val="004EA8"/>
          <w:sz w:val="36"/>
          <w:szCs w:val="18"/>
        </w:rPr>
        <w:lastRenderedPageBreak/>
        <w:t>Attachment B: List of health services/campuses required to report Hip Replacement surgical site infections</w:t>
      </w:r>
    </w:p>
    <w:p w14:paraId="6C48F1B7" w14:textId="77777777" w:rsidR="00341E3E" w:rsidRPr="00974F16" w:rsidRDefault="00341E3E" w:rsidP="00341E3E">
      <w:pPr>
        <w:spacing w:before="80" w:line="230" w:lineRule="exact"/>
        <w:ind w:left="72"/>
        <w:textAlignment w:val="baseline"/>
        <w:rPr>
          <w:rFonts w:ascii="VIC" w:eastAsia="Arial" w:hAnsi="VIC"/>
          <w:color w:val="000000"/>
          <w:spacing w:val="-1"/>
          <w:sz w:val="20"/>
        </w:rPr>
      </w:pPr>
      <w:r w:rsidRPr="00974F16">
        <w:rPr>
          <w:rFonts w:ascii="VIC" w:eastAsia="Arial" w:hAnsi="VIC"/>
          <w:color w:val="000000"/>
          <w:spacing w:val="-1"/>
          <w:sz w:val="20"/>
        </w:rPr>
        <w:t>Ballarat Health</w:t>
      </w:r>
    </w:p>
    <w:p w14:paraId="456DE501" w14:textId="77777777" w:rsidR="00341E3E" w:rsidRPr="00974F16" w:rsidRDefault="00341E3E" w:rsidP="00341E3E">
      <w:pPr>
        <w:spacing w:before="82" w:line="230" w:lineRule="exact"/>
        <w:ind w:left="72"/>
        <w:textAlignment w:val="baseline"/>
        <w:rPr>
          <w:rFonts w:ascii="VIC" w:eastAsia="Arial" w:hAnsi="VIC"/>
          <w:color w:val="000000"/>
          <w:spacing w:val="-1"/>
          <w:sz w:val="20"/>
        </w:rPr>
      </w:pPr>
      <w:r w:rsidRPr="00974F16">
        <w:rPr>
          <w:rFonts w:ascii="VIC" w:eastAsia="Arial" w:hAnsi="VIC"/>
          <w:color w:val="000000"/>
          <w:spacing w:val="-1"/>
          <w:sz w:val="20"/>
        </w:rPr>
        <w:t>Bendigo Hospital, The</w:t>
      </w:r>
    </w:p>
    <w:p w14:paraId="23F72404" w14:textId="77777777" w:rsidR="00341E3E" w:rsidRPr="00974F16" w:rsidRDefault="00341E3E" w:rsidP="00341E3E">
      <w:pPr>
        <w:spacing w:before="77" w:line="230" w:lineRule="exact"/>
        <w:ind w:left="72"/>
        <w:textAlignment w:val="baseline"/>
        <w:rPr>
          <w:rFonts w:ascii="VIC" w:eastAsia="Arial" w:hAnsi="VIC"/>
          <w:color w:val="000000"/>
          <w:sz w:val="20"/>
        </w:rPr>
      </w:pPr>
      <w:r w:rsidRPr="00974F16">
        <w:rPr>
          <w:rFonts w:ascii="VIC" w:eastAsia="Arial" w:hAnsi="VIC"/>
          <w:color w:val="000000"/>
          <w:sz w:val="20"/>
        </w:rPr>
        <w:t>Box Hill Hospital – Eastern Health</w:t>
      </w:r>
    </w:p>
    <w:p w14:paraId="5B2D8053" w14:textId="77777777" w:rsidR="00341E3E" w:rsidRPr="00974F16" w:rsidRDefault="00341E3E" w:rsidP="00341E3E">
      <w:pPr>
        <w:spacing w:before="82" w:line="230" w:lineRule="exact"/>
        <w:ind w:left="72"/>
        <w:textAlignment w:val="baseline"/>
        <w:rPr>
          <w:rFonts w:ascii="VIC" w:eastAsia="Arial" w:hAnsi="VIC"/>
          <w:color w:val="000000"/>
          <w:sz w:val="20"/>
        </w:rPr>
      </w:pPr>
      <w:r w:rsidRPr="00974F16">
        <w:rPr>
          <w:rFonts w:ascii="VIC" w:eastAsia="Arial" w:hAnsi="VIC"/>
          <w:color w:val="000000"/>
          <w:sz w:val="20"/>
        </w:rPr>
        <w:t>Dandenong Hospital – Monash Health</w:t>
      </w:r>
    </w:p>
    <w:p w14:paraId="7BA0C5F1" w14:textId="77777777" w:rsidR="00341E3E" w:rsidRPr="00974F16" w:rsidRDefault="00341E3E" w:rsidP="00341E3E">
      <w:pPr>
        <w:spacing w:before="77" w:line="230" w:lineRule="exact"/>
        <w:ind w:left="72"/>
        <w:textAlignment w:val="baseline"/>
        <w:rPr>
          <w:rFonts w:ascii="VIC" w:eastAsia="Arial" w:hAnsi="VIC"/>
          <w:color w:val="000000"/>
          <w:spacing w:val="-1"/>
          <w:sz w:val="20"/>
        </w:rPr>
      </w:pPr>
      <w:r w:rsidRPr="00974F16">
        <w:rPr>
          <w:rFonts w:ascii="VIC" w:eastAsia="Arial" w:hAnsi="VIC"/>
          <w:color w:val="000000"/>
          <w:spacing w:val="-1"/>
          <w:sz w:val="20"/>
        </w:rPr>
        <w:t>Echuca Regional Health</w:t>
      </w:r>
    </w:p>
    <w:p w14:paraId="61D6ADED" w14:textId="77777777" w:rsidR="00341E3E" w:rsidRPr="00974F16" w:rsidRDefault="00341E3E" w:rsidP="00341E3E">
      <w:pPr>
        <w:spacing w:before="82" w:line="230" w:lineRule="exact"/>
        <w:ind w:left="72"/>
        <w:textAlignment w:val="baseline"/>
        <w:rPr>
          <w:rFonts w:ascii="VIC" w:eastAsia="Arial" w:hAnsi="VIC"/>
          <w:color w:val="000000"/>
          <w:sz w:val="20"/>
        </w:rPr>
      </w:pPr>
      <w:r w:rsidRPr="00974F16">
        <w:rPr>
          <w:rFonts w:ascii="VIC" w:eastAsia="Arial" w:hAnsi="VIC"/>
          <w:color w:val="000000"/>
          <w:sz w:val="20"/>
        </w:rPr>
        <w:t>Footscray Hospital – Western Health</w:t>
      </w:r>
    </w:p>
    <w:p w14:paraId="03DB5536" w14:textId="77777777" w:rsidR="00341E3E" w:rsidRPr="00974F16" w:rsidRDefault="00341E3E" w:rsidP="00341E3E">
      <w:pPr>
        <w:spacing w:before="82" w:line="230" w:lineRule="exact"/>
        <w:ind w:left="72"/>
        <w:textAlignment w:val="baseline"/>
        <w:rPr>
          <w:rFonts w:ascii="VIC" w:eastAsia="Arial" w:hAnsi="VIC"/>
          <w:color w:val="000000"/>
          <w:sz w:val="20"/>
        </w:rPr>
      </w:pPr>
      <w:r w:rsidRPr="00974F16">
        <w:rPr>
          <w:rFonts w:ascii="VIC" w:eastAsia="Arial" w:hAnsi="VIC"/>
          <w:color w:val="000000"/>
          <w:sz w:val="20"/>
        </w:rPr>
        <w:t>Frankston Hospital – Peninsula Health</w:t>
      </w:r>
    </w:p>
    <w:p w14:paraId="1060B29D" w14:textId="77777777" w:rsidR="00341E3E" w:rsidRPr="00974F16" w:rsidRDefault="00341E3E" w:rsidP="00341E3E">
      <w:pPr>
        <w:spacing w:before="78" w:line="230" w:lineRule="exact"/>
        <w:ind w:left="72"/>
        <w:textAlignment w:val="baseline"/>
        <w:rPr>
          <w:rFonts w:ascii="VIC" w:eastAsia="Arial" w:hAnsi="VIC"/>
          <w:color w:val="000000"/>
          <w:spacing w:val="-1"/>
          <w:sz w:val="20"/>
        </w:rPr>
      </w:pPr>
      <w:r w:rsidRPr="00974F16">
        <w:rPr>
          <w:rFonts w:ascii="VIC" w:eastAsia="Arial" w:hAnsi="VIC"/>
          <w:color w:val="000000"/>
          <w:spacing w:val="-1"/>
          <w:sz w:val="20"/>
        </w:rPr>
        <w:t>Hamilton Base Hospital</w:t>
      </w:r>
    </w:p>
    <w:p w14:paraId="68B0FB23" w14:textId="77777777" w:rsidR="00341E3E" w:rsidRPr="00974F16" w:rsidRDefault="00341E3E" w:rsidP="00341E3E">
      <w:pPr>
        <w:spacing w:before="82" w:line="230" w:lineRule="exact"/>
        <w:ind w:left="72"/>
        <w:textAlignment w:val="baseline"/>
        <w:rPr>
          <w:rFonts w:ascii="VIC" w:eastAsia="Arial" w:hAnsi="VIC"/>
          <w:color w:val="000000"/>
          <w:sz w:val="20"/>
        </w:rPr>
      </w:pPr>
      <w:r w:rsidRPr="00974F16">
        <w:rPr>
          <w:rFonts w:ascii="VIC" w:eastAsia="Arial" w:hAnsi="VIC"/>
          <w:color w:val="000000"/>
          <w:sz w:val="20"/>
        </w:rPr>
        <w:t>Heidelberg Repatriation Hospital – Austin Health</w:t>
      </w:r>
    </w:p>
    <w:p w14:paraId="689F6034" w14:textId="77777777" w:rsidR="00341E3E" w:rsidRPr="00974F16" w:rsidRDefault="00341E3E" w:rsidP="00341E3E">
      <w:pPr>
        <w:spacing w:before="77" w:line="230" w:lineRule="exact"/>
        <w:ind w:left="72"/>
        <w:textAlignment w:val="baseline"/>
        <w:rPr>
          <w:rFonts w:ascii="VIC" w:eastAsia="Arial" w:hAnsi="VIC"/>
          <w:color w:val="000000"/>
          <w:spacing w:val="-1"/>
          <w:sz w:val="20"/>
        </w:rPr>
      </w:pPr>
      <w:r w:rsidRPr="00974F16">
        <w:rPr>
          <w:rFonts w:ascii="VIC" w:eastAsia="Arial" w:hAnsi="VIC"/>
          <w:color w:val="000000"/>
          <w:spacing w:val="-1"/>
          <w:sz w:val="20"/>
        </w:rPr>
        <w:t>Latrobe Regional Hospital</w:t>
      </w:r>
    </w:p>
    <w:p w14:paraId="453A99B6" w14:textId="77777777" w:rsidR="00341E3E" w:rsidRPr="00974F16" w:rsidRDefault="00341E3E" w:rsidP="00341E3E">
      <w:pPr>
        <w:spacing w:before="82" w:line="230" w:lineRule="exact"/>
        <w:ind w:left="72"/>
        <w:textAlignment w:val="baseline"/>
        <w:rPr>
          <w:rFonts w:ascii="VIC" w:eastAsia="Arial" w:hAnsi="VIC"/>
          <w:color w:val="000000"/>
          <w:sz w:val="20"/>
        </w:rPr>
      </w:pPr>
      <w:r w:rsidRPr="00974F16">
        <w:rPr>
          <w:rFonts w:ascii="VIC" w:eastAsia="Arial" w:hAnsi="VIC"/>
          <w:color w:val="000000"/>
          <w:sz w:val="20"/>
        </w:rPr>
        <w:t>Maroondah Hospital – Eastern Health</w:t>
      </w:r>
    </w:p>
    <w:p w14:paraId="7427A764" w14:textId="77777777" w:rsidR="00341E3E" w:rsidRPr="00974F16" w:rsidRDefault="00341E3E" w:rsidP="00341E3E">
      <w:pPr>
        <w:spacing w:before="77" w:line="230" w:lineRule="exact"/>
        <w:ind w:left="72"/>
        <w:textAlignment w:val="baseline"/>
        <w:rPr>
          <w:rFonts w:ascii="VIC" w:eastAsia="Arial" w:hAnsi="VIC"/>
          <w:color w:val="000000"/>
          <w:spacing w:val="-1"/>
          <w:sz w:val="20"/>
        </w:rPr>
      </w:pPr>
      <w:r w:rsidRPr="00974F16">
        <w:rPr>
          <w:rFonts w:ascii="VIC" w:eastAsia="Arial" w:hAnsi="VIC"/>
          <w:color w:val="000000"/>
          <w:spacing w:val="-1"/>
          <w:sz w:val="20"/>
        </w:rPr>
        <w:t>Mildura Base Hospital</w:t>
      </w:r>
    </w:p>
    <w:p w14:paraId="304DA416" w14:textId="77777777" w:rsidR="00341E3E" w:rsidRPr="00974F16" w:rsidRDefault="00341E3E" w:rsidP="00341E3E">
      <w:pPr>
        <w:spacing w:before="82" w:line="230" w:lineRule="exact"/>
        <w:ind w:left="72"/>
        <w:textAlignment w:val="baseline"/>
        <w:rPr>
          <w:rFonts w:ascii="VIC" w:eastAsia="Arial" w:hAnsi="VIC"/>
          <w:color w:val="000000"/>
          <w:sz w:val="20"/>
        </w:rPr>
      </w:pPr>
      <w:r w:rsidRPr="00974F16">
        <w:rPr>
          <w:rFonts w:ascii="VIC" w:eastAsia="Arial" w:hAnsi="VIC"/>
          <w:color w:val="000000"/>
          <w:sz w:val="20"/>
        </w:rPr>
        <w:t>Monash Medical Centre [Moorabbin] – Monash Health</w:t>
      </w:r>
    </w:p>
    <w:p w14:paraId="2D9CA41A" w14:textId="77777777" w:rsidR="00341E3E" w:rsidRPr="00974F16" w:rsidRDefault="00341E3E" w:rsidP="00341E3E">
      <w:pPr>
        <w:spacing w:before="82" w:line="230" w:lineRule="exact"/>
        <w:ind w:left="72"/>
        <w:textAlignment w:val="baseline"/>
        <w:rPr>
          <w:rFonts w:ascii="VIC" w:eastAsia="Arial" w:hAnsi="VIC"/>
          <w:color w:val="000000"/>
          <w:sz w:val="20"/>
        </w:rPr>
      </w:pPr>
      <w:r w:rsidRPr="00974F16">
        <w:rPr>
          <w:rFonts w:ascii="VIC" w:eastAsia="Arial" w:hAnsi="VIC"/>
          <w:color w:val="000000"/>
          <w:sz w:val="20"/>
        </w:rPr>
        <w:t>Royal Melbourne Hospital – Melbourne Health</w:t>
      </w:r>
    </w:p>
    <w:p w14:paraId="6D50578E" w14:textId="77777777" w:rsidR="00341E3E" w:rsidRPr="00974F16" w:rsidRDefault="00341E3E" w:rsidP="00341E3E">
      <w:pPr>
        <w:spacing w:before="77" w:line="230" w:lineRule="exact"/>
        <w:ind w:left="72"/>
        <w:textAlignment w:val="baseline"/>
        <w:rPr>
          <w:rFonts w:ascii="VIC" w:eastAsia="Arial" w:hAnsi="VIC"/>
          <w:color w:val="000000"/>
          <w:sz w:val="20"/>
        </w:rPr>
      </w:pPr>
      <w:r w:rsidRPr="00974F16">
        <w:rPr>
          <w:rFonts w:ascii="VIC" w:eastAsia="Arial" w:hAnsi="VIC"/>
          <w:color w:val="000000"/>
          <w:sz w:val="20"/>
        </w:rPr>
        <w:t>Sandringham &amp; District Memorial – The Alfred</w:t>
      </w:r>
    </w:p>
    <w:p w14:paraId="3E3BC1D2" w14:textId="77777777" w:rsidR="00341E3E" w:rsidRPr="00974F16" w:rsidRDefault="00341E3E" w:rsidP="00341E3E">
      <w:pPr>
        <w:spacing w:before="82" w:line="230" w:lineRule="exact"/>
        <w:ind w:left="72"/>
        <w:textAlignment w:val="baseline"/>
        <w:rPr>
          <w:rFonts w:ascii="VIC" w:eastAsia="Arial" w:hAnsi="VIC"/>
          <w:color w:val="000000"/>
          <w:sz w:val="20"/>
        </w:rPr>
      </w:pPr>
      <w:r w:rsidRPr="00974F16">
        <w:rPr>
          <w:rFonts w:ascii="VIC" w:eastAsia="Arial" w:hAnsi="VIC"/>
          <w:color w:val="000000"/>
          <w:sz w:val="20"/>
        </w:rPr>
        <w:t>Shepparton – Goulburn Valley Health</w:t>
      </w:r>
    </w:p>
    <w:p w14:paraId="15876A09" w14:textId="77777777" w:rsidR="00341E3E" w:rsidRPr="00974F16" w:rsidRDefault="00341E3E" w:rsidP="00341E3E">
      <w:pPr>
        <w:spacing w:before="77" w:line="230" w:lineRule="exact"/>
        <w:ind w:left="72"/>
        <w:textAlignment w:val="baseline"/>
        <w:rPr>
          <w:rFonts w:ascii="VIC" w:eastAsia="Arial" w:hAnsi="VIC"/>
          <w:color w:val="000000"/>
          <w:sz w:val="20"/>
        </w:rPr>
      </w:pPr>
      <w:r w:rsidRPr="00974F16">
        <w:rPr>
          <w:rFonts w:ascii="VIC" w:eastAsia="Arial" w:hAnsi="VIC"/>
          <w:color w:val="000000"/>
          <w:sz w:val="20"/>
        </w:rPr>
        <w:t>St Vincent’s Hospital</w:t>
      </w:r>
    </w:p>
    <w:p w14:paraId="06FB9F75" w14:textId="77777777" w:rsidR="00341E3E" w:rsidRPr="00974F16" w:rsidRDefault="00341E3E" w:rsidP="00341E3E">
      <w:pPr>
        <w:spacing w:before="82" w:line="230" w:lineRule="exact"/>
        <w:ind w:left="72"/>
        <w:textAlignment w:val="baseline"/>
        <w:rPr>
          <w:rFonts w:ascii="VIC" w:eastAsia="Arial" w:hAnsi="VIC"/>
          <w:color w:val="000000"/>
          <w:sz w:val="20"/>
        </w:rPr>
      </w:pPr>
      <w:r w:rsidRPr="00974F16">
        <w:rPr>
          <w:rFonts w:ascii="VIC" w:eastAsia="Arial" w:hAnsi="VIC"/>
          <w:color w:val="000000"/>
          <w:sz w:val="20"/>
        </w:rPr>
        <w:t>The Alfred – Alfred Health</w:t>
      </w:r>
    </w:p>
    <w:p w14:paraId="7E210A37" w14:textId="77777777" w:rsidR="00341E3E" w:rsidRPr="00974F16" w:rsidRDefault="00341E3E" w:rsidP="00341E3E">
      <w:pPr>
        <w:spacing w:before="82" w:line="230" w:lineRule="exact"/>
        <w:ind w:left="72"/>
        <w:textAlignment w:val="baseline"/>
        <w:rPr>
          <w:rFonts w:ascii="VIC" w:eastAsia="Arial" w:hAnsi="VIC"/>
          <w:color w:val="000000"/>
          <w:sz w:val="20"/>
        </w:rPr>
      </w:pPr>
      <w:r w:rsidRPr="00974F16">
        <w:rPr>
          <w:rFonts w:ascii="VIC" w:eastAsia="Arial" w:hAnsi="VIC"/>
          <w:color w:val="000000"/>
          <w:sz w:val="20"/>
        </w:rPr>
        <w:t>The Austin – Austin Health</w:t>
      </w:r>
    </w:p>
    <w:p w14:paraId="5491E175" w14:textId="77777777" w:rsidR="00341E3E" w:rsidRPr="00974F16" w:rsidRDefault="00341E3E" w:rsidP="00341E3E">
      <w:pPr>
        <w:spacing w:before="78" w:line="230" w:lineRule="exact"/>
        <w:ind w:left="72"/>
        <w:textAlignment w:val="baseline"/>
        <w:rPr>
          <w:rFonts w:ascii="VIC" w:eastAsia="Arial" w:hAnsi="VIC"/>
          <w:color w:val="000000"/>
          <w:sz w:val="20"/>
        </w:rPr>
      </w:pPr>
      <w:r w:rsidRPr="00974F16">
        <w:rPr>
          <w:rFonts w:ascii="VIC" w:eastAsia="Arial" w:hAnsi="VIC"/>
          <w:color w:val="000000"/>
          <w:sz w:val="20"/>
        </w:rPr>
        <w:t>The Northern – Northern Health</w:t>
      </w:r>
    </w:p>
    <w:p w14:paraId="7B831A8B" w14:textId="77777777" w:rsidR="00341E3E" w:rsidRPr="00974F16" w:rsidRDefault="00341E3E" w:rsidP="00341E3E">
      <w:pPr>
        <w:spacing w:before="82" w:line="230" w:lineRule="exact"/>
        <w:ind w:left="72"/>
        <w:textAlignment w:val="baseline"/>
        <w:rPr>
          <w:rFonts w:ascii="VIC" w:eastAsia="Arial" w:hAnsi="VIC"/>
          <w:color w:val="000000"/>
          <w:sz w:val="20"/>
        </w:rPr>
      </w:pPr>
      <w:r w:rsidRPr="00974F16">
        <w:rPr>
          <w:rFonts w:ascii="VIC" w:eastAsia="Arial" w:hAnsi="VIC"/>
          <w:color w:val="000000"/>
          <w:sz w:val="20"/>
        </w:rPr>
        <w:t>University Hospital Geelong – Barwon Health</w:t>
      </w:r>
    </w:p>
    <w:p w14:paraId="6F9E4CEA" w14:textId="77777777" w:rsidR="00341E3E" w:rsidRPr="00974F16" w:rsidRDefault="00341E3E" w:rsidP="00341E3E">
      <w:pPr>
        <w:spacing w:before="77" w:line="230" w:lineRule="exact"/>
        <w:ind w:left="72"/>
        <w:textAlignment w:val="baseline"/>
        <w:rPr>
          <w:rFonts w:ascii="VIC" w:eastAsia="Arial" w:hAnsi="VIC"/>
          <w:color w:val="000000"/>
          <w:sz w:val="20"/>
        </w:rPr>
      </w:pPr>
      <w:r w:rsidRPr="00974F16">
        <w:rPr>
          <w:rFonts w:ascii="VIC" w:eastAsia="Arial" w:hAnsi="VIC"/>
          <w:color w:val="000000"/>
          <w:sz w:val="20"/>
        </w:rPr>
        <w:t>Wangaratta – Northeast Health</w:t>
      </w:r>
    </w:p>
    <w:p w14:paraId="26F9A81E" w14:textId="77777777" w:rsidR="00341E3E" w:rsidRPr="00974F16" w:rsidRDefault="00341E3E" w:rsidP="00341E3E">
      <w:pPr>
        <w:spacing w:before="82" w:line="230" w:lineRule="exact"/>
        <w:ind w:left="72"/>
        <w:textAlignment w:val="baseline"/>
        <w:rPr>
          <w:rFonts w:ascii="VIC" w:eastAsia="Arial" w:hAnsi="VIC"/>
          <w:color w:val="000000"/>
          <w:sz w:val="20"/>
        </w:rPr>
      </w:pPr>
      <w:r w:rsidRPr="00974F16">
        <w:rPr>
          <w:rFonts w:ascii="VIC" w:eastAsia="Arial" w:hAnsi="VIC"/>
          <w:color w:val="000000"/>
          <w:sz w:val="20"/>
        </w:rPr>
        <w:t>Warragul – West Gippsland Health</w:t>
      </w:r>
    </w:p>
    <w:p w14:paraId="52B34B28" w14:textId="77777777" w:rsidR="00341E3E" w:rsidRPr="00974F16" w:rsidRDefault="00341E3E" w:rsidP="00341E3E">
      <w:pPr>
        <w:spacing w:before="77" w:line="230" w:lineRule="exact"/>
        <w:ind w:left="72"/>
        <w:textAlignment w:val="baseline"/>
        <w:rPr>
          <w:rFonts w:ascii="VIC" w:eastAsia="Arial" w:hAnsi="VIC"/>
          <w:color w:val="000000"/>
          <w:sz w:val="20"/>
        </w:rPr>
      </w:pPr>
      <w:r w:rsidRPr="00974F16">
        <w:rPr>
          <w:rFonts w:ascii="VIC" w:eastAsia="Arial" w:hAnsi="VIC"/>
          <w:color w:val="000000"/>
          <w:sz w:val="20"/>
        </w:rPr>
        <w:t xml:space="preserve">Warrnambool – </w:t>
      </w:r>
      <w:proofErr w:type="gramStart"/>
      <w:r w:rsidRPr="00974F16">
        <w:rPr>
          <w:rFonts w:ascii="VIC" w:eastAsia="Arial" w:hAnsi="VIC"/>
          <w:color w:val="000000"/>
          <w:sz w:val="20"/>
        </w:rPr>
        <w:t>South West</w:t>
      </w:r>
      <w:proofErr w:type="gramEnd"/>
      <w:r w:rsidRPr="00974F16">
        <w:rPr>
          <w:rFonts w:ascii="VIC" w:eastAsia="Arial" w:hAnsi="VIC"/>
          <w:color w:val="000000"/>
          <w:sz w:val="20"/>
        </w:rPr>
        <w:t xml:space="preserve"> Healthcare</w:t>
      </w:r>
    </w:p>
    <w:p w14:paraId="43572994" w14:textId="77777777" w:rsidR="00341E3E" w:rsidRPr="00974F16" w:rsidRDefault="00341E3E" w:rsidP="00341E3E">
      <w:pPr>
        <w:spacing w:before="82" w:after="4750" w:line="230" w:lineRule="exact"/>
        <w:ind w:left="72"/>
        <w:textAlignment w:val="baseline"/>
        <w:rPr>
          <w:rFonts w:ascii="VIC" w:eastAsia="Arial" w:hAnsi="VIC"/>
          <w:color w:val="000000"/>
          <w:sz w:val="20"/>
        </w:rPr>
      </w:pPr>
      <w:r w:rsidRPr="00974F16">
        <w:rPr>
          <w:rFonts w:ascii="VIC" w:eastAsia="Arial" w:hAnsi="VIC"/>
          <w:color w:val="000000"/>
          <w:sz w:val="20"/>
        </w:rPr>
        <w:t>Williamstown Hospital – Western Health</w:t>
      </w:r>
    </w:p>
    <w:p w14:paraId="01E2E9C3" w14:textId="77777777" w:rsidR="00341E3E" w:rsidRPr="00974F16" w:rsidRDefault="00341E3E" w:rsidP="00341E3E">
      <w:pPr>
        <w:spacing w:before="18" w:after="384" w:line="504" w:lineRule="exact"/>
        <w:ind w:right="72"/>
        <w:textAlignment w:val="baseline"/>
        <w:rPr>
          <w:rFonts w:ascii="VIC" w:eastAsia="Arial" w:hAnsi="VIC"/>
          <w:color w:val="004EA8"/>
          <w:w w:val="90"/>
          <w:sz w:val="36"/>
          <w:szCs w:val="18"/>
        </w:rPr>
      </w:pPr>
      <w:r w:rsidRPr="00974F16">
        <w:rPr>
          <w:rFonts w:ascii="VIC" w:eastAsia="Arial" w:hAnsi="VIC"/>
          <w:color w:val="004EA8"/>
          <w:w w:val="90"/>
          <w:sz w:val="36"/>
          <w:szCs w:val="18"/>
        </w:rPr>
        <w:lastRenderedPageBreak/>
        <w:t>Attachment C: List of health services/campuses required to report Knee Replacement surgical site infections</w:t>
      </w:r>
    </w:p>
    <w:p w14:paraId="792E8CE4" w14:textId="7FC9982C" w:rsidR="00341E3E" w:rsidRPr="00974F16" w:rsidRDefault="00341E3E" w:rsidP="00341E3E">
      <w:pPr>
        <w:spacing w:before="81" w:line="230" w:lineRule="exact"/>
        <w:textAlignment w:val="baseline"/>
        <w:rPr>
          <w:rFonts w:ascii="VIC" w:eastAsia="Arial" w:hAnsi="VIC"/>
          <w:color w:val="000000"/>
          <w:spacing w:val="-6"/>
          <w:sz w:val="20"/>
        </w:rPr>
      </w:pPr>
      <w:r w:rsidRPr="00974F16">
        <w:rPr>
          <w:rFonts w:ascii="VIC" w:eastAsia="Arial" w:hAnsi="VIC"/>
          <w:color w:val="000000"/>
          <w:spacing w:val="-6"/>
          <w:sz w:val="20"/>
        </w:rPr>
        <w:t>Ararat – East Grampians Health</w:t>
      </w:r>
    </w:p>
    <w:p w14:paraId="09E009BC" w14:textId="26F4D6DE" w:rsidR="00341E3E" w:rsidRPr="00974F16" w:rsidRDefault="00341E3E" w:rsidP="00341E3E">
      <w:pPr>
        <w:spacing w:before="81" w:line="230" w:lineRule="exact"/>
        <w:textAlignment w:val="baseline"/>
        <w:rPr>
          <w:rFonts w:ascii="VIC" w:eastAsia="Arial" w:hAnsi="VIC"/>
          <w:color w:val="000000"/>
          <w:spacing w:val="-6"/>
          <w:sz w:val="20"/>
        </w:rPr>
      </w:pPr>
      <w:r w:rsidRPr="00974F16">
        <w:rPr>
          <w:rFonts w:ascii="VIC" w:eastAsia="Arial" w:hAnsi="VIC"/>
          <w:color w:val="000000"/>
          <w:spacing w:val="-6"/>
          <w:sz w:val="20"/>
        </w:rPr>
        <w:t>Bacchus Marsh</w:t>
      </w:r>
    </w:p>
    <w:p w14:paraId="72E221EC" w14:textId="77777777" w:rsidR="00341E3E" w:rsidRPr="00974F16" w:rsidRDefault="00341E3E" w:rsidP="00341E3E">
      <w:pPr>
        <w:spacing w:before="82" w:line="230" w:lineRule="exact"/>
        <w:textAlignment w:val="baseline"/>
        <w:rPr>
          <w:rFonts w:ascii="VIC" w:eastAsia="Arial" w:hAnsi="VIC"/>
          <w:color w:val="000000"/>
          <w:spacing w:val="-7"/>
          <w:sz w:val="20"/>
        </w:rPr>
      </w:pPr>
      <w:r w:rsidRPr="00974F16">
        <w:rPr>
          <w:rFonts w:ascii="VIC" w:eastAsia="Arial" w:hAnsi="VIC"/>
          <w:color w:val="000000"/>
          <w:spacing w:val="-7"/>
          <w:sz w:val="20"/>
        </w:rPr>
        <w:t>Ballarat Health</w:t>
      </w:r>
    </w:p>
    <w:p w14:paraId="683C5684" w14:textId="77777777" w:rsidR="00341E3E" w:rsidRPr="00974F16" w:rsidRDefault="00341E3E" w:rsidP="00341E3E">
      <w:pPr>
        <w:spacing w:before="77" w:line="230" w:lineRule="exact"/>
        <w:textAlignment w:val="baseline"/>
        <w:rPr>
          <w:rFonts w:ascii="VIC" w:eastAsia="Arial" w:hAnsi="VIC"/>
          <w:color w:val="000000"/>
          <w:spacing w:val="-7"/>
          <w:sz w:val="20"/>
        </w:rPr>
      </w:pPr>
      <w:r w:rsidRPr="00974F16">
        <w:rPr>
          <w:rFonts w:ascii="VIC" w:eastAsia="Arial" w:hAnsi="VIC"/>
          <w:color w:val="000000"/>
          <w:spacing w:val="-7"/>
          <w:sz w:val="20"/>
        </w:rPr>
        <w:t>Bendigo Hospital</w:t>
      </w:r>
    </w:p>
    <w:p w14:paraId="6DCFE27D" w14:textId="77777777" w:rsidR="00341E3E" w:rsidRPr="00974F16" w:rsidRDefault="00341E3E" w:rsidP="00341E3E">
      <w:pPr>
        <w:spacing w:before="82" w:line="230" w:lineRule="exact"/>
        <w:textAlignment w:val="baseline"/>
        <w:rPr>
          <w:rFonts w:ascii="VIC" w:eastAsia="Arial" w:hAnsi="VIC"/>
          <w:color w:val="000000"/>
          <w:spacing w:val="-6"/>
          <w:sz w:val="20"/>
        </w:rPr>
      </w:pPr>
      <w:r w:rsidRPr="00974F16">
        <w:rPr>
          <w:rFonts w:ascii="VIC" w:eastAsia="Arial" w:hAnsi="VIC"/>
          <w:color w:val="000000"/>
          <w:spacing w:val="-6"/>
          <w:sz w:val="20"/>
        </w:rPr>
        <w:t>Box Hill Hospital – Eastern Health</w:t>
      </w:r>
    </w:p>
    <w:p w14:paraId="5B30BBC3" w14:textId="5DE7D3F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Broadmeadows Hospital – Northern Health</w:t>
      </w:r>
    </w:p>
    <w:p w14:paraId="77A00679"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Dandenong Hospital – Monash Health</w:t>
      </w:r>
    </w:p>
    <w:p w14:paraId="5125399B" w14:textId="77777777" w:rsidR="00341E3E" w:rsidRPr="00974F16" w:rsidRDefault="00341E3E" w:rsidP="00341E3E">
      <w:pPr>
        <w:spacing w:before="82" w:line="230" w:lineRule="exact"/>
        <w:textAlignment w:val="baseline"/>
        <w:rPr>
          <w:rFonts w:ascii="VIC" w:eastAsia="Arial" w:hAnsi="VIC"/>
          <w:color w:val="000000"/>
          <w:spacing w:val="-6"/>
          <w:sz w:val="20"/>
        </w:rPr>
      </w:pPr>
      <w:r w:rsidRPr="00974F16">
        <w:rPr>
          <w:rFonts w:ascii="VIC" w:eastAsia="Arial" w:hAnsi="VIC"/>
          <w:color w:val="000000"/>
          <w:spacing w:val="-6"/>
          <w:sz w:val="20"/>
        </w:rPr>
        <w:t>Echuca Regional Health</w:t>
      </w:r>
    </w:p>
    <w:p w14:paraId="1C1FCDA5" w14:textId="77777777" w:rsidR="00341E3E" w:rsidRPr="00974F16" w:rsidRDefault="00341E3E" w:rsidP="00341E3E">
      <w:pPr>
        <w:spacing w:before="82" w:line="230" w:lineRule="exact"/>
        <w:textAlignment w:val="baseline"/>
        <w:rPr>
          <w:rFonts w:ascii="VIC" w:eastAsia="Arial" w:hAnsi="VIC"/>
          <w:color w:val="000000"/>
          <w:spacing w:val="-6"/>
          <w:sz w:val="20"/>
        </w:rPr>
      </w:pPr>
      <w:r w:rsidRPr="00974F16">
        <w:rPr>
          <w:rFonts w:ascii="VIC" w:eastAsia="Arial" w:hAnsi="VIC"/>
          <w:color w:val="000000"/>
          <w:spacing w:val="-6"/>
          <w:sz w:val="20"/>
        </w:rPr>
        <w:t>Footscray Hospital – Western Health</w:t>
      </w:r>
    </w:p>
    <w:p w14:paraId="0B2100B8" w14:textId="77777777" w:rsidR="00341E3E" w:rsidRPr="00974F16" w:rsidRDefault="00341E3E" w:rsidP="00341E3E">
      <w:pPr>
        <w:spacing w:before="78" w:line="230" w:lineRule="exact"/>
        <w:textAlignment w:val="baseline"/>
        <w:rPr>
          <w:rFonts w:ascii="VIC" w:eastAsia="Arial" w:hAnsi="VIC"/>
          <w:color w:val="000000"/>
          <w:spacing w:val="-6"/>
          <w:sz w:val="20"/>
        </w:rPr>
      </w:pPr>
      <w:r w:rsidRPr="00974F16">
        <w:rPr>
          <w:rFonts w:ascii="VIC" w:eastAsia="Arial" w:hAnsi="VIC"/>
          <w:color w:val="000000"/>
          <w:spacing w:val="-6"/>
          <w:sz w:val="20"/>
        </w:rPr>
        <w:t>Frankston Hospital – Peninsula Health</w:t>
      </w:r>
    </w:p>
    <w:p w14:paraId="0C255B27" w14:textId="77777777" w:rsidR="00341E3E" w:rsidRPr="00974F16" w:rsidRDefault="00341E3E" w:rsidP="00341E3E">
      <w:pPr>
        <w:spacing w:before="82" w:line="230" w:lineRule="exact"/>
        <w:textAlignment w:val="baseline"/>
        <w:rPr>
          <w:rFonts w:ascii="VIC" w:eastAsia="Arial" w:hAnsi="VIC"/>
          <w:color w:val="000000"/>
          <w:spacing w:val="-7"/>
          <w:sz w:val="20"/>
        </w:rPr>
      </w:pPr>
      <w:r w:rsidRPr="00974F16">
        <w:rPr>
          <w:rFonts w:ascii="VIC" w:eastAsia="Arial" w:hAnsi="VIC"/>
          <w:color w:val="000000"/>
          <w:spacing w:val="-7"/>
          <w:sz w:val="20"/>
        </w:rPr>
        <w:t>Hamilton Base Hospital</w:t>
      </w:r>
    </w:p>
    <w:p w14:paraId="1026A583"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Heidelberg Repatriation Hospital – Austin Health</w:t>
      </w:r>
    </w:p>
    <w:p w14:paraId="35A84ADD" w14:textId="77777777" w:rsidR="00341E3E" w:rsidRPr="00974F16" w:rsidRDefault="00341E3E" w:rsidP="00341E3E">
      <w:pPr>
        <w:spacing w:before="82" w:line="230" w:lineRule="exact"/>
        <w:textAlignment w:val="baseline"/>
        <w:rPr>
          <w:rFonts w:ascii="VIC" w:eastAsia="Arial" w:hAnsi="VIC"/>
          <w:color w:val="000000"/>
          <w:spacing w:val="-5"/>
          <w:sz w:val="20"/>
        </w:rPr>
      </w:pPr>
      <w:r w:rsidRPr="00974F16">
        <w:rPr>
          <w:rFonts w:ascii="VIC" w:eastAsia="Arial" w:hAnsi="VIC"/>
          <w:color w:val="000000"/>
          <w:spacing w:val="-5"/>
          <w:sz w:val="20"/>
        </w:rPr>
        <w:t>Horsham – Wimmera Health Care</w:t>
      </w:r>
    </w:p>
    <w:p w14:paraId="144CC393" w14:textId="23EC7227" w:rsidR="00341E3E" w:rsidRPr="00974F16" w:rsidRDefault="00341E3E" w:rsidP="00341E3E">
      <w:pPr>
        <w:spacing w:before="82" w:line="230" w:lineRule="exact"/>
        <w:textAlignment w:val="baseline"/>
        <w:rPr>
          <w:rFonts w:ascii="VIC" w:eastAsia="Arial" w:hAnsi="VIC"/>
          <w:color w:val="000000"/>
          <w:spacing w:val="-5"/>
          <w:sz w:val="20"/>
        </w:rPr>
      </w:pPr>
      <w:r w:rsidRPr="00974F16">
        <w:rPr>
          <w:rFonts w:ascii="VIC" w:eastAsia="Arial" w:hAnsi="VIC"/>
          <w:color w:val="000000"/>
          <w:spacing w:val="-5"/>
          <w:sz w:val="20"/>
        </w:rPr>
        <w:t>Kyabram and District Health</w:t>
      </w:r>
    </w:p>
    <w:p w14:paraId="5FF79639" w14:textId="77777777" w:rsidR="00341E3E" w:rsidRPr="00974F16" w:rsidRDefault="00341E3E" w:rsidP="00341E3E">
      <w:pPr>
        <w:spacing w:before="77" w:line="230" w:lineRule="exact"/>
        <w:textAlignment w:val="baseline"/>
        <w:rPr>
          <w:rFonts w:ascii="VIC" w:eastAsia="Arial" w:hAnsi="VIC"/>
          <w:color w:val="000000"/>
          <w:spacing w:val="-7"/>
          <w:sz w:val="20"/>
        </w:rPr>
      </w:pPr>
      <w:r w:rsidRPr="00974F16">
        <w:rPr>
          <w:rFonts w:ascii="VIC" w:eastAsia="Arial" w:hAnsi="VIC"/>
          <w:color w:val="000000"/>
          <w:spacing w:val="-7"/>
          <w:sz w:val="20"/>
        </w:rPr>
        <w:t>Latrobe Regional Hospital</w:t>
      </w:r>
    </w:p>
    <w:p w14:paraId="1FDF99F3" w14:textId="77777777" w:rsidR="00341E3E" w:rsidRPr="00974F16" w:rsidRDefault="00341E3E" w:rsidP="00341E3E">
      <w:pPr>
        <w:spacing w:before="82" w:line="230" w:lineRule="exact"/>
        <w:textAlignment w:val="baseline"/>
        <w:rPr>
          <w:rFonts w:ascii="VIC" w:eastAsia="Arial" w:hAnsi="VIC"/>
          <w:color w:val="000000"/>
          <w:spacing w:val="-7"/>
          <w:sz w:val="20"/>
        </w:rPr>
      </w:pPr>
      <w:proofErr w:type="spellStart"/>
      <w:r w:rsidRPr="00974F16">
        <w:rPr>
          <w:rFonts w:ascii="VIC" w:eastAsia="Arial" w:hAnsi="VIC"/>
          <w:color w:val="000000"/>
          <w:spacing w:val="-7"/>
          <w:sz w:val="20"/>
        </w:rPr>
        <w:t>Maroonda</w:t>
      </w:r>
      <w:proofErr w:type="spellEnd"/>
      <w:r w:rsidRPr="00974F16">
        <w:rPr>
          <w:rFonts w:ascii="VIC" w:eastAsia="Arial" w:hAnsi="VIC"/>
          <w:color w:val="000000"/>
          <w:spacing w:val="-7"/>
          <w:sz w:val="20"/>
        </w:rPr>
        <w:t xml:space="preserve"> Hospital – Eastern Health</w:t>
      </w:r>
    </w:p>
    <w:p w14:paraId="2DBC3132" w14:textId="669FE9F7" w:rsidR="00341E3E" w:rsidRPr="00974F16" w:rsidRDefault="00341E3E" w:rsidP="00341E3E">
      <w:pPr>
        <w:spacing w:before="82" w:line="230" w:lineRule="exact"/>
        <w:textAlignment w:val="baseline"/>
        <w:rPr>
          <w:rFonts w:ascii="VIC" w:eastAsia="Arial" w:hAnsi="VIC"/>
          <w:color w:val="000000"/>
          <w:spacing w:val="-7"/>
          <w:sz w:val="20"/>
        </w:rPr>
      </w:pPr>
      <w:r w:rsidRPr="00974F16">
        <w:rPr>
          <w:rFonts w:ascii="VIC" w:eastAsia="Arial" w:hAnsi="VIC"/>
          <w:color w:val="000000"/>
          <w:spacing w:val="-7"/>
          <w:sz w:val="20"/>
        </w:rPr>
        <w:t>Mildura Base Hospital</w:t>
      </w:r>
    </w:p>
    <w:p w14:paraId="27B808C2" w14:textId="77777777" w:rsidR="00341E3E" w:rsidRPr="00974F16" w:rsidRDefault="00341E3E" w:rsidP="00341E3E">
      <w:pPr>
        <w:spacing w:before="82" w:line="230" w:lineRule="exact"/>
        <w:textAlignment w:val="baseline"/>
        <w:rPr>
          <w:rFonts w:ascii="VIC" w:eastAsia="Arial" w:hAnsi="VIC"/>
          <w:color w:val="000000"/>
          <w:spacing w:val="-6"/>
          <w:sz w:val="20"/>
        </w:rPr>
      </w:pPr>
      <w:r w:rsidRPr="00974F16">
        <w:rPr>
          <w:rFonts w:ascii="VIC" w:eastAsia="Arial" w:hAnsi="VIC"/>
          <w:color w:val="000000"/>
          <w:spacing w:val="-6"/>
          <w:sz w:val="20"/>
        </w:rPr>
        <w:t>Monash Medical Centre [Moorabbin] – Monash Health</w:t>
      </w:r>
    </w:p>
    <w:p w14:paraId="5A34B9CA" w14:textId="77777777" w:rsidR="00341E3E" w:rsidRPr="00974F16" w:rsidRDefault="00341E3E" w:rsidP="00341E3E">
      <w:pPr>
        <w:spacing w:before="77" w:line="230" w:lineRule="exact"/>
        <w:textAlignment w:val="baseline"/>
        <w:rPr>
          <w:rFonts w:ascii="VIC" w:eastAsia="Arial" w:hAnsi="VIC"/>
          <w:color w:val="000000"/>
          <w:spacing w:val="-7"/>
          <w:sz w:val="20"/>
        </w:rPr>
      </w:pPr>
      <w:r w:rsidRPr="00974F16">
        <w:rPr>
          <w:rFonts w:ascii="VIC" w:eastAsia="Arial" w:hAnsi="VIC"/>
          <w:color w:val="000000"/>
          <w:spacing w:val="-7"/>
          <w:sz w:val="20"/>
        </w:rPr>
        <w:t>Portland District Health</w:t>
      </w:r>
    </w:p>
    <w:p w14:paraId="33C866E1" w14:textId="77777777" w:rsidR="00341E3E" w:rsidRPr="00974F16" w:rsidRDefault="00341E3E" w:rsidP="00341E3E">
      <w:pPr>
        <w:spacing w:before="82" w:line="230" w:lineRule="exact"/>
        <w:textAlignment w:val="baseline"/>
        <w:rPr>
          <w:rFonts w:ascii="VIC" w:eastAsia="Arial" w:hAnsi="VIC"/>
          <w:color w:val="000000"/>
          <w:spacing w:val="-6"/>
          <w:sz w:val="20"/>
        </w:rPr>
      </w:pPr>
      <w:r w:rsidRPr="00974F16">
        <w:rPr>
          <w:rFonts w:ascii="VIC" w:eastAsia="Arial" w:hAnsi="VIC"/>
          <w:color w:val="000000"/>
          <w:spacing w:val="-6"/>
          <w:sz w:val="20"/>
        </w:rPr>
        <w:t>Royal Melbourne Hospital – Melbourne Health</w:t>
      </w:r>
    </w:p>
    <w:p w14:paraId="2A1FA02E"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Sandringham &amp; District Memorial – The Alfred</w:t>
      </w:r>
    </w:p>
    <w:p w14:paraId="1A50C168" w14:textId="77777777" w:rsidR="00341E3E" w:rsidRPr="00974F16" w:rsidRDefault="00341E3E" w:rsidP="00341E3E">
      <w:pPr>
        <w:spacing w:before="82" w:line="230" w:lineRule="exact"/>
        <w:textAlignment w:val="baseline"/>
        <w:rPr>
          <w:rFonts w:ascii="VIC" w:eastAsia="Arial" w:hAnsi="VIC"/>
          <w:color w:val="000000"/>
          <w:spacing w:val="-6"/>
          <w:sz w:val="20"/>
        </w:rPr>
      </w:pPr>
      <w:r w:rsidRPr="00974F16">
        <w:rPr>
          <w:rFonts w:ascii="VIC" w:eastAsia="Arial" w:hAnsi="VIC"/>
          <w:color w:val="000000"/>
          <w:spacing w:val="-6"/>
          <w:sz w:val="20"/>
        </w:rPr>
        <w:t>Shepparton – Goulburn Valley Health</w:t>
      </w:r>
    </w:p>
    <w:p w14:paraId="27186B34" w14:textId="77777777" w:rsidR="00341E3E" w:rsidRPr="00974F16" w:rsidRDefault="00341E3E" w:rsidP="00341E3E">
      <w:pPr>
        <w:spacing w:before="82" w:line="230" w:lineRule="exact"/>
        <w:textAlignment w:val="baseline"/>
        <w:rPr>
          <w:rFonts w:ascii="VIC" w:eastAsia="Arial" w:hAnsi="VIC"/>
          <w:color w:val="000000"/>
          <w:spacing w:val="-7"/>
          <w:sz w:val="20"/>
        </w:rPr>
      </w:pPr>
      <w:r w:rsidRPr="00974F16">
        <w:rPr>
          <w:rFonts w:ascii="VIC" w:eastAsia="Arial" w:hAnsi="VIC"/>
          <w:color w:val="000000"/>
          <w:spacing w:val="-7"/>
          <w:sz w:val="20"/>
        </w:rPr>
        <w:t>St Vincent’s Hospital</w:t>
      </w:r>
    </w:p>
    <w:p w14:paraId="6ED57B1C" w14:textId="77777777" w:rsidR="00341E3E" w:rsidRPr="00974F16" w:rsidRDefault="00341E3E" w:rsidP="00341E3E">
      <w:pPr>
        <w:spacing w:before="78" w:line="230" w:lineRule="exact"/>
        <w:textAlignment w:val="baseline"/>
        <w:rPr>
          <w:rFonts w:ascii="VIC" w:eastAsia="Arial" w:hAnsi="VIC"/>
          <w:color w:val="000000"/>
          <w:spacing w:val="-6"/>
          <w:sz w:val="20"/>
        </w:rPr>
      </w:pPr>
      <w:r w:rsidRPr="00974F16">
        <w:rPr>
          <w:rFonts w:ascii="VIC" w:eastAsia="Arial" w:hAnsi="VIC"/>
          <w:color w:val="000000"/>
          <w:spacing w:val="-6"/>
          <w:sz w:val="20"/>
        </w:rPr>
        <w:t>Stawell Regional Health</w:t>
      </w:r>
    </w:p>
    <w:p w14:paraId="0EE0DD7B" w14:textId="77777777" w:rsidR="00341E3E" w:rsidRPr="00974F16" w:rsidRDefault="00341E3E" w:rsidP="00341E3E">
      <w:pPr>
        <w:spacing w:before="82" w:line="230" w:lineRule="exact"/>
        <w:textAlignment w:val="baseline"/>
        <w:rPr>
          <w:rFonts w:ascii="VIC" w:eastAsia="Arial" w:hAnsi="VIC"/>
          <w:color w:val="000000"/>
          <w:spacing w:val="-6"/>
          <w:sz w:val="20"/>
        </w:rPr>
      </w:pPr>
      <w:r w:rsidRPr="00974F16">
        <w:rPr>
          <w:rFonts w:ascii="VIC" w:eastAsia="Arial" w:hAnsi="VIC"/>
          <w:color w:val="000000"/>
          <w:spacing w:val="-6"/>
          <w:sz w:val="20"/>
        </w:rPr>
        <w:t>The Alfred – Alfred Health</w:t>
      </w:r>
    </w:p>
    <w:p w14:paraId="639D7858" w14:textId="77777777" w:rsidR="00341E3E" w:rsidRPr="00974F16" w:rsidRDefault="00341E3E" w:rsidP="00341E3E">
      <w:pPr>
        <w:spacing w:before="77" w:line="230" w:lineRule="exact"/>
        <w:textAlignment w:val="baseline"/>
        <w:rPr>
          <w:rFonts w:ascii="VIC" w:eastAsia="Arial" w:hAnsi="VIC"/>
          <w:color w:val="000000"/>
          <w:spacing w:val="-7"/>
          <w:sz w:val="20"/>
        </w:rPr>
      </w:pPr>
      <w:r w:rsidRPr="00974F16">
        <w:rPr>
          <w:rFonts w:ascii="VIC" w:eastAsia="Arial" w:hAnsi="VIC"/>
          <w:color w:val="000000"/>
          <w:spacing w:val="-7"/>
          <w:sz w:val="20"/>
        </w:rPr>
        <w:t>The Austin – Austin Health</w:t>
      </w:r>
    </w:p>
    <w:p w14:paraId="2B1EBECE" w14:textId="77777777" w:rsidR="00341E3E" w:rsidRPr="00974F16" w:rsidRDefault="00341E3E" w:rsidP="00341E3E">
      <w:pPr>
        <w:spacing w:before="82" w:line="230" w:lineRule="exact"/>
        <w:textAlignment w:val="baseline"/>
        <w:rPr>
          <w:rFonts w:ascii="VIC" w:eastAsia="Arial" w:hAnsi="VIC"/>
          <w:color w:val="000000"/>
          <w:spacing w:val="-6"/>
          <w:sz w:val="20"/>
        </w:rPr>
      </w:pPr>
      <w:r w:rsidRPr="00974F16">
        <w:rPr>
          <w:rFonts w:ascii="VIC" w:eastAsia="Arial" w:hAnsi="VIC"/>
          <w:color w:val="000000"/>
          <w:spacing w:val="-6"/>
          <w:sz w:val="20"/>
        </w:rPr>
        <w:t>The Northern – Northern Health</w:t>
      </w:r>
    </w:p>
    <w:p w14:paraId="558AC1D2"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University Hospital Geelong – Barwon Health</w:t>
      </w:r>
    </w:p>
    <w:p w14:paraId="473A7F16" w14:textId="77777777" w:rsidR="00341E3E" w:rsidRPr="00974F16" w:rsidRDefault="00341E3E" w:rsidP="00341E3E">
      <w:pPr>
        <w:spacing w:before="82" w:line="230" w:lineRule="exact"/>
        <w:textAlignment w:val="baseline"/>
        <w:rPr>
          <w:rFonts w:ascii="VIC" w:eastAsia="Arial" w:hAnsi="VIC"/>
          <w:color w:val="000000"/>
          <w:spacing w:val="-5"/>
          <w:sz w:val="20"/>
        </w:rPr>
      </w:pPr>
      <w:r w:rsidRPr="00974F16">
        <w:rPr>
          <w:rFonts w:ascii="VIC" w:eastAsia="Arial" w:hAnsi="VIC"/>
          <w:color w:val="000000"/>
          <w:spacing w:val="-5"/>
          <w:sz w:val="20"/>
        </w:rPr>
        <w:t>Wangaratta – Northeast Health</w:t>
      </w:r>
    </w:p>
    <w:p w14:paraId="2A2A5B1E" w14:textId="77777777" w:rsidR="00341E3E" w:rsidRPr="00974F16" w:rsidRDefault="00341E3E" w:rsidP="00341E3E">
      <w:pPr>
        <w:spacing w:before="82" w:line="230" w:lineRule="exact"/>
        <w:textAlignment w:val="baseline"/>
        <w:rPr>
          <w:rFonts w:ascii="VIC" w:eastAsia="Arial" w:hAnsi="VIC"/>
          <w:color w:val="000000"/>
          <w:spacing w:val="-6"/>
          <w:sz w:val="20"/>
        </w:rPr>
      </w:pPr>
      <w:r w:rsidRPr="00974F16">
        <w:rPr>
          <w:rFonts w:ascii="VIC" w:eastAsia="Arial" w:hAnsi="VIC"/>
          <w:color w:val="000000"/>
          <w:spacing w:val="-6"/>
          <w:sz w:val="20"/>
        </w:rPr>
        <w:t>Warragul – West Gippsland Health</w:t>
      </w:r>
    </w:p>
    <w:p w14:paraId="35F6457F"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 xml:space="preserve">Warrnambool – </w:t>
      </w:r>
      <w:proofErr w:type="gramStart"/>
      <w:r w:rsidRPr="00974F16">
        <w:rPr>
          <w:rFonts w:ascii="VIC" w:eastAsia="Arial" w:hAnsi="VIC"/>
          <w:color w:val="000000"/>
          <w:spacing w:val="-6"/>
          <w:sz w:val="20"/>
        </w:rPr>
        <w:t>South West</w:t>
      </w:r>
      <w:proofErr w:type="gramEnd"/>
      <w:r w:rsidRPr="00974F16">
        <w:rPr>
          <w:rFonts w:ascii="VIC" w:eastAsia="Arial" w:hAnsi="VIC"/>
          <w:color w:val="000000"/>
          <w:spacing w:val="-6"/>
          <w:sz w:val="20"/>
        </w:rPr>
        <w:t xml:space="preserve"> Healthcare</w:t>
      </w:r>
    </w:p>
    <w:p w14:paraId="43D4EA6F" w14:textId="77777777" w:rsidR="00341E3E" w:rsidRPr="00974F16" w:rsidRDefault="00341E3E" w:rsidP="00341E3E">
      <w:pPr>
        <w:spacing w:before="82" w:after="3819" w:line="230" w:lineRule="exact"/>
        <w:textAlignment w:val="baseline"/>
        <w:rPr>
          <w:rFonts w:ascii="VIC" w:eastAsia="Arial" w:hAnsi="VIC"/>
          <w:color w:val="000000"/>
          <w:spacing w:val="-6"/>
          <w:sz w:val="20"/>
        </w:rPr>
      </w:pPr>
      <w:r w:rsidRPr="00974F16">
        <w:rPr>
          <w:rFonts w:ascii="VIC" w:eastAsia="Arial" w:hAnsi="VIC"/>
          <w:color w:val="000000"/>
          <w:spacing w:val="-6"/>
          <w:sz w:val="20"/>
        </w:rPr>
        <w:t>Williamstown Hospital – Western Health</w:t>
      </w:r>
    </w:p>
    <w:p w14:paraId="5A32813C" w14:textId="77777777" w:rsidR="00341E3E" w:rsidRPr="00974F16" w:rsidRDefault="00341E3E" w:rsidP="00341E3E">
      <w:pPr>
        <w:spacing w:before="18" w:after="384" w:line="504" w:lineRule="exact"/>
        <w:ind w:right="72"/>
        <w:textAlignment w:val="baseline"/>
        <w:rPr>
          <w:rFonts w:ascii="VIC" w:eastAsia="Arial" w:hAnsi="VIC"/>
          <w:color w:val="004EA8"/>
          <w:sz w:val="36"/>
          <w:szCs w:val="18"/>
        </w:rPr>
      </w:pPr>
      <w:r w:rsidRPr="00974F16">
        <w:rPr>
          <w:rFonts w:ascii="VIC" w:eastAsia="Arial" w:hAnsi="VIC"/>
          <w:color w:val="004EA8"/>
          <w:sz w:val="36"/>
          <w:szCs w:val="18"/>
        </w:rPr>
        <w:lastRenderedPageBreak/>
        <w:t>Attachment D: List of health services/campuses required to report Caesarean sections surgical site infections</w:t>
      </w:r>
    </w:p>
    <w:p w14:paraId="5E94BDA0" w14:textId="77777777" w:rsidR="00341E3E" w:rsidRPr="00974F16" w:rsidRDefault="00341E3E" w:rsidP="00341E3E">
      <w:pPr>
        <w:spacing w:before="80" w:line="230" w:lineRule="exact"/>
        <w:textAlignment w:val="baseline"/>
        <w:rPr>
          <w:rFonts w:ascii="VIC" w:eastAsia="Arial" w:hAnsi="VIC"/>
          <w:color w:val="000000"/>
          <w:sz w:val="20"/>
        </w:rPr>
      </w:pPr>
      <w:r w:rsidRPr="00974F16">
        <w:rPr>
          <w:rFonts w:ascii="VIC" w:eastAsia="Arial" w:hAnsi="VIC"/>
          <w:color w:val="000000"/>
          <w:sz w:val="20"/>
        </w:rPr>
        <w:t>Angliss – Eastern Health</w:t>
      </w:r>
    </w:p>
    <w:p w14:paraId="0B3B935F" w14:textId="29FBEB30" w:rsidR="00341E3E" w:rsidRPr="00974F16" w:rsidRDefault="00341E3E" w:rsidP="00341E3E">
      <w:pPr>
        <w:spacing w:before="82" w:line="230" w:lineRule="exact"/>
        <w:textAlignment w:val="baseline"/>
        <w:rPr>
          <w:rFonts w:ascii="VIC" w:eastAsia="Arial" w:hAnsi="VIC"/>
          <w:color w:val="000000"/>
          <w:sz w:val="20"/>
        </w:rPr>
      </w:pPr>
      <w:r w:rsidRPr="00974F16">
        <w:rPr>
          <w:rFonts w:ascii="VIC" w:eastAsia="Arial" w:hAnsi="VIC"/>
          <w:color w:val="000000"/>
          <w:sz w:val="20"/>
        </w:rPr>
        <w:t>Bacchus Marsh</w:t>
      </w:r>
    </w:p>
    <w:p w14:paraId="07915ABD" w14:textId="77777777" w:rsidR="00341E3E" w:rsidRPr="00974F16" w:rsidRDefault="00341E3E" w:rsidP="00341E3E">
      <w:pPr>
        <w:spacing w:before="77" w:line="230" w:lineRule="exact"/>
        <w:textAlignment w:val="baseline"/>
        <w:rPr>
          <w:rFonts w:ascii="VIC" w:eastAsia="Arial" w:hAnsi="VIC"/>
          <w:color w:val="000000"/>
          <w:spacing w:val="-1"/>
          <w:sz w:val="20"/>
        </w:rPr>
      </w:pPr>
      <w:r w:rsidRPr="00974F16">
        <w:rPr>
          <w:rFonts w:ascii="VIC" w:eastAsia="Arial" w:hAnsi="VIC"/>
          <w:color w:val="000000"/>
          <w:spacing w:val="-1"/>
          <w:sz w:val="20"/>
        </w:rPr>
        <w:t>Ballarat Health</w:t>
      </w:r>
    </w:p>
    <w:p w14:paraId="6E52B31D" w14:textId="77777777" w:rsidR="00341E3E" w:rsidRPr="00974F16" w:rsidRDefault="00341E3E" w:rsidP="00341E3E">
      <w:pPr>
        <w:spacing w:before="82" w:line="230" w:lineRule="exact"/>
        <w:textAlignment w:val="baseline"/>
        <w:rPr>
          <w:rFonts w:ascii="VIC" w:eastAsia="Arial" w:hAnsi="VIC"/>
          <w:color w:val="000000"/>
          <w:sz w:val="20"/>
        </w:rPr>
      </w:pPr>
      <w:r w:rsidRPr="00974F16">
        <w:rPr>
          <w:rFonts w:ascii="VIC" w:eastAsia="Arial" w:hAnsi="VIC"/>
          <w:color w:val="000000"/>
          <w:sz w:val="20"/>
        </w:rPr>
        <w:t>Bendigo Health Care Group</w:t>
      </w:r>
    </w:p>
    <w:p w14:paraId="75AE510C" w14:textId="77777777" w:rsidR="00341E3E" w:rsidRPr="00974F16" w:rsidRDefault="00341E3E" w:rsidP="00341E3E">
      <w:pPr>
        <w:spacing w:before="77" w:line="230" w:lineRule="exact"/>
        <w:textAlignment w:val="baseline"/>
        <w:rPr>
          <w:rFonts w:ascii="VIC" w:eastAsia="Arial" w:hAnsi="VIC"/>
          <w:color w:val="000000"/>
          <w:sz w:val="20"/>
        </w:rPr>
      </w:pPr>
      <w:r w:rsidRPr="00974F16">
        <w:rPr>
          <w:rFonts w:ascii="VIC" w:eastAsia="Arial" w:hAnsi="VIC"/>
          <w:color w:val="000000"/>
          <w:sz w:val="20"/>
        </w:rPr>
        <w:t>Box Hill – Eastern Health</w:t>
      </w:r>
    </w:p>
    <w:p w14:paraId="3B6840C1" w14:textId="77777777" w:rsidR="00341E3E" w:rsidRPr="00974F16" w:rsidRDefault="00341E3E" w:rsidP="00341E3E">
      <w:pPr>
        <w:spacing w:before="82" w:line="230" w:lineRule="exact"/>
        <w:textAlignment w:val="baseline"/>
        <w:rPr>
          <w:rFonts w:ascii="VIC" w:eastAsia="Arial" w:hAnsi="VIC"/>
          <w:color w:val="000000"/>
          <w:spacing w:val="-1"/>
          <w:sz w:val="20"/>
        </w:rPr>
      </w:pPr>
      <w:r w:rsidRPr="00974F16">
        <w:rPr>
          <w:rFonts w:ascii="VIC" w:eastAsia="Arial" w:hAnsi="VIC"/>
          <w:color w:val="000000"/>
          <w:spacing w:val="-1"/>
          <w:sz w:val="20"/>
        </w:rPr>
        <w:t>Casey – Monash Health</w:t>
      </w:r>
    </w:p>
    <w:p w14:paraId="29890EA5" w14:textId="77777777" w:rsidR="00341E3E" w:rsidRPr="00974F16" w:rsidRDefault="00341E3E" w:rsidP="00341E3E">
      <w:pPr>
        <w:spacing w:before="82" w:line="230" w:lineRule="exact"/>
        <w:textAlignment w:val="baseline"/>
        <w:rPr>
          <w:rFonts w:ascii="VIC" w:eastAsia="Arial" w:hAnsi="VIC"/>
          <w:color w:val="000000"/>
          <w:sz w:val="20"/>
        </w:rPr>
      </w:pPr>
      <w:r w:rsidRPr="00974F16">
        <w:rPr>
          <w:rFonts w:ascii="VIC" w:eastAsia="Arial" w:hAnsi="VIC"/>
          <w:color w:val="000000"/>
          <w:sz w:val="20"/>
        </w:rPr>
        <w:t>Clayton – Monash Health</w:t>
      </w:r>
    </w:p>
    <w:p w14:paraId="0A03A450" w14:textId="77777777" w:rsidR="00341E3E" w:rsidRPr="00974F16" w:rsidRDefault="00341E3E" w:rsidP="00341E3E">
      <w:pPr>
        <w:spacing w:before="78" w:line="230" w:lineRule="exact"/>
        <w:textAlignment w:val="baseline"/>
        <w:rPr>
          <w:rFonts w:ascii="VIC" w:eastAsia="Arial" w:hAnsi="VIC"/>
          <w:color w:val="000000"/>
          <w:spacing w:val="-1"/>
          <w:sz w:val="20"/>
        </w:rPr>
      </w:pPr>
      <w:r w:rsidRPr="00974F16">
        <w:rPr>
          <w:rFonts w:ascii="VIC" w:eastAsia="Arial" w:hAnsi="VIC"/>
          <w:color w:val="000000"/>
          <w:spacing w:val="-1"/>
          <w:sz w:val="20"/>
        </w:rPr>
        <w:t>Dandenong – Monash Health</w:t>
      </w:r>
    </w:p>
    <w:p w14:paraId="48C358C5" w14:textId="77777777" w:rsidR="00341E3E" w:rsidRPr="00974F16" w:rsidRDefault="00341E3E" w:rsidP="00341E3E">
      <w:pPr>
        <w:spacing w:before="82" w:line="230" w:lineRule="exact"/>
        <w:textAlignment w:val="baseline"/>
        <w:rPr>
          <w:rFonts w:ascii="VIC" w:eastAsia="Arial" w:hAnsi="VIC"/>
          <w:color w:val="000000"/>
          <w:spacing w:val="-1"/>
          <w:sz w:val="20"/>
        </w:rPr>
      </w:pPr>
      <w:r w:rsidRPr="00974F16">
        <w:rPr>
          <w:rFonts w:ascii="VIC" w:eastAsia="Arial" w:hAnsi="VIC"/>
          <w:color w:val="000000"/>
          <w:spacing w:val="-1"/>
          <w:sz w:val="20"/>
        </w:rPr>
        <w:t>Echuca Regional Health</w:t>
      </w:r>
    </w:p>
    <w:p w14:paraId="093150E4" w14:textId="77777777" w:rsidR="00341E3E" w:rsidRPr="00974F16" w:rsidRDefault="00341E3E" w:rsidP="00341E3E">
      <w:pPr>
        <w:spacing w:before="77" w:line="230" w:lineRule="exact"/>
        <w:textAlignment w:val="baseline"/>
        <w:rPr>
          <w:rFonts w:ascii="VIC" w:eastAsia="Arial" w:hAnsi="VIC"/>
          <w:color w:val="000000"/>
          <w:sz w:val="20"/>
        </w:rPr>
      </w:pPr>
      <w:r w:rsidRPr="00974F16">
        <w:rPr>
          <w:rFonts w:ascii="VIC" w:eastAsia="Arial" w:hAnsi="VIC"/>
          <w:color w:val="000000"/>
          <w:sz w:val="20"/>
        </w:rPr>
        <w:t>Frankston – Peninsula Health</w:t>
      </w:r>
    </w:p>
    <w:p w14:paraId="43F8EDB4" w14:textId="77777777" w:rsidR="00341E3E" w:rsidRPr="00974F16" w:rsidRDefault="00341E3E" w:rsidP="00341E3E">
      <w:pPr>
        <w:spacing w:before="82" w:line="230" w:lineRule="exact"/>
        <w:textAlignment w:val="baseline"/>
        <w:rPr>
          <w:rFonts w:ascii="VIC" w:eastAsia="Arial" w:hAnsi="VIC"/>
          <w:color w:val="000000"/>
          <w:sz w:val="20"/>
        </w:rPr>
      </w:pPr>
      <w:r w:rsidRPr="00974F16">
        <w:rPr>
          <w:rFonts w:ascii="VIC" w:eastAsia="Arial" w:hAnsi="VIC"/>
          <w:color w:val="000000"/>
          <w:sz w:val="20"/>
        </w:rPr>
        <w:t>Heidelberg Women’s – Mercy Health</w:t>
      </w:r>
    </w:p>
    <w:p w14:paraId="3FC3F90B" w14:textId="77777777" w:rsidR="00341E3E" w:rsidRPr="00974F16" w:rsidRDefault="00341E3E" w:rsidP="00341E3E">
      <w:pPr>
        <w:spacing w:before="77" w:line="230" w:lineRule="exact"/>
        <w:textAlignment w:val="baseline"/>
        <w:rPr>
          <w:rFonts w:ascii="VIC" w:eastAsia="Arial" w:hAnsi="VIC"/>
          <w:color w:val="000000"/>
          <w:spacing w:val="-1"/>
          <w:sz w:val="20"/>
        </w:rPr>
      </w:pPr>
      <w:r w:rsidRPr="00974F16">
        <w:rPr>
          <w:rFonts w:ascii="VIC" w:eastAsia="Arial" w:hAnsi="VIC"/>
          <w:color w:val="000000"/>
          <w:spacing w:val="-1"/>
          <w:sz w:val="20"/>
        </w:rPr>
        <w:t>Latrobe Regional Hospital</w:t>
      </w:r>
    </w:p>
    <w:p w14:paraId="5C35EEFD" w14:textId="77777777" w:rsidR="00341E3E" w:rsidRPr="00974F16" w:rsidRDefault="00341E3E" w:rsidP="00341E3E">
      <w:pPr>
        <w:spacing w:before="82" w:line="230" w:lineRule="exact"/>
        <w:textAlignment w:val="baseline"/>
        <w:rPr>
          <w:rFonts w:ascii="VIC" w:eastAsia="Arial" w:hAnsi="VIC"/>
          <w:color w:val="000000"/>
          <w:spacing w:val="-1"/>
          <w:sz w:val="20"/>
        </w:rPr>
      </w:pPr>
      <w:r w:rsidRPr="00974F16">
        <w:rPr>
          <w:rFonts w:ascii="VIC" w:eastAsia="Arial" w:hAnsi="VIC"/>
          <w:color w:val="000000"/>
          <w:spacing w:val="-1"/>
          <w:sz w:val="20"/>
        </w:rPr>
        <w:t>Mildura Base Hospital</w:t>
      </w:r>
    </w:p>
    <w:p w14:paraId="1C1E5181" w14:textId="77777777" w:rsidR="00341E3E" w:rsidRPr="00974F16" w:rsidRDefault="00341E3E" w:rsidP="00341E3E">
      <w:pPr>
        <w:spacing w:before="82" w:line="230" w:lineRule="exact"/>
        <w:textAlignment w:val="baseline"/>
        <w:rPr>
          <w:rFonts w:ascii="VIC" w:eastAsia="Arial" w:hAnsi="VIC"/>
          <w:color w:val="000000"/>
          <w:sz w:val="20"/>
        </w:rPr>
      </w:pPr>
      <w:r w:rsidRPr="00974F16">
        <w:rPr>
          <w:rFonts w:ascii="VIC" w:eastAsia="Arial" w:hAnsi="VIC"/>
          <w:color w:val="000000"/>
          <w:sz w:val="20"/>
        </w:rPr>
        <w:t>The Northern – Northern Health</w:t>
      </w:r>
    </w:p>
    <w:p w14:paraId="5229836D" w14:textId="77777777" w:rsidR="00341E3E" w:rsidRPr="00974F16" w:rsidRDefault="00341E3E" w:rsidP="00341E3E">
      <w:pPr>
        <w:spacing w:before="77" w:line="230" w:lineRule="exact"/>
        <w:textAlignment w:val="baseline"/>
        <w:rPr>
          <w:rFonts w:ascii="VIC" w:eastAsia="Arial" w:hAnsi="VIC"/>
          <w:color w:val="000000"/>
          <w:sz w:val="20"/>
        </w:rPr>
      </w:pPr>
      <w:r w:rsidRPr="00974F16">
        <w:rPr>
          <w:rFonts w:ascii="VIC" w:eastAsia="Arial" w:hAnsi="VIC"/>
          <w:color w:val="000000"/>
          <w:sz w:val="20"/>
        </w:rPr>
        <w:t>Royal Women’s Hospital (Carlton)</w:t>
      </w:r>
    </w:p>
    <w:p w14:paraId="1DA3C3F7" w14:textId="77777777" w:rsidR="00341E3E" w:rsidRPr="00974F16" w:rsidRDefault="00341E3E" w:rsidP="00341E3E">
      <w:pPr>
        <w:spacing w:before="82" w:line="230" w:lineRule="exact"/>
        <w:textAlignment w:val="baseline"/>
        <w:rPr>
          <w:rFonts w:ascii="VIC" w:eastAsia="Arial" w:hAnsi="VIC"/>
          <w:color w:val="000000"/>
          <w:sz w:val="20"/>
        </w:rPr>
      </w:pPr>
      <w:r w:rsidRPr="00974F16">
        <w:rPr>
          <w:rFonts w:ascii="VIC" w:eastAsia="Arial" w:hAnsi="VIC"/>
          <w:color w:val="000000"/>
          <w:sz w:val="20"/>
        </w:rPr>
        <w:t>Sale – Central Gippsland Health</w:t>
      </w:r>
    </w:p>
    <w:p w14:paraId="2EA1ACA1" w14:textId="77777777" w:rsidR="00341E3E" w:rsidRPr="00974F16" w:rsidRDefault="00341E3E" w:rsidP="00341E3E">
      <w:pPr>
        <w:spacing w:before="77" w:line="230" w:lineRule="exact"/>
        <w:textAlignment w:val="baseline"/>
        <w:rPr>
          <w:rFonts w:ascii="VIC" w:eastAsia="Arial" w:hAnsi="VIC"/>
          <w:color w:val="000000"/>
          <w:sz w:val="20"/>
        </w:rPr>
      </w:pPr>
      <w:r w:rsidRPr="00974F16">
        <w:rPr>
          <w:rFonts w:ascii="VIC" w:eastAsia="Arial" w:hAnsi="VIC"/>
          <w:color w:val="000000"/>
          <w:sz w:val="20"/>
        </w:rPr>
        <w:t>Sandringham – Royal Women’ Hospital</w:t>
      </w:r>
    </w:p>
    <w:p w14:paraId="0B68646C" w14:textId="77777777" w:rsidR="00341E3E" w:rsidRPr="00974F16" w:rsidRDefault="00341E3E" w:rsidP="00341E3E">
      <w:pPr>
        <w:spacing w:before="82" w:line="230" w:lineRule="exact"/>
        <w:textAlignment w:val="baseline"/>
        <w:rPr>
          <w:rFonts w:ascii="VIC" w:eastAsia="Arial" w:hAnsi="VIC"/>
          <w:color w:val="000000"/>
          <w:sz w:val="20"/>
        </w:rPr>
      </w:pPr>
      <w:r w:rsidRPr="00974F16">
        <w:rPr>
          <w:rFonts w:ascii="VIC" w:eastAsia="Arial" w:hAnsi="VIC"/>
          <w:color w:val="000000"/>
          <w:sz w:val="20"/>
        </w:rPr>
        <w:t>Shepparton – Goulburn Valley Health</w:t>
      </w:r>
    </w:p>
    <w:p w14:paraId="3EE14519" w14:textId="77777777" w:rsidR="00341E3E" w:rsidRPr="00974F16" w:rsidRDefault="00341E3E" w:rsidP="00341E3E">
      <w:pPr>
        <w:spacing w:before="82" w:line="230" w:lineRule="exact"/>
        <w:textAlignment w:val="baseline"/>
        <w:rPr>
          <w:rFonts w:ascii="VIC" w:eastAsia="Arial" w:hAnsi="VIC"/>
          <w:color w:val="000000"/>
          <w:sz w:val="20"/>
        </w:rPr>
      </w:pPr>
      <w:r w:rsidRPr="00974F16">
        <w:rPr>
          <w:rFonts w:ascii="VIC" w:eastAsia="Arial" w:hAnsi="VIC"/>
          <w:color w:val="000000"/>
          <w:sz w:val="20"/>
        </w:rPr>
        <w:t>Sunshine – Western Health</w:t>
      </w:r>
    </w:p>
    <w:p w14:paraId="63249CF5" w14:textId="77777777" w:rsidR="00341E3E" w:rsidRPr="00974F16" w:rsidRDefault="00341E3E" w:rsidP="00341E3E">
      <w:pPr>
        <w:spacing w:before="78" w:line="230" w:lineRule="exact"/>
        <w:textAlignment w:val="baseline"/>
        <w:rPr>
          <w:rFonts w:ascii="VIC" w:eastAsia="Arial" w:hAnsi="VIC"/>
          <w:color w:val="000000"/>
          <w:sz w:val="20"/>
        </w:rPr>
      </w:pPr>
      <w:r w:rsidRPr="00974F16">
        <w:rPr>
          <w:rFonts w:ascii="VIC" w:eastAsia="Arial" w:hAnsi="VIC"/>
          <w:color w:val="000000"/>
          <w:sz w:val="20"/>
        </w:rPr>
        <w:t>Wangaratta – Northeast Health</w:t>
      </w:r>
    </w:p>
    <w:p w14:paraId="0EA64AC8" w14:textId="77777777" w:rsidR="00341E3E" w:rsidRPr="00974F16" w:rsidRDefault="00341E3E" w:rsidP="00341E3E">
      <w:pPr>
        <w:spacing w:before="82" w:line="230" w:lineRule="exact"/>
        <w:textAlignment w:val="baseline"/>
        <w:rPr>
          <w:rFonts w:ascii="VIC" w:eastAsia="Arial" w:hAnsi="VIC"/>
          <w:color w:val="000000"/>
          <w:sz w:val="20"/>
        </w:rPr>
      </w:pPr>
      <w:r w:rsidRPr="00974F16">
        <w:rPr>
          <w:rFonts w:ascii="VIC" w:eastAsia="Arial" w:hAnsi="VIC"/>
          <w:color w:val="000000"/>
          <w:sz w:val="20"/>
        </w:rPr>
        <w:t>Warragul – West Gippsland Health</w:t>
      </w:r>
    </w:p>
    <w:p w14:paraId="1C8FA417" w14:textId="77777777" w:rsidR="00341E3E" w:rsidRPr="00974F16" w:rsidRDefault="00341E3E" w:rsidP="00341E3E">
      <w:pPr>
        <w:spacing w:before="77" w:line="230" w:lineRule="exact"/>
        <w:textAlignment w:val="baseline"/>
        <w:rPr>
          <w:rFonts w:ascii="VIC" w:eastAsia="Arial" w:hAnsi="VIC"/>
          <w:color w:val="000000"/>
          <w:sz w:val="20"/>
        </w:rPr>
      </w:pPr>
      <w:r w:rsidRPr="00974F16">
        <w:rPr>
          <w:rFonts w:ascii="VIC" w:eastAsia="Arial" w:hAnsi="VIC"/>
          <w:color w:val="000000"/>
          <w:sz w:val="20"/>
        </w:rPr>
        <w:t xml:space="preserve">Warrnambool – </w:t>
      </w:r>
      <w:proofErr w:type="gramStart"/>
      <w:r w:rsidRPr="00974F16">
        <w:rPr>
          <w:rFonts w:ascii="VIC" w:eastAsia="Arial" w:hAnsi="VIC"/>
          <w:color w:val="000000"/>
          <w:sz w:val="20"/>
        </w:rPr>
        <w:t>South West</w:t>
      </w:r>
      <w:proofErr w:type="gramEnd"/>
      <w:r w:rsidRPr="00974F16">
        <w:rPr>
          <w:rFonts w:ascii="VIC" w:eastAsia="Arial" w:hAnsi="VIC"/>
          <w:color w:val="000000"/>
          <w:sz w:val="20"/>
        </w:rPr>
        <w:t xml:space="preserve"> Health</w:t>
      </w:r>
    </w:p>
    <w:p w14:paraId="4D96BA21" w14:textId="77777777" w:rsidR="00341E3E" w:rsidRPr="00974F16" w:rsidRDefault="00341E3E" w:rsidP="00341E3E">
      <w:pPr>
        <w:spacing w:before="82" w:line="230" w:lineRule="exact"/>
        <w:textAlignment w:val="baseline"/>
        <w:rPr>
          <w:rFonts w:ascii="VIC" w:eastAsia="Arial" w:hAnsi="VIC"/>
          <w:color w:val="000000"/>
          <w:sz w:val="20"/>
        </w:rPr>
      </w:pPr>
      <w:r w:rsidRPr="00974F16">
        <w:rPr>
          <w:rFonts w:ascii="VIC" w:eastAsia="Arial" w:hAnsi="VIC"/>
          <w:color w:val="000000"/>
          <w:sz w:val="20"/>
        </w:rPr>
        <w:t>Werribee – Mercy Health</w:t>
      </w:r>
    </w:p>
    <w:p w14:paraId="2A6F7189" w14:textId="77777777" w:rsidR="00341E3E" w:rsidRPr="00974F16" w:rsidRDefault="00341E3E" w:rsidP="00341E3E">
      <w:pPr>
        <w:spacing w:before="77" w:line="230" w:lineRule="exact"/>
        <w:textAlignment w:val="baseline"/>
        <w:rPr>
          <w:rFonts w:ascii="VIC" w:eastAsia="Arial" w:hAnsi="VIC"/>
          <w:color w:val="000000"/>
          <w:sz w:val="20"/>
        </w:rPr>
      </w:pPr>
      <w:r w:rsidRPr="00974F16">
        <w:rPr>
          <w:rFonts w:ascii="VIC" w:eastAsia="Arial" w:hAnsi="VIC"/>
          <w:color w:val="000000"/>
          <w:sz w:val="20"/>
        </w:rPr>
        <w:t>Wodonga – Albury/Wodonga Health</w:t>
      </w:r>
    </w:p>
    <w:p w14:paraId="10635DAE" w14:textId="77777777" w:rsidR="00341E3E" w:rsidRPr="00974F16" w:rsidRDefault="00341E3E" w:rsidP="00341E3E">
      <w:pPr>
        <w:spacing w:before="82" w:after="4750" w:line="230" w:lineRule="exact"/>
        <w:textAlignment w:val="baseline"/>
        <w:rPr>
          <w:rFonts w:ascii="VIC" w:eastAsia="Arial" w:hAnsi="VIC"/>
          <w:color w:val="000000"/>
          <w:sz w:val="20"/>
        </w:rPr>
      </w:pPr>
      <w:r w:rsidRPr="00974F16">
        <w:rPr>
          <w:rFonts w:ascii="VIC" w:eastAsia="Arial" w:hAnsi="VIC"/>
          <w:color w:val="000000"/>
          <w:sz w:val="20"/>
        </w:rPr>
        <w:t xml:space="preserve">University Hospital Geelong – Barwon </w:t>
      </w:r>
    </w:p>
    <w:p w14:paraId="4F0D8592" w14:textId="77777777" w:rsidR="00341E3E" w:rsidRPr="00974F16" w:rsidRDefault="00341E3E" w:rsidP="00341E3E">
      <w:pPr>
        <w:spacing w:before="18" w:after="384" w:line="504" w:lineRule="exact"/>
        <w:ind w:right="72"/>
        <w:textAlignment w:val="baseline"/>
        <w:rPr>
          <w:rFonts w:ascii="VIC" w:eastAsia="Arial" w:hAnsi="VIC"/>
          <w:color w:val="004EA8"/>
          <w:sz w:val="36"/>
          <w:szCs w:val="18"/>
        </w:rPr>
      </w:pPr>
      <w:r w:rsidRPr="00974F16">
        <w:rPr>
          <w:rFonts w:ascii="VIC" w:eastAsia="Arial" w:hAnsi="VIC"/>
          <w:color w:val="004EA8"/>
          <w:sz w:val="36"/>
          <w:szCs w:val="18"/>
        </w:rPr>
        <w:lastRenderedPageBreak/>
        <w:t>Attachment E: List of health services/campuses required to report Colorectal surgical site infections</w:t>
      </w:r>
    </w:p>
    <w:p w14:paraId="54CA1611"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The Alfred – Alfred Health</w:t>
      </w:r>
    </w:p>
    <w:p w14:paraId="67BD76D2"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Austin Hospital – Austin Health</w:t>
      </w:r>
    </w:p>
    <w:p w14:paraId="6A843EA9"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Ballarat Health</w:t>
      </w:r>
    </w:p>
    <w:p w14:paraId="6E64DA92"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Bendigo Health Care Group</w:t>
      </w:r>
    </w:p>
    <w:p w14:paraId="2E21F293"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Box Hill – Eastern Health</w:t>
      </w:r>
    </w:p>
    <w:p w14:paraId="6763BBA7"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Clayton – Monash Health</w:t>
      </w:r>
    </w:p>
    <w:p w14:paraId="7822F618"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Dandenong – Monash Health</w:t>
      </w:r>
    </w:p>
    <w:p w14:paraId="7047DD4B"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Footscray – Western Health</w:t>
      </w:r>
    </w:p>
    <w:p w14:paraId="100179B7"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Frankston – Peninsula Health</w:t>
      </w:r>
    </w:p>
    <w:p w14:paraId="23A71183"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Latrobe Regional Hospital</w:t>
      </w:r>
    </w:p>
    <w:p w14:paraId="5B5792A0"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Mildura Base Hospital</w:t>
      </w:r>
    </w:p>
    <w:p w14:paraId="49A0DB44"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Wangaratta – Northeast Health</w:t>
      </w:r>
    </w:p>
    <w:p w14:paraId="3B08A30F"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The Northern – Northern Health</w:t>
      </w:r>
    </w:p>
    <w:p w14:paraId="55644ABE"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Peter MacCallum Cancer Institute</w:t>
      </w:r>
    </w:p>
    <w:p w14:paraId="03944221"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Royal Children’s Hospital [Parkville]</w:t>
      </w:r>
    </w:p>
    <w:p w14:paraId="69B99D10"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Royal Melbourne Hospital</w:t>
      </w:r>
    </w:p>
    <w:p w14:paraId="10CB6E0B"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Shepparton – Goulburn Valley Health</w:t>
      </w:r>
    </w:p>
    <w:p w14:paraId="67495FCE"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 xml:space="preserve">Warrnambool – </w:t>
      </w:r>
      <w:proofErr w:type="gramStart"/>
      <w:r w:rsidRPr="00974F16">
        <w:rPr>
          <w:rFonts w:ascii="VIC" w:eastAsia="Arial" w:hAnsi="VIC"/>
          <w:color w:val="000000"/>
          <w:spacing w:val="-6"/>
          <w:sz w:val="20"/>
        </w:rPr>
        <w:t>South West</w:t>
      </w:r>
      <w:proofErr w:type="gramEnd"/>
      <w:r w:rsidRPr="00974F16">
        <w:rPr>
          <w:rFonts w:ascii="VIC" w:eastAsia="Arial" w:hAnsi="VIC"/>
          <w:color w:val="000000"/>
          <w:spacing w:val="-6"/>
          <w:sz w:val="20"/>
        </w:rPr>
        <w:t xml:space="preserve"> Health</w:t>
      </w:r>
    </w:p>
    <w:p w14:paraId="04ED4A71"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St Vincent’s Hospital</w:t>
      </w:r>
    </w:p>
    <w:p w14:paraId="1E4D740B" w14:textId="77777777" w:rsidR="00341E3E" w:rsidRPr="00974F16" w:rsidRDefault="00341E3E" w:rsidP="00341E3E">
      <w:pPr>
        <w:spacing w:before="77" w:line="230" w:lineRule="exact"/>
        <w:textAlignment w:val="baseline"/>
        <w:rPr>
          <w:rFonts w:ascii="VIC" w:eastAsia="Arial" w:hAnsi="VIC"/>
          <w:color w:val="000000"/>
          <w:spacing w:val="-6"/>
          <w:sz w:val="20"/>
        </w:rPr>
      </w:pPr>
      <w:r w:rsidRPr="00974F16">
        <w:rPr>
          <w:rFonts w:ascii="VIC" w:eastAsia="Arial" w:hAnsi="VIC"/>
          <w:color w:val="000000"/>
          <w:spacing w:val="-6"/>
          <w:sz w:val="20"/>
        </w:rPr>
        <w:t>University Hospital Geelong – Barwon Health</w:t>
      </w:r>
    </w:p>
    <w:p w14:paraId="1C699D2B" w14:textId="012057C7" w:rsidR="00341E3E" w:rsidRPr="00341E3E" w:rsidRDefault="5B6DD72D" w:rsidP="6BF3BDE6">
      <w:pPr>
        <w:spacing w:before="77" w:line="230" w:lineRule="exact"/>
        <w:textAlignment w:val="baseline"/>
        <w:rPr>
          <w:rFonts w:ascii="VIC" w:eastAsia="Arial" w:hAnsi="VIC"/>
          <w:color w:val="000000"/>
          <w:spacing w:val="-6"/>
          <w:sz w:val="20"/>
          <w:szCs w:val="20"/>
        </w:rPr>
      </w:pPr>
      <w:r w:rsidRPr="00974F16">
        <w:rPr>
          <w:rFonts w:ascii="VIC" w:eastAsia="Arial" w:hAnsi="VIC"/>
          <w:color w:val="000000"/>
          <w:spacing w:val="-6"/>
          <w:sz w:val="20"/>
          <w:szCs w:val="20"/>
        </w:rPr>
        <w:t>Werribee Hospital – Mercy Health</w:t>
      </w:r>
    </w:p>
    <w:p w14:paraId="4F21A557" w14:textId="43EF4045" w:rsidR="6BF3BDE6" w:rsidRDefault="6BF3BDE6" w:rsidP="6BF3BDE6">
      <w:pPr>
        <w:spacing w:before="77" w:line="230" w:lineRule="exact"/>
        <w:rPr>
          <w:rFonts w:ascii="VIC" w:eastAsia="Arial" w:hAnsi="VIC"/>
          <w:color w:val="000000" w:themeColor="text1"/>
          <w:sz w:val="20"/>
          <w:szCs w:val="20"/>
        </w:rPr>
      </w:pPr>
    </w:p>
    <w:p w14:paraId="29841358" w14:textId="14F2C24D" w:rsidR="6BF3BDE6" w:rsidRDefault="6BF3BDE6" w:rsidP="387D0BC8">
      <w:pPr>
        <w:spacing w:before="77" w:line="230" w:lineRule="exact"/>
        <w:rPr>
          <w:rFonts w:ascii="VIC" w:eastAsia="Arial" w:hAnsi="VIC"/>
          <w:color w:val="000000" w:themeColor="text1"/>
          <w:sz w:val="20"/>
          <w:szCs w:val="20"/>
        </w:rPr>
      </w:pPr>
    </w:p>
    <w:p w14:paraId="067DD3C6" w14:textId="7C0DBAC5" w:rsidR="6BF3BDE6" w:rsidRDefault="6BF3BDE6" w:rsidP="387D0BC8">
      <w:pPr>
        <w:spacing w:before="77" w:line="230" w:lineRule="exact"/>
        <w:rPr>
          <w:rFonts w:ascii="VIC" w:eastAsia="Arial" w:hAnsi="VIC"/>
          <w:color w:val="000000" w:themeColor="text1"/>
          <w:sz w:val="20"/>
          <w:szCs w:val="20"/>
        </w:rPr>
      </w:pPr>
    </w:p>
    <w:p w14:paraId="3E9F1980" w14:textId="3DB25A34" w:rsidR="00280F65" w:rsidRPr="00341E3E" w:rsidRDefault="00280F65" w:rsidP="43E0E1C9">
      <w:pPr>
        <w:spacing w:before="77" w:line="230" w:lineRule="exact"/>
        <w:rPr>
          <w:rFonts w:ascii="VIC" w:eastAsia="Arial" w:hAnsi="VIC"/>
          <w:color w:val="000000" w:themeColor="text1"/>
          <w:sz w:val="20"/>
          <w:szCs w:val="20"/>
        </w:rPr>
      </w:pPr>
    </w:p>
    <w:sectPr w:rsidR="00280F65" w:rsidRPr="00341E3E" w:rsidSect="004572E9">
      <w:headerReference w:type="even" r:id="rId21"/>
      <w:headerReference w:type="default" r:id="rId22"/>
      <w:footerReference w:type="even" r:id="rId23"/>
      <w:footerReference w:type="default" r:id="rId24"/>
      <w:headerReference w:type="first" r:id="rId25"/>
      <w:footerReference w:type="first" r:id="rId26"/>
      <w:pgSz w:w="11906" w:h="16838"/>
      <w:pgMar w:top="1134" w:right="1700" w:bottom="1134" w:left="907" w:header="709" w:footer="7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A258" w14:textId="77777777" w:rsidR="002104B7" w:rsidRDefault="002104B7" w:rsidP="004C79B6">
      <w:pPr>
        <w:spacing w:after="0" w:line="240" w:lineRule="auto"/>
      </w:pPr>
      <w:r>
        <w:separator/>
      </w:r>
    </w:p>
  </w:endnote>
  <w:endnote w:type="continuationSeparator" w:id="0">
    <w:p w14:paraId="5C7FE40F" w14:textId="77777777" w:rsidR="002104B7" w:rsidRDefault="002104B7" w:rsidP="004C79B6">
      <w:pPr>
        <w:spacing w:after="0" w:line="240" w:lineRule="auto"/>
      </w:pPr>
      <w:r>
        <w:continuationSeparator/>
      </w:r>
    </w:p>
  </w:endnote>
  <w:endnote w:type="continuationNotice" w:id="1">
    <w:p w14:paraId="5508018E" w14:textId="77777777" w:rsidR="002104B7" w:rsidRDefault="00210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C9D0" w14:textId="751ACE98" w:rsidR="00477BA5" w:rsidRPr="001D56FF" w:rsidRDefault="006635C4">
    <w:pPr>
      <w:pStyle w:val="Footer"/>
      <w:rPr>
        <w:rFonts w:ascii="VIC" w:hAnsi="VIC"/>
        <w:color w:val="004EA8"/>
        <w:sz w:val="18"/>
        <w:szCs w:val="18"/>
      </w:rPr>
    </w:pPr>
    <w:r>
      <w:rPr>
        <w:rFonts w:ascii="VIC SemiBold" w:hAnsi="VIC SemiBold"/>
        <w:noProof/>
        <w:color w:val="004EA8"/>
        <w:sz w:val="18"/>
        <w:szCs w:val="18"/>
      </w:rPr>
      <mc:AlternateContent>
        <mc:Choice Requires="wps">
          <w:drawing>
            <wp:anchor distT="0" distB="0" distL="114300" distR="114300" simplePos="0" relativeHeight="251661327" behindDoc="0" locked="0" layoutInCell="0" allowOverlap="1" wp14:anchorId="20749119" wp14:editId="11CF3621">
              <wp:simplePos x="0" y="0"/>
              <wp:positionH relativeFrom="page">
                <wp:posOffset>0</wp:posOffset>
              </wp:positionH>
              <wp:positionV relativeFrom="page">
                <wp:posOffset>10189210</wp:posOffset>
              </wp:positionV>
              <wp:extent cx="7560310" cy="311785"/>
              <wp:effectExtent l="0" t="0" r="0" b="12065"/>
              <wp:wrapNone/>
              <wp:docPr id="16" name="MSIPCMa6d74697b2063784d5fb2310"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4C431" w14:textId="4F506156" w:rsidR="006635C4" w:rsidRPr="006635C4" w:rsidRDefault="006635C4" w:rsidP="006635C4">
                          <w:pPr>
                            <w:spacing w:after="0"/>
                            <w:jc w:val="center"/>
                            <w:rPr>
                              <w:rFonts w:ascii="Arial Black" w:hAnsi="Arial Black"/>
                              <w:color w:val="000000"/>
                              <w:sz w:val="20"/>
                            </w:rPr>
                          </w:pPr>
                          <w:r w:rsidRPr="006635C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749119" id="_x0000_t202" coordsize="21600,21600" o:spt="202" path="m,l,21600r21600,l21600,xe">
              <v:stroke joinstyle="miter"/>
              <v:path gradientshapeok="t" o:connecttype="rect"/>
            </v:shapetype>
            <v:shape id="MSIPCMa6d74697b2063784d5fb2310" o:spid="_x0000_s1027" type="#_x0000_t202" alt="{&quot;HashCode&quot;:904758361,&quot;Height&quot;:841.0,&quot;Width&quot;:595.0,&quot;Placement&quot;:&quot;Footer&quot;,&quot;Index&quot;:&quot;OddAndEven&quot;,&quot;Section&quot;:1,&quot;Top&quot;:0.0,&quot;Left&quot;:0.0}" style="position:absolute;margin-left:0;margin-top:802.3pt;width:595.3pt;height:24.55pt;z-index:25166132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A54C431" w14:textId="4F506156" w:rsidR="006635C4" w:rsidRPr="006635C4" w:rsidRDefault="006635C4" w:rsidP="006635C4">
                    <w:pPr>
                      <w:spacing w:after="0"/>
                      <w:jc w:val="center"/>
                      <w:rPr>
                        <w:rFonts w:ascii="Arial Black" w:hAnsi="Arial Black"/>
                        <w:color w:val="000000"/>
                        <w:sz w:val="20"/>
                      </w:rPr>
                    </w:pPr>
                    <w:r w:rsidRPr="006635C4">
                      <w:rPr>
                        <w:rFonts w:ascii="Arial Black" w:hAnsi="Arial Black"/>
                        <w:color w:val="000000"/>
                        <w:sz w:val="20"/>
                      </w:rPr>
                      <w:t>OFFICIAL</w:t>
                    </w:r>
                  </w:p>
                </w:txbxContent>
              </v:textbox>
              <w10:wrap anchorx="page" anchory="page"/>
            </v:shape>
          </w:pict>
        </mc:Fallback>
      </mc:AlternateContent>
    </w:r>
    <w:r w:rsidR="00C71D11">
      <w:rPr>
        <w:rFonts w:ascii="VIC SemiBold" w:hAnsi="VIC SemiBold"/>
        <w:noProof/>
        <w:color w:val="004EA8"/>
        <w:sz w:val="18"/>
        <w:szCs w:val="18"/>
      </w:rPr>
      <mc:AlternateContent>
        <mc:Choice Requires="wps">
          <w:drawing>
            <wp:anchor distT="0" distB="0" distL="114300" distR="114300" simplePos="0" relativeHeight="251658255" behindDoc="0" locked="0" layoutInCell="0" allowOverlap="1" wp14:anchorId="65CD5C6C" wp14:editId="25042858">
              <wp:simplePos x="0" y="0"/>
              <wp:positionH relativeFrom="page">
                <wp:posOffset>0</wp:posOffset>
              </wp:positionH>
              <wp:positionV relativeFrom="page">
                <wp:posOffset>10189210</wp:posOffset>
              </wp:positionV>
              <wp:extent cx="7560310" cy="311785"/>
              <wp:effectExtent l="0" t="0" r="0" b="12065"/>
              <wp:wrapNone/>
              <wp:docPr id="11" name="Text Box 11"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60C461" w14:textId="0CBA735B" w:rsidR="00C71D11" w:rsidRPr="00C71D11" w:rsidRDefault="00C71D11" w:rsidP="00C71D11">
                          <w:pPr>
                            <w:spacing w:after="0"/>
                            <w:jc w:val="center"/>
                            <w:rPr>
                              <w:rFonts w:ascii="Arial Black" w:hAnsi="Arial Black"/>
                              <w:color w:val="000000"/>
                              <w:sz w:val="20"/>
                            </w:rPr>
                          </w:pPr>
                          <w:r w:rsidRPr="00C71D1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5CD5C6C" id="Text Box 11" o:spid="_x0000_s1028" type="#_x0000_t202" alt="{&quot;HashCode&quot;:904758361,&quot;Height&quot;:841.0,&quot;Width&quot;:595.0,&quot;Placement&quot;:&quot;Footer&quot;,&quot;Index&quot;:&quot;OddAndEven&quot;,&quot;Section&quot;:1,&quot;Top&quot;:0.0,&quot;Left&quot;:0.0}" style="position:absolute;margin-left:0;margin-top:802.3pt;width:595.3pt;height:24.5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460C461" w14:textId="0CBA735B" w:rsidR="00C71D11" w:rsidRPr="00C71D11" w:rsidRDefault="00C71D11" w:rsidP="00C71D11">
                    <w:pPr>
                      <w:spacing w:after="0"/>
                      <w:jc w:val="center"/>
                      <w:rPr>
                        <w:rFonts w:ascii="Arial Black" w:hAnsi="Arial Black"/>
                        <w:color w:val="000000"/>
                        <w:sz w:val="20"/>
                      </w:rPr>
                    </w:pPr>
                    <w:r w:rsidRPr="00C71D11">
                      <w:rPr>
                        <w:rFonts w:ascii="Arial Black" w:hAnsi="Arial Black"/>
                        <w:color w:val="000000"/>
                        <w:sz w:val="20"/>
                      </w:rPr>
                      <w:t>OFFICIAL</w:t>
                    </w:r>
                  </w:p>
                </w:txbxContent>
              </v:textbox>
              <w10:wrap anchorx="page" anchory="page"/>
            </v:shape>
          </w:pict>
        </mc:Fallback>
      </mc:AlternateContent>
    </w:r>
    <w:r w:rsidR="006B3C51">
      <w:rPr>
        <w:rFonts w:ascii="VIC SemiBold" w:hAnsi="VIC SemiBold"/>
        <w:noProof/>
        <w:color w:val="004EA8"/>
        <w:sz w:val="18"/>
        <w:szCs w:val="18"/>
      </w:rPr>
      <mc:AlternateContent>
        <mc:Choice Requires="wps">
          <w:drawing>
            <wp:anchor distT="0" distB="0" distL="114300" distR="114300" simplePos="0" relativeHeight="251658249" behindDoc="0" locked="0" layoutInCell="0" allowOverlap="1" wp14:anchorId="4E4F31E3" wp14:editId="47901BA9">
              <wp:simplePos x="0" y="0"/>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BD2D9" w14:textId="586D3373" w:rsidR="006B3C51" w:rsidRPr="006B3C51" w:rsidRDefault="006B3C51" w:rsidP="006B3C51">
                          <w:pPr>
                            <w:spacing w:after="0"/>
                            <w:jc w:val="center"/>
                            <w:rPr>
                              <w:rFonts w:ascii="Arial Black" w:hAnsi="Arial Black"/>
                              <w:color w:val="000000"/>
                              <w:sz w:val="20"/>
                            </w:rPr>
                          </w:pPr>
                          <w:r w:rsidRPr="006B3C5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E4F31E3" id="Text Box 6" o:spid="_x0000_s1029" type="#_x0000_t202" alt="{&quot;HashCode&quot;:904758361,&quot;Height&quot;:841.0,&quot;Width&quot;:595.0,&quot;Placement&quot;:&quot;Footer&quot;,&quot;Index&quot;:&quot;OddAndEven&quot;,&quot;Section&quot;:1,&quot;Top&quot;:0.0,&quot;Left&quot;:0.0}" style="position:absolute;margin-left:0;margin-top:802.3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4BD2D9" w14:textId="586D3373" w:rsidR="006B3C51" w:rsidRPr="006B3C51" w:rsidRDefault="006B3C51" w:rsidP="006B3C51">
                    <w:pPr>
                      <w:spacing w:after="0"/>
                      <w:jc w:val="center"/>
                      <w:rPr>
                        <w:rFonts w:ascii="Arial Black" w:hAnsi="Arial Black"/>
                        <w:color w:val="000000"/>
                        <w:sz w:val="20"/>
                      </w:rPr>
                    </w:pPr>
                    <w:r w:rsidRPr="006B3C51">
                      <w:rPr>
                        <w:rFonts w:ascii="Arial Black" w:hAnsi="Arial Black"/>
                        <w:color w:val="000000"/>
                        <w:sz w:val="20"/>
                      </w:rPr>
                      <w:t>OFFICIAL</w:t>
                    </w:r>
                  </w:p>
                </w:txbxContent>
              </v:textbox>
              <w10:wrap anchorx="page" anchory="page"/>
            </v:shape>
          </w:pict>
        </mc:Fallback>
      </mc:AlternateContent>
    </w:r>
    <w:r w:rsidR="00477BA5">
      <w:rPr>
        <w:rFonts w:ascii="VIC SemiBold" w:hAnsi="VIC SemiBold"/>
        <w:noProof/>
        <w:color w:val="004EA8"/>
        <w:sz w:val="18"/>
        <w:szCs w:val="18"/>
        <w:shd w:val="clear" w:color="auto" w:fill="E6E6E6"/>
      </w:rPr>
      <mc:AlternateContent>
        <mc:Choice Requires="wps">
          <w:drawing>
            <wp:anchor distT="0" distB="0" distL="114300" distR="114300" simplePos="0" relativeHeight="251658245" behindDoc="0" locked="0" layoutInCell="0" allowOverlap="1" wp14:anchorId="4942340E" wp14:editId="47AAC33F">
              <wp:simplePos x="0" y="0"/>
              <wp:positionH relativeFrom="page">
                <wp:posOffset>0</wp:posOffset>
              </wp:positionH>
              <wp:positionV relativeFrom="page">
                <wp:posOffset>10189210</wp:posOffset>
              </wp:positionV>
              <wp:extent cx="7560310" cy="311785"/>
              <wp:effectExtent l="0" t="0" r="0" b="12065"/>
              <wp:wrapNone/>
              <wp:docPr id="15" name="Text Box 15"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134280" w14:textId="4DE8C32B" w:rsidR="00477BA5" w:rsidRPr="005D5D4D" w:rsidRDefault="00477BA5" w:rsidP="005D5D4D">
                          <w:pPr>
                            <w:spacing w:after="0"/>
                            <w:jc w:val="center"/>
                            <w:rPr>
                              <w:rFonts w:ascii="Arial Black" w:hAnsi="Arial Black"/>
                              <w:color w:val="000000"/>
                              <w:sz w:val="20"/>
                            </w:rPr>
                          </w:pPr>
                          <w:r w:rsidRPr="005D5D4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942340E" id="Text Box 15" o:spid="_x0000_s1030" type="#_x0000_t202" alt="{&quot;HashCode&quot;:904758361,&quot;Height&quot;:841.0,&quot;Width&quot;:595.0,&quot;Placement&quot;:&quot;Footer&quot;,&quot;Index&quot;:&quot;OddAndEven&quot;,&quot;Section&quot;:1,&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36134280" w14:textId="4DE8C32B" w:rsidR="00477BA5" w:rsidRPr="005D5D4D" w:rsidRDefault="00477BA5" w:rsidP="005D5D4D">
                    <w:pPr>
                      <w:spacing w:after="0"/>
                      <w:jc w:val="center"/>
                      <w:rPr>
                        <w:rFonts w:ascii="Arial Black" w:hAnsi="Arial Black"/>
                        <w:color w:val="000000"/>
                        <w:sz w:val="20"/>
                      </w:rPr>
                    </w:pPr>
                    <w:r w:rsidRPr="005D5D4D">
                      <w:rPr>
                        <w:rFonts w:ascii="Arial Black" w:hAnsi="Arial Black"/>
                        <w:color w:val="000000"/>
                        <w:sz w:val="20"/>
                      </w:rPr>
                      <w:t>OFFICIAL</w:t>
                    </w:r>
                  </w:p>
                </w:txbxContent>
              </v:textbox>
              <w10:wrap anchorx="page" anchory="page"/>
            </v:shape>
          </w:pict>
        </mc:Fallback>
      </mc:AlternateContent>
    </w:r>
    <w:r w:rsidR="00477BA5" w:rsidRPr="001D56FF">
      <w:rPr>
        <w:rFonts w:ascii="VIC SemiBold" w:hAnsi="VIC SemiBold"/>
        <w:color w:val="004EA8"/>
        <w:sz w:val="18"/>
        <w:szCs w:val="18"/>
        <w:shd w:val="clear" w:color="auto" w:fill="E6E6E6"/>
      </w:rPr>
      <w:fldChar w:fldCharType="begin"/>
    </w:r>
    <w:r w:rsidR="00477BA5" w:rsidRPr="001D56FF">
      <w:rPr>
        <w:rFonts w:ascii="VIC SemiBold" w:hAnsi="VIC SemiBold"/>
        <w:color w:val="004EA8"/>
        <w:sz w:val="18"/>
        <w:szCs w:val="18"/>
      </w:rPr>
      <w:instrText xml:space="preserve"> PAGE   \* MERGEFORMAT </w:instrText>
    </w:r>
    <w:r w:rsidR="00477BA5" w:rsidRPr="001D56FF">
      <w:rPr>
        <w:rFonts w:ascii="VIC SemiBold" w:hAnsi="VIC SemiBold"/>
        <w:color w:val="004EA8"/>
        <w:sz w:val="18"/>
        <w:szCs w:val="18"/>
        <w:shd w:val="clear" w:color="auto" w:fill="E6E6E6"/>
      </w:rPr>
      <w:fldChar w:fldCharType="separate"/>
    </w:r>
    <w:r w:rsidR="00477BA5" w:rsidRPr="001D56FF">
      <w:rPr>
        <w:rFonts w:ascii="VIC SemiBold" w:hAnsi="VIC SemiBold"/>
        <w:noProof/>
        <w:color w:val="004EA8"/>
        <w:sz w:val="18"/>
        <w:szCs w:val="18"/>
      </w:rPr>
      <w:t>1</w:t>
    </w:r>
    <w:r w:rsidR="00477BA5" w:rsidRPr="001D56FF">
      <w:rPr>
        <w:rFonts w:ascii="VIC SemiBold" w:hAnsi="VIC SemiBold"/>
        <w:color w:val="004EA8"/>
        <w:sz w:val="18"/>
        <w:szCs w:val="18"/>
        <w:shd w:val="clear" w:color="auto" w:fill="E6E6E6"/>
      </w:rPr>
      <w:fldChar w:fldCharType="end"/>
    </w:r>
    <w:r w:rsidR="00477BA5" w:rsidRPr="001D56FF">
      <w:rPr>
        <w:rFonts w:ascii="VIC SemiBold" w:hAnsi="VIC SemiBold"/>
        <w:noProof/>
        <w:color w:val="004EA8"/>
        <w:sz w:val="18"/>
        <w:szCs w:val="18"/>
      </w:rPr>
      <w:t xml:space="preserve">   </w:t>
    </w:r>
    <w:r w:rsidR="00477BA5" w:rsidRPr="001D56FF">
      <w:rPr>
        <w:rFonts w:ascii="VIC" w:hAnsi="VIC"/>
        <w:noProof/>
        <w:sz w:val="18"/>
        <w:szCs w:val="18"/>
      </w:rPr>
      <w:t>Victorian Agency for Health Information |</w:t>
    </w:r>
    <w:r w:rsidR="00477BA5">
      <w:rPr>
        <w:rFonts w:ascii="VIC" w:hAnsi="VIC"/>
        <w:noProof/>
        <w:sz w:val="18"/>
        <w:szCs w:val="18"/>
      </w:rPr>
      <w:t xml:space="preserve"> Department of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704" w14:textId="7D147002" w:rsidR="00477BA5" w:rsidRPr="001D56FF" w:rsidRDefault="006635C4" w:rsidP="00C754E1">
    <w:pPr>
      <w:pStyle w:val="Footer"/>
      <w:tabs>
        <w:tab w:val="clear" w:pos="4513"/>
        <w:tab w:val="clear" w:pos="9026"/>
        <w:tab w:val="right" w:pos="9498"/>
      </w:tabs>
      <w:rPr>
        <w:rFonts w:ascii="VIC" w:hAnsi="VIC"/>
        <w:sz w:val="18"/>
        <w:szCs w:val="18"/>
      </w:rPr>
    </w:pPr>
    <w:r>
      <w:rPr>
        <w:rFonts w:ascii="VIC SemiBold" w:hAnsi="VIC SemiBold"/>
        <w:noProof/>
        <w:color w:val="004EA8"/>
        <w:sz w:val="18"/>
        <w:szCs w:val="18"/>
      </w:rPr>
      <mc:AlternateContent>
        <mc:Choice Requires="wps">
          <w:drawing>
            <wp:anchor distT="0" distB="0" distL="114300" distR="114300" simplePos="0" relativeHeight="251659279" behindDoc="0" locked="0" layoutInCell="0" allowOverlap="1" wp14:anchorId="1419F6F0" wp14:editId="25FEDFB6">
              <wp:simplePos x="0" y="0"/>
              <wp:positionH relativeFrom="page">
                <wp:posOffset>0</wp:posOffset>
              </wp:positionH>
              <wp:positionV relativeFrom="page">
                <wp:posOffset>10189210</wp:posOffset>
              </wp:positionV>
              <wp:extent cx="7560310" cy="311785"/>
              <wp:effectExtent l="0" t="0" r="0" b="12065"/>
              <wp:wrapNone/>
              <wp:docPr id="13" name="MSIPCMc9ba4540bcd51508bc4daf9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E075EC" w14:textId="567D2B52" w:rsidR="006635C4" w:rsidRPr="006635C4" w:rsidRDefault="006635C4" w:rsidP="006635C4">
                          <w:pPr>
                            <w:spacing w:after="0"/>
                            <w:jc w:val="center"/>
                            <w:rPr>
                              <w:rFonts w:ascii="Arial Black" w:hAnsi="Arial Black"/>
                              <w:color w:val="000000"/>
                              <w:sz w:val="20"/>
                            </w:rPr>
                          </w:pPr>
                          <w:r w:rsidRPr="006635C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19F6F0" id="_x0000_t202" coordsize="21600,21600" o:spt="202" path="m,l,21600r21600,l21600,xe">
              <v:stroke joinstyle="miter"/>
              <v:path gradientshapeok="t" o:connecttype="rect"/>
            </v:shapetype>
            <v:shape id="MSIPCMc9ba4540bcd51508bc4daf9b" o:spid="_x0000_s1031" type="#_x0000_t202" alt="{&quot;HashCode&quot;:904758361,&quot;Height&quot;:841.0,&quot;Width&quot;:595.0,&quot;Placement&quot;:&quot;Footer&quot;,&quot;Index&quot;:&quot;Primary&quot;,&quot;Section&quot;:1,&quot;Top&quot;:0.0,&quot;Left&quot;:0.0}" style="position:absolute;margin-left:0;margin-top:802.3pt;width:595.3pt;height:24.55pt;z-index:251659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EE075EC" w14:textId="567D2B52" w:rsidR="006635C4" w:rsidRPr="006635C4" w:rsidRDefault="006635C4" w:rsidP="006635C4">
                    <w:pPr>
                      <w:spacing w:after="0"/>
                      <w:jc w:val="center"/>
                      <w:rPr>
                        <w:rFonts w:ascii="Arial Black" w:hAnsi="Arial Black"/>
                        <w:color w:val="000000"/>
                        <w:sz w:val="20"/>
                      </w:rPr>
                    </w:pPr>
                    <w:r w:rsidRPr="006635C4">
                      <w:rPr>
                        <w:rFonts w:ascii="Arial Black" w:hAnsi="Arial Black"/>
                        <w:color w:val="000000"/>
                        <w:sz w:val="20"/>
                      </w:rPr>
                      <w:t>OFFICIAL</w:t>
                    </w:r>
                  </w:p>
                </w:txbxContent>
              </v:textbox>
              <w10:wrap anchorx="page" anchory="page"/>
            </v:shape>
          </w:pict>
        </mc:Fallback>
      </mc:AlternateContent>
    </w:r>
    <w:r w:rsidR="00C71D11">
      <w:rPr>
        <w:rFonts w:ascii="VIC SemiBold" w:hAnsi="VIC SemiBold"/>
        <w:noProof/>
        <w:color w:val="004EA8"/>
        <w:sz w:val="18"/>
        <w:szCs w:val="18"/>
      </w:rPr>
      <mc:AlternateContent>
        <mc:Choice Requires="wps">
          <w:drawing>
            <wp:anchor distT="0" distB="0" distL="114300" distR="114300" simplePos="0" relativeHeight="251658253" behindDoc="0" locked="0" layoutInCell="0" allowOverlap="1" wp14:anchorId="031D34F8" wp14:editId="41032FFC">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9A07B6" w14:textId="01F15126" w:rsidR="00C71D11" w:rsidRPr="00C71D11" w:rsidRDefault="00C71D11" w:rsidP="00C71D11">
                          <w:pPr>
                            <w:spacing w:after="0"/>
                            <w:jc w:val="center"/>
                            <w:rPr>
                              <w:rFonts w:ascii="Arial Black" w:hAnsi="Arial Black"/>
                              <w:color w:val="000000"/>
                              <w:sz w:val="20"/>
                            </w:rPr>
                          </w:pPr>
                          <w:r w:rsidRPr="00C71D1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31D34F8" id="Text Box 7" o:spid="_x0000_s1032" type="#_x0000_t202" alt="{&quot;HashCode&quot;:904758361,&quot;Height&quot;:841.0,&quot;Width&quot;:595.0,&quot;Placement&quot;:&quot;Footer&quot;,&quot;Index&quot;:&quot;Primary&quot;,&quot;Section&quot;:1,&quot;Top&quot;:0.0,&quot;Left&quot;:0.0}" style="position:absolute;margin-left:0;margin-top:802.3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0F9A07B6" w14:textId="01F15126" w:rsidR="00C71D11" w:rsidRPr="00C71D11" w:rsidRDefault="00C71D11" w:rsidP="00C71D11">
                    <w:pPr>
                      <w:spacing w:after="0"/>
                      <w:jc w:val="center"/>
                      <w:rPr>
                        <w:rFonts w:ascii="Arial Black" w:hAnsi="Arial Black"/>
                        <w:color w:val="000000"/>
                        <w:sz w:val="20"/>
                      </w:rPr>
                    </w:pPr>
                    <w:r w:rsidRPr="00C71D11">
                      <w:rPr>
                        <w:rFonts w:ascii="Arial Black" w:hAnsi="Arial Black"/>
                        <w:color w:val="000000"/>
                        <w:sz w:val="20"/>
                      </w:rPr>
                      <w:t>OFFICIAL</w:t>
                    </w:r>
                  </w:p>
                </w:txbxContent>
              </v:textbox>
              <w10:wrap anchorx="page" anchory="page"/>
            </v:shape>
          </w:pict>
        </mc:Fallback>
      </mc:AlternateContent>
    </w:r>
    <w:r w:rsidR="006B3C51">
      <w:rPr>
        <w:rFonts w:ascii="VIC SemiBold" w:hAnsi="VIC SemiBold"/>
        <w:noProof/>
        <w:color w:val="004EA8"/>
        <w:sz w:val="18"/>
        <w:szCs w:val="18"/>
      </w:rPr>
      <mc:AlternateContent>
        <mc:Choice Requires="wps">
          <w:drawing>
            <wp:anchor distT="0" distB="0" distL="114300" distR="114300" simplePos="0" relativeHeight="251658247" behindDoc="0" locked="0" layoutInCell="0" allowOverlap="1" wp14:anchorId="775654AA" wp14:editId="1116DA7C">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998F1E" w14:textId="4713EF7E" w:rsidR="006B3C51" w:rsidRPr="006B3C51" w:rsidRDefault="006B3C51" w:rsidP="006B3C51">
                          <w:pPr>
                            <w:spacing w:after="0"/>
                            <w:jc w:val="center"/>
                            <w:rPr>
                              <w:rFonts w:ascii="Arial Black" w:hAnsi="Arial Black"/>
                              <w:color w:val="000000"/>
                              <w:sz w:val="20"/>
                            </w:rPr>
                          </w:pPr>
                          <w:r w:rsidRPr="006B3C5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75654AA" id="Text Box 3" o:spid="_x0000_s1033" type="#_x0000_t202" alt="{&quot;HashCode&quot;:904758361,&quot;Height&quot;:841.0,&quot;Width&quot;:595.0,&quot;Placement&quot;:&quot;Footer&quot;,&quot;Index&quot;:&quot;Primary&quot;,&quot;Section&quot;:1,&quot;Top&quot;:0.0,&quot;Left&quot;:0.0}" style="position:absolute;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24998F1E" w14:textId="4713EF7E" w:rsidR="006B3C51" w:rsidRPr="006B3C51" w:rsidRDefault="006B3C51" w:rsidP="006B3C51">
                    <w:pPr>
                      <w:spacing w:after="0"/>
                      <w:jc w:val="center"/>
                      <w:rPr>
                        <w:rFonts w:ascii="Arial Black" w:hAnsi="Arial Black"/>
                        <w:color w:val="000000"/>
                        <w:sz w:val="20"/>
                      </w:rPr>
                    </w:pPr>
                    <w:r w:rsidRPr="006B3C51">
                      <w:rPr>
                        <w:rFonts w:ascii="Arial Black" w:hAnsi="Arial Black"/>
                        <w:color w:val="000000"/>
                        <w:sz w:val="20"/>
                      </w:rPr>
                      <w:t>OFFICIAL</w:t>
                    </w:r>
                  </w:p>
                </w:txbxContent>
              </v:textbox>
              <w10:wrap anchorx="page" anchory="page"/>
            </v:shape>
          </w:pict>
        </mc:Fallback>
      </mc:AlternateContent>
    </w:r>
    <w:r w:rsidR="00477BA5">
      <w:rPr>
        <w:rFonts w:ascii="VIC SemiBold" w:hAnsi="VIC SemiBold"/>
        <w:noProof/>
        <w:color w:val="004EA8"/>
        <w:sz w:val="18"/>
        <w:szCs w:val="18"/>
        <w:shd w:val="clear" w:color="auto" w:fill="E6E6E6"/>
      </w:rPr>
      <mc:AlternateContent>
        <mc:Choice Requires="wps">
          <w:drawing>
            <wp:anchor distT="0" distB="0" distL="114300" distR="114300" simplePos="0" relativeHeight="251658243" behindDoc="0" locked="0" layoutInCell="0" allowOverlap="1" wp14:anchorId="665B2AFE" wp14:editId="4638B7FD">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27F4D5" w14:textId="2B3EE8F3" w:rsidR="00477BA5" w:rsidRPr="005D5D4D" w:rsidRDefault="00477BA5" w:rsidP="005D5D4D">
                          <w:pPr>
                            <w:spacing w:after="0"/>
                            <w:jc w:val="center"/>
                            <w:rPr>
                              <w:rFonts w:ascii="Arial Black" w:hAnsi="Arial Black"/>
                              <w:color w:val="000000"/>
                              <w:sz w:val="20"/>
                            </w:rPr>
                          </w:pPr>
                          <w:r w:rsidRPr="005D5D4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65B2AFE" id="Text Box 1" o:spid="_x0000_s1034" type="#_x0000_t202" alt="{&quot;HashCode&quot;:904758361,&quot;Height&quot;:841.0,&quot;Width&quot;:595.0,&quot;Placement&quot;:&quot;Footer&quot;,&quot;Index&quot;:&quot;Primary&quot;,&quot;Section&quot;:1,&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4127F4D5" w14:textId="2B3EE8F3" w:rsidR="00477BA5" w:rsidRPr="005D5D4D" w:rsidRDefault="00477BA5" w:rsidP="005D5D4D">
                    <w:pPr>
                      <w:spacing w:after="0"/>
                      <w:jc w:val="center"/>
                      <w:rPr>
                        <w:rFonts w:ascii="Arial Black" w:hAnsi="Arial Black"/>
                        <w:color w:val="000000"/>
                        <w:sz w:val="20"/>
                      </w:rPr>
                    </w:pPr>
                    <w:r w:rsidRPr="005D5D4D">
                      <w:rPr>
                        <w:rFonts w:ascii="Arial Black" w:hAnsi="Arial Black"/>
                        <w:color w:val="000000"/>
                        <w:sz w:val="20"/>
                      </w:rPr>
                      <w:t>OFFICIAL</w:t>
                    </w:r>
                  </w:p>
                </w:txbxContent>
              </v:textbox>
              <w10:wrap anchorx="page" anchory="page"/>
            </v:shape>
          </w:pict>
        </mc:Fallback>
      </mc:AlternateContent>
    </w:r>
    <w:r w:rsidR="00477BA5" w:rsidRPr="001D56FF">
      <w:rPr>
        <w:rFonts w:ascii="VIC SemiBold" w:hAnsi="VIC SemiBold"/>
        <w:color w:val="004EA8"/>
        <w:sz w:val="18"/>
        <w:szCs w:val="18"/>
      </w:rPr>
      <w:tab/>
    </w:r>
    <w:r w:rsidR="00477BA5">
      <w:rPr>
        <w:rFonts w:ascii="VIC" w:hAnsi="VIC"/>
        <w:noProof/>
        <w:sz w:val="18"/>
        <w:szCs w:val="18"/>
      </w:rPr>
      <w:t>202</w:t>
    </w:r>
    <w:r w:rsidR="00006DFE">
      <w:rPr>
        <w:rFonts w:ascii="VIC" w:hAnsi="VIC"/>
        <w:noProof/>
        <w:sz w:val="18"/>
        <w:szCs w:val="18"/>
      </w:rPr>
      <w:t>3</w:t>
    </w:r>
    <w:r w:rsidR="00477BA5">
      <w:rPr>
        <w:rFonts w:ascii="VIC" w:hAnsi="VIC"/>
        <w:noProof/>
        <w:sz w:val="18"/>
        <w:szCs w:val="18"/>
      </w:rPr>
      <w:t>-2</w:t>
    </w:r>
    <w:r w:rsidR="00006DFE">
      <w:rPr>
        <w:rFonts w:ascii="VIC" w:hAnsi="VIC"/>
        <w:noProof/>
        <w:sz w:val="18"/>
        <w:szCs w:val="18"/>
      </w:rPr>
      <w:t>4</w:t>
    </w:r>
    <w:r w:rsidR="00477BA5">
      <w:rPr>
        <w:rFonts w:ascii="VIC" w:hAnsi="VIC"/>
        <w:noProof/>
        <w:sz w:val="18"/>
        <w:szCs w:val="18"/>
      </w:rPr>
      <w:t xml:space="preserve"> PMF Business Rules</w:t>
    </w:r>
    <w:r w:rsidR="00477BA5" w:rsidRPr="001D56FF">
      <w:rPr>
        <w:rFonts w:ascii="VIC" w:hAnsi="VIC"/>
        <w:noProof/>
        <w:sz w:val="18"/>
        <w:szCs w:val="18"/>
      </w:rPr>
      <w:t xml:space="preserve">   </w:t>
    </w:r>
    <w:r w:rsidR="00477BA5" w:rsidRPr="001D56FF">
      <w:rPr>
        <w:rFonts w:ascii="VIC SemiBold" w:hAnsi="VIC SemiBold"/>
        <w:color w:val="004EA8"/>
        <w:sz w:val="18"/>
        <w:szCs w:val="18"/>
        <w:shd w:val="clear" w:color="auto" w:fill="E6E6E6"/>
      </w:rPr>
      <w:fldChar w:fldCharType="begin"/>
    </w:r>
    <w:r w:rsidR="00477BA5" w:rsidRPr="001D56FF">
      <w:rPr>
        <w:rFonts w:ascii="VIC SemiBold" w:hAnsi="VIC SemiBold"/>
        <w:color w:val="004EA8"/>
        <w:sz w:val="18"/>
        <w:szCs w:val="18"/>
      </w:rPr>
      <w:instrText xml:space="preserve"> PAGE   \* MERGEFORMAT </w:instrText>
    </w:r>
    <w:r w:rsidR="00477BA5" w:rsidRPr="001D56FF">
      <w:rPr>
        <w:rFonts w:ascii="VIC SemiBold" w:hAnsi="VIC SemiBold"/>
        <w:color w:val="004EA8"/>
        <w:sz w:val="18"/>
        <w:szCs w:val="18"/>
        <w:shd w:val="clear" w:color="auto" w:fill="E6E6E6"/>
      </w:rPr>
      <w:fldChar w:fldCharType="separate"/>
    </w:r>
    <w:r w:rsidR="00477BA5" w:rsidRPr="001D56FF">
      <w:rPr>
        <w:rFonts w:ascii="VIC SemiBold" w:hAnsi="VIC SemiBold"/>
        <w:color w:val="004EA8"/>
        <w:sz w:val="18"/>
        <w:szCs w:val="18"/>
      </w:rPr>
      <w:t>3</w:t>
    </w:r>
    <w:r w:rsidR="00477BA5" w:rsidRPr="001D56FF">
      <w:rPr>
        <w:rFonts w:ascii="VIC SemiBold" w:hAnsi="VIC SemiBold"/>
        <w:color w:val="004EA8"/>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5DAF" w14:textId="4B6741F9" w:rsidR="00477BA5" w:rsidRDefault="006635C4">
    <w:pPr>
      <w:pStyle w:val="Footer"/>
    </w:pPr>
    <w:r>
      <w:rPr>
        <w:noProof/>
        <w:color w:val="2B579A"/>
      </w:rPr>
      <mc:AlternateContent>
        <mc:Choice Requires="wps">
          <w:drawing>
            <wp:anchor distT="0" distB="0" distL="114300" distR="114300" simplePos="0" relativeHeight="251660303" behindDoc="0" locked="0" layoutInCell="0" allowOverlap="1" wp14:anchorId="535AC6B2" wp14:editId="01328A29">
              <wp:simplePos x="0" y="0"/>
              <wp:positionH relativeFrom="page">
                <wp:posOffset>0</wp:posOffset>
              </wp:positionH>
              <wp:positionV relativeFrom="page">
                <wp:posOffset>10189210</wp:posOffset>
              </wp:positionV>
              <wp:extent cx="7560310" cy="311785"/>
              <wp:effectExtent l="0" t="0" r="0" b="12065"/>
              <wp:wrapNone/>
              <wp:docPr id="14" name="MSIPCMb8a440a983293eb9d0fddce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E7FE77" w14:textId="279164F6" w:rsidR="006635C4" w:rsidRPr="006635C4" w:rsidRDefault="006635C4" w:rsidP="006635C4">
                          <w:pPr>
                            <w:spacing w:after="0"/>
                            <w:jc w:val="center"/>
                            <w:rPr>
                              <w:rFonts w:ascii="Arial Black" w:hAnsi="Arial Black"/>
                              <w:color w:val="000000"/>
                              <w:sz w:val="20"/>
                            </w:rPr>
                          </w:pPr>
                          <w:r w:rsidRPr="006635C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5AC6B2" id="_x0000_t202" coordsize="21600,21600" o:spt="202" path="m,l,21600r21600,l21600,xe">
              <v:stroke joinstyle="miter"/>
              <v:path gradientshapeok="t" o:connecttype="rect"/>
            </v:shapetype>
            <v:shape id="MSIPCMb8a440a983293eb9d0fddce7" o:spid="_x0000_s1036" type="#_x0000_t202" alt="{&quot;HashCode&quot;:904758361,&quot;Height&quot;:841.0,&quot;Width&quot;:595.0,&quot;Placement&quot;:&quot;Footer&quot;,&quot;Index&quot;:&quot;FirstPage&quot;,&quot;Section&quot;:1,&quot;Top&quot;:0.0,&quot;Left&quot;:0.0}" style="position:absolute;margin-left:0;margin-top:802.3pt;width:595.3pt;height:24.55pt;z-index:25166030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1BE7FE77" w14:textId="279164F6" w:rsidR="006635C4" w:rsidRPr="006635C4" w:rsidRDefault="006635C4" w:rsidP="006635C4">
                    <w:pPr>
                      <w:spacing w:after="0"/>
                      <w:jc w:val="center"/>
                      <w:rPr>
                        <w:rFonts w:ascii="Arial Black" w:hAnsi="Arial Black"/>
                        <w:color w:val="000000"/>
                        <w:sz w:val="20"/>
                      </w:rPr>
                    </w:pPr>
                    <w:r w:rsidRPr="006635C4">
                      <w:rPr>
                        <w:rFonts w:ascii="Arial Black" w:hAnsi="Arial Black"/>
                        <w:color w:val="000000"/>
                        <w:sz w:val="20"/>
                      </w:rPr>
                      <w:t>OFFICIAL</w:t>
                    </w:r>
                  </w:p>
                </w:txbxContent>
              </v:textbox>
              <w10:wrap anchorx="page" anchory="page"/>
            </v:shape>
          </w:pict>
        </mc:Fallback>
      </mc:AlternateContent>
    </w:r>
    <w:r w:rsidR="00C71D11">
      <w:rPr>
        <w:noProof/>
        <w:color w:val="2B579A"/>
      </w:rPr>
      <mc:AlternateContent>
        <mc:Choice Requires="wps">
          <w:drawing>
            <wp:anchor distT="0" distB="0" distL="114300" distR="114300" simplePos="0" relativeHeight="251658254" behindDoc="0" locked="0" layoutInCell="0" allowOverlap="1" wp14:anchorId="12B01720" wp14:editId="37C5C453">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837F9B" w14:textId="1D72CC18" w:rsidR="00C71D11" w:rsidRPr="00C71D11" w:rsidRDefault="00C71D11" w:rsidP="00C71D11">
                          <w:pPr>
                            <w:spacing w:after="0"/>
                            <w:jc w:val="center"/>
                            <w:rPr>
                              <w:rFonts w:ascii="Arial Black" w:hAnsi="Arial Black"/>
                              <w:color w:val="000000"/>
                              <w:sz w:val="20"/>
                            </w:rPr>
                          </w:pPr>
                          <w:r w:rsidRPr="00C71D1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B01720" id="Text Box 10" o:spid="_x0000_s1037" type="#_x0000_t202" alt="{&quot;HashCode&quot;:904758361,&quot;Height&quot;:841.0,&quot;Width&quot;:595.0,&quot;Placement&quot;:&quot;Footer&quot;,&quot;Index&quot;:&quot;FirstPage&quot;,&quot;Section&quot;:1,&quot;Top&quot;:0.0,&quot;Left&quot;:0.0}" style="position:absolute;margin-left:0;margin-top:802.3pt;width:595.3pt;height:24.5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22837F9B" w14:textId="1D72CC18" w:rsidR="00C71D11" w:rsidRPr="00C71D11" w:rsidRDefault="00C71D11" w:rsidP="00C71D11">
                    <w:pPr>
                      <w:spacing w:after="0"/>
                      <w:jc w:val="center"/>
                      <w:rPr>
                        <w:rFonts w:ascii="Arial Black" w:hAnsi="Arial Black"/>
                        <w:color w:val="000000"/>
                        <w:sz w:val="20"/>
                      </w:rPr>
                    </w:pPr>
                    <w:r w:rsidRPr="00C71D11">
                      <w:rPr>
                        <w:rFonts w:ascii="Arial Black" w:hAnsi="Arial Black"/>
                        <w:color w:val="000000"/>
                        <w:sz w:val="20"/>
                      </w:rPr>
                      <w:t>OFFICIAL</w:t>
                    </w:r>
                  </w:p>
                </w:txbxContent>
              </v:textbox>
              <w10:wrap anchorx="page" anchory="page"/>
            </v:shape>
          </w:pict>
        </mc:Fallback>
      </mc:AlternateContent>
    </w:r>
    <w:r w:rsidR="006B3C51">
      <w:rPr>
        <w:noProof/>
        <w:color w:val="2B579A"/>
      </w:rPr>
      <mc:AlternateContent>
        <mc:Choice Requires="wps">
          <w:drawing>
            <wp:anchor distT="0" distB="0" distL="114300" distR="114300" simplePos="0" relativeHeight="251658248" behindDoc="0" locked="0" layoutInCell="0" allowOverlap="1" wp14:anchorId="1466E714" wp14:editId="2B61D40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8CE4EC" w14:textId="4D82121C" w:rsidR="006B3C51" w:rsidRPr="006B3C51" w:rsidRDefault="006B3C51" w:rsidP="006B3C51">
                          <w:pPr>
                            <w:spacing w:after="0"/>
                            <w:jc w:val="center"/>
                            <w:rPr>
                              <w:rFonts w:ascii="Arial Black" w:hAnsi="Arial Black"/>
                              <w:color w:val="000000"/>
                              <w:sz w:val="20"/>
                            </w:rPr>
                          </w:pPr>
                          <w:r w:rsidRPr="006B3C5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466E714" id="Text Box 5" o:spid="_x0000_s1038" type="#_x0000_t202" alt="{&quot;HashCode&quot;:904758361,&quot;Height&quot;:841.0,&quot;Width&quot;:595.0,&quot;Placement&quot;:&quot;Footer&quot;,&quot;Index&quot;:&quot;FirstPage&quot;,&quot;Section&quot;:1,&quot;Top&quot;:0.0,&quot;Left&quot;:0.0}" style="position:absolute;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1600XAgAALAQAAA4AAAAAAAAAAAAAAAAALgIAAGRycy9lMm9Eb2MueG1sUEsBAi0AFAAG&#10;AAgAAAAhAEgNXprfAAAACwEAAA8AAAAAAAAAAAAAAAAAcQQAAGRycy9kb3ducmV2LnhtbFBLBQYA&#10;AAAABAAEAPMAAAB9BQAAAAA=&#10;" o:allowincell="f" filled="f" stroked="f" strokeweight=".5pt">
              <v:textbox inset=",0,,0">
                <w:txbxContent>
                  <w:p w14:paraId="698CE4EC" w14:textId="4D82121C" w:rsidR="006B3C51" w:rsidRPr="006B3C51" w:rsidRDefault="006B3C51" w:rsidP="006B3C51">
                    <w:pPr>
                      <w:spacing w:after="0"/>
                      <w:jc w:val="center"/>
                      <w:rPr>
                        <w:rFonts w:ascii="Arial Black" w:hAnsi="Arial Black"/>
                        <w:color w:val="000000"/>
                        <w:sz w:val="20"/>
                      </w:rPr>
                    </w:pPr>
                    <w:r w:rsidRPr="006B3C51">
                      <w:rPr>
                        <w:rFonts w:ascii="Arial Black" w:hAnsi="Arial Black"/>
                        <w:color w:val="000000"/>
                        <w:sz w:val="20"/>
                      </w:rPr>
                      <w:t>OFFICIAL</w:t>
                    </w:r>
                  </w:p>
                </w:txbxContent>
              </v:textbox>
              <w10:wrap anchorx="page" anchory="page"/>
            </v:shape>
          </w:pict>
        </mc:Fallback>
      </mc:AlternateContent>
    </w:r>
    <w:r w:rsidR="00477BA5">
      <w:rPr>
        <w:noProof/>
        <w:color w:val="2B579A"/>
        <w:shd w:val="clear" w:color="auto" w:fill="E6E6E6"/>
      </w:rPr>
      <mc:AlternateContent>
        <mc:Choice Requires="wps">
          <w:drawing>
            <wp:anchor distT="0" distB="0" distL="114300" distR="114300" simplePos="0" relativeHeight="251658244" behindDoc="0" locked="0" layoutInCell="0" allowOverlap="1" wp14:anchorId="6E83A7B4" wp14:editId="09A0D589">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63696D" w14:textId="347E4A15" w:rsidR="00477BA5" w:rsidRPr="005D5D4D" w:rsidRDefault="00477BA5" w:rsidP="005D5D4D">
                          <w:pPr>
                            <w:spacing w:after="0"/>
                            <w:jc w:val="center"/>
                            <w:rPr>
                              <w:rFonts w:ascii="Arial Black" w:hAnsi="Arial Black"/>
                              <w:color w:val="000000"/>
                              <w:sz w:val="20"/>
                            </w:rPr>
                          </w:pPr>
                          <w:r w:rsidRPr="005D5D4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E83A7B4" id="Text Box 4" o:spid="_x0000_s1039" type="#_x0000_t202" alt="{&quot;HashCode&quot;:904758361,&quot;Height&quot;:841.0,&quot;Width&quot;:595.0,&quot;Placement&quot;:&quot;Footer&quot;,&quot;Index&quot;:&quot;FirstPage&quot;,&quot;Section&quot;:1,&quot;Top&quot;:0.0,&quot;Left&quot;:0.0}" style="position:absolute;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PGA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lL3GM8LLKF8oj7Weipd4avahxi&#10;zZx/Zha5xrlRv/4JD6kAm8HJoqQC++d//pCPFGCUkha1U1D3e8+soET91EjObXZ1F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YxgPGAIAACwEAAAOAAAAAAAAAAAAAAAAAC4CAABkcnMvZTJvRG9jLnhtbFBLAQItABQA&#10;BgAIAAAAIQBIDV6a3wAAAAsBAAAPAAAAAAAAAAAAAAAAAHIEAABkcnMvZG93bnJldi54bWxQSwUG&#10;AAAAAAQABADzAAAAfgUAAAAA&#10;" o:allowincell="f" filled="f" stroked="f" strokeweight=".5pt">
              <v:textbox inset=",0,,0">
                <w:txbxContent>
                  <w:p w14:paraId="7663696D" w14:textId="347E4A15" w:rsidR="00477BA5" w:rsidRPr="005D5D4D" w:rsidRDefault="00477BA5" w:rsidP="005D5D4D">
                    <w:pPr>
                      <w:spacing w:after="0"/>
                      <w:jc w:val="center"/>
                      <w:rPr>
                        <w:rFonts w:ascii="Arial Black" w:hAnsi="Arial Black"/>
                        <w:color w:val="000000"/>
                        <w:sz w:val="20"/>
                      </w:rPr>
                    </w:pPr>
                    <w:r w:rsidRPr="005D5D4D">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02BE" w14:textId="77777777" w:rsidR="002104B7" w:rsidRDefault="002104B7" w:rsidP="004C79B6">
      <w:pPr>
        <w:spacing w:after="0" w:line="240" w:lineRule="auto"/>
      </w:pPr>
      <w:r>
        <w:separator/>
      </w:r>
    </w:p>
  </w:footnote>
  <w:footnote w:type="continuationSeparator" w:id="0">
    <w:p w14:paraId="48AFB379" w14:textId="77777777" w:rsidR="002104B7" w:rsidRDefault="002104B7" w:rsidP="004C79B6">
      <w:pPr>
        <w:spacing w:after="0" w:line="240" w:lineRule="auto"/>
      </w:pPr>
      <w:r>
        <w:continuationSeparator/>
      </w:r>
    </w:p>
  </w:footnote>
  <w:footnote w:type="continuationNotice" w:id="1">
    <w:p w14:paraId="670AE3C9" w14:textId="77777777" w:rsidR="002104B7" w:rsidRDefault="002104B7">
      <w:pPr>
        <w:spacing w:after="0" w:line="240" w:lineRule="auto"/>
      </w:pPr>
    </w:p>
  </w:footnote>
  <w:footnote w:id="2">
    <w:p w14:paraId="3716E115" w14:textId="77777777" w:rsidR="00D41636" w:rsidRDefault="00D41636">
      <w:pPr>
        <w:pStyle w:val="FootnoteText"/>
      </w:pPr>
      <w:r>
        <w:rPr>
          <w:rStyle w:val="FootnoteReference"/>
        </w:rPr>
        <w:footnoteRef/>
      </w:r>
      <w:r w:rsidRPr="00CA7F5F">
        <w:t>Further work will be undertaken on leave event measures terminology that better captures patient experience and Aboriginal community’s holistic understanding of health and wellbeing.</w:t>
      </w:r>
    </w:p>
  </w:footnote>
  <w:footnote w:id="3">
    <w:p w14:paraId="06FD4EC2" w14:textId="0B51F196" w:rsidR="00BF7649" w:rsidRDefault="00BF7649">
      <w:pPr>
        <w:pStyle w:val="FootnoteText"/>
      </w:pPr>
      <w:r>
        <w:rPr>
          <w:rStyle w:val="FootnoteReference"/>
        </w:rPr>
        <w:footnoteRef/>
      </w:r>
      <w:r>
        <w:t xml:space="preserve"> Measure is derived from data collected annually as part of the People Matter Survey conducted by the Victorian Public Service Commission. </w:t>
      </w:r>
    </w:p>
  </w:footnote>
  <w:footnote w:id="4">
    <w:p w14:paraId="355EB2B2" w14:textId="7CAB4F9A" w:rsidR="00BF7649" w:rsidRDefault="00BF7649">
      <w:pPr>
        <w:pStyle w:val="FootnoteText"/>
      </w:pPr>
      <w:r>
        <w:rPr>
          <w:rStyle w:val="FootnoteReference"/>
        </w:rPr>
        <w:footnoteRef/>
      </w:r>
      <w:r>
        <w:t xml:space="preserve"> Ibid</w:t>
      </w:r>
    </w:p>
  </w:footnote>
  <w:footnote w:id="5">
    <w:p w14:paraId="732529AE" w14:textId="4766B090" w:rsidR="00BF7649" w:rsidRDefault="00BF7649">
      <w:pPr>
        <w:pStyle w:val="FootnoteText"/>
      </w:pPr>
      <w:r>
        <w:rPr>
          <w:rStyle w:val="FootnoteReference"/>
        </w:rPr>
        <w:footnoteRef/>
      </w:r>
      <w:r>
        <w:t xml:space="preserve"> Ibid </w:t>
      </w:r>
    </w:p>
  </w:footnote>
  <w:footnote w:id="6">
    <w:p w14:paraId="17564009" w14:textId="77777777" w:rsidR="00477BA5" w:rsidRDefault="00477BA5" w:rsidP="00280F65">
      <w:pPr>
        <w:pStyle w:val="FootnoteText"/>
      </w:pPr>
      <w:r>
        <w:rPr>
          <w:rStyle w:val="FootnoteReference"/>
        </w:rPr>
        <w:footnoteRef/>
      </w:r>
      <w:r>
        <w:t xml:space="preserve"> </w:t>
      </w:r>
      <w:r w:rsidRPr="00DA7E21">
        <w:t xml:space="preserve">Also captured in </w:t>
      </w:r>
      <w:proofErr w:type="spellStart"/>
      <w:r w:rsidRPr="00DA7E21">
        <w:t>Forensicare</w:t>
      </w:r>
      <w:proofErr w:type="spellEnd"/>
      <w:r w:rsidRPr="00DA7E21">
        <w:t xml:space="preserve"> SOP/Monitor</w:t>
      </w:r>
    </w:p>
  </w:footnote>
  <w:footnote w:id="7">
    <w:p w14:paraId="62E368B1" w14:textId="77777777" w:rsidR="00477BA5" w:rsidRDefault="00477BA5" w:rsidP="00280F65">
      <w:pPr>
        <w:pStyle w:val="FootnoteText"/>
      </w:pPr>
      <w:r>
        <w:rPr>
          <w:rStyle w:val="FootnoteReference"/>
        </w:rPr>
        <w:footnoteRef/>
      </w:r>
      <w:r>
        <w:t xml:space="preserve"> Also captured in Ambulance Victoria’s SOP/Monitor</w:t>
      </w:r>
    </w:p>
  </w:footnote>
  <w:footnote w:id="8">
    <w:p w14:paraId="2E1D5C82" w14:textId="77777777" w:rsidR="00B61E4A" w:rsidRDefault="00B61E4A">
      <w:pPr>
        <w:pStyle w:val="FootnoteText"/>
      </w:pPr>
      <w:r>
        <w:rPr>
          <w:rStyle w:val="FootnoteReference"/>
        </w:rPr>
        <w:footnoteRef/>
      </w:r>
      <w:r w:rsidRPr="00CA7F5F">
        <w:t>Further work will be undertaken on leave event measures terminology that better captures patient experience and Aboriginal community’s holistic understanding of health and wellbeing.</w:t>
      </w:r>
    </w:p>
  </w:footnote>
  <w:footnote w:id="9">
    <w:p w14:paraId="49343CD2" w14:textId="77777777" w:rsidR="00477BA5" w:rsidRDefault="00477BA5" w:rsidP="00280F65">
      <w:pPr>
        <w:pStyle w:val="FootnoteText"/>
      </w:pPr>
      <w:r>
        <w:rPr>
          <w:rStyle w:val="FootnoteReference"/>
        </w:rPr>
        <w:footnoteRef/>
      </w:r>
      <w:r>
        <w:t xml:space="preserve"> Also captured in </w:t>
      </w:r>
      <w:proofErr w:type="spellStart"/>
      <w:r>
        <w:t>Forensicare</w:t>
      </w:r>
      <w:proofErr w:type="spellEnd"/>
      <w:r>
        <w:t xml:space="preserve"> SOP/Monitor  </w:t>
      </w:r>
    </w:p>
  </w:footnote>
  <w:footnote w:id="10">
    <w:p w14:paraId="740E1B0E" w14:textId="77777777" w:rsidR="00477BA5" w:rsidRDefault="00477BA5" w:rsidP="00280F65">
      <w:pPr>
        <w:pStyle w:val="FootnoteText"/>
      </w:pPr>
      <w:r>
        <w:rPr>
          <w:rStyle w:val="FootnoteReference"/>
        </w:rPr>
        <w:footnoteRef/>
      </w:r>
      <w:r>
        <w:t xml:space="preserve"> Also captured in Ambulance Victoria’s SOP/Monitor  </w:t>
      </w:r>
    </w:p>
  </w:footnote>
  <w:footnote w:id="11">
    <w:p w14:paraId="5C30CEF6" w14:textId="77777777" w:rsidR="00477BA5" w:rsidRDefault="00477BA5" w:rsidP="00280F65">
      <w:pPr>
        <w:pStyle w:val="FootnoteText"/>
      </w:pPr>
      <w:r>
        <w:rPr>
          <w:rStyle w:val="FootnoteReference"/>
        </w:rPr>
        <w:footnoteRef/>
      </w:r>
      <w:r>
        <w:t xml:space="preserve"> Also captured in Ambulance Victoria’s SOP/Monitor  </w:t>
      </w:r>
    </w:p>
  </w:footnote>
  <w:footnote w:id="12">
    <w:p w14:paraId="2B517E72" w14:textId="77777777" w:rsidR="00953644" w:rsidRDefault="00953644" w:rsidP="00953644">
      <w:pPr>
        <w:pStyle w:val="FootnoteText"/>
      </w:pPr>
      <w:r>
        <w:rPr>
          <w:rStyle w:val="FootnoteReference"/>
        </w:rPr>
        <w:footnoteRef/>
      </w:r>
      <w:r>
        <w:t xml:space="preserve"> Also captured in </w:t>
      </w:r>
      <w:proofErr w:type="spellStart"/>
      <w:r>
        <w:t>Forensicare</w:t>
      </w:r>
      <w:proofErr w:type="spellEnd"/>
      <w:r>
        <w:t xml:space="preserve"> SOP/Monitor  </w:t>
      </w:r>
    </w:p>
  </w:footnote>
  <w:footnote w:id="13">
    <w:p w14:paraId="706CA0B8" w14:textId="77777777" w:rsidR="00953644" w:rsidRDefault="00953644" w:rsidP="00953644">
      <w:pPr>
        <w:pStyle w:val="FootnoteText"/>
      </w:pPr>
      <w:r>
        <w:rPr>
          <w:rStyle w:val="FootnoteReference"/>
        </w:rPr>
        <w:footnoteRef/>
      </w:r>
      <w:r>
        <w:t xml:space="preserve"> Also captured in Ambulance Victoria’s SOP/Monitor  </w:t>
      </w:r>
    </w:p>
  </w:footnote>
  <w:footnote w:id="14">
    <w:p w14:paraId="5CBD990F" w14:textId="77777777" w:rsidR="00477BA5" w:rsidRDefault="00477BA5" w:rsidP="00280F65">
      <w:pPr>
        <w:pStyle w:val="FootnoteText"/>
      </w:pPr>
      <w:r>
        <w:rPr>
          <w:rStyle w:val="FootnoteReference"/>
        </w:rPr>
        <w:footnoteRef/>
      </w:r>
      <w:r>
        <w:t xml:space="preserve"> </w:t>
      </w:r>
      <w:r w:rsidRPr="00ED55E8">
        <w:t xml:space="preserve">Type of Visit code </w:t>
      </w:r>
      <w:r>
        <w:t xml:space="preserve">19 </w:t>
      </w:r>
      <w:r w:rsidRPr="00ED55E8">
        <w:t>was introduced in March 2020</w:t>
      </w:r>
      <w:r>
        <w:t>.</w:t>
      </w:r>
    </w:p>
  </w:footnote>
  <w:footnote w:id="15">
    <w:p w14:paraId="5AF57AAF" w14:textId="77777777" w:rsidR="008F66FB" w:rsidRDefault="008F66FB" w:rsidP="00280F65">
      <w:pPr>
        <w:pStyle w:val="FootnoteText"/>
      </w:pPr>
      <w:r>
        <w:rPr>
          <w:rStyle w:val="FootnoteReference"/>
        </w:rPr>
        <w:footnoteRef/>
      </w:r>
      <w:r>
        <w:t xml:space="preserve"> </w:t>
      </w:r>
      <w:r w:rsidRPr="00ED55E8">
        <w:t xml:space="preserve">Type of Visit code </w:t>
      </w:r>
      <w:r>
        <w:t xml:space="preserve">19 </w:t>
      </w:r>
      <w:r w:rsidRPr="00ED55E8">
        <w:t>was introduced in March 2020</w:t>
      </w:r>
      <w:r>
        <w:t>.</w:t>
      </w:r>
    </w:p>
  </w:footnote>
  <w:footnote w:id="16">
    <w:p w14:paraId="1F109F13" w14:textId="77777777" w:rsidR="00477BA5" w:rsidRDefault="00477BA5" w:rsidP="00280F65">
      <w:pPr>
        <w:pStyle w:val="FootnoteText"/>
      </w:pPr>
      <w:r>
        <w:rPr>
          <w:rStyle w:val="FootnoteReference"/>
        </w:rPr>
        <w:footnoteRef/>
      </w:r>
      <w:r>
        <w:t xml:space="preserve"> </w:t>
      </w:r>
      <w:r w:rsidRPr="00ED55E8">
        <w:t xml:space="preserve">Type of Visit code </w:t>
      </w:r>
      <w:r>
        <w:t xml:space="preserve">19 </w:t>
      </w:r>
      <w:r w:rsidRPr="00ED55E8">
        <w:t>was introduced in March 2020</w:t>
      </w:r>
      <w:r>
        <w:t>.</w:t>
      </w:r>
    </w:p>
  </w:footnote>
  <w:footnote w:id="17">
    <w:p w14:paraId="5BB35F90" w14:textId="77777777" w:rsidR="00477BA5" w:rsidRDefault="00477BA5" w:rsidP="00280F65">
      <w:pPr>
        <w:pStyle w:val="FootnoteText"/>
      </w:pPr>
      <w:r>
        <w:rPr>
          <w:rStyle w:val="FootnoteReference"/>
        </w:rPr>
        <w:footnoteRef/>
      </w:r>
      <w:r>
        <w:t xml:space="preserve"> </w:t>
      </w:r>
      <w:r w:rsidRPr="00ED55E8">
        <w:t xml:space="preserve">Type of Visit code </w:t>
      </w:r>
      <w:r>
        <w:t xml:space="preserve">19 </w:t>
      </w:r>
      <w:r w:rsidRPr="00ED55E8">
        <w:t>was introduced in March 2020</w:t>
      </w:r>
      <w:r>
        <w:t>.</w:t>
      </w:r>
    </w:p>
  </w:footnote>
  <w:footnote w:id="18">
    <w:p w14:paraId="41915B72" w14:textId="77777777" w:rsidR="004A40AA" w:rsidDel="004A40AA" w:rsidRDefault="00477BA5" w:rsidP="00280F65">
      <w:pPr>
        <w:pStyle w:val="FootnoteText"/>
        <w:rPr>
          <w:del w:id="45" w:author="Jesseka Chadderton (Health)" w:date="2023-08-31T16:21:00Z"/>
        </w:rPr>
      </w:pPr>
      <w:r>
        <w:rPr>
          <w:rStyle w:val="FootnoteReference"/>
        </w:rPr>
        <w:footnoteRef/>
      </w:r>
      <w:r>
        <w:t xml:space="preserve"> </w:t>
      </w:r>
    </w:p>
    <w:p w14:paraId="0B65F1FB" w14:textId="4088221C" w:rsidR="00477BA5" w:rsidRDefault="00477BA5" w:rsidP="00280F65">
      <w:pPr>
        <w:pStyle w:val="FootnoteText"/>
      </w:pPr>
      <w:r w:rsidRPr="00ED55E8">
        <w:t xml:space="preserve">Type of Visit code </w:t>
      </w:r>
      <w:r>
        <w:t xml:space="preserve">19 </w:t>
      </w:r>
      <w:r w:rsidRPr="00ED55E8">
        <w:t>was introduced in March 2020</w:t>
      </w:r>
      <w:r>
        <w:t>.</w:t>
      </w:r>
    </w:p>
  </w:footnote>
  <w:footnote w:id="19">
    <w:p w14:paraId="6100D56A" w14:textId="77777777" w:rsidR="00477BA5" w:rsidRPr="00701083" w:rsidRDefault="00477BA5" w:rsidP="00280F65">
      <w:pPr>
        <w:pStyle w:val="FootnoteText"/>
        <w:rPr>
          <w:lang w:val="en-US"/>
        </w:rPr>
      </w:pPr>
      <w:r>
        <w:rPr>
          <w:rStyle w:val="FootnoteReference"/>
        </w:rPr>
        <w:footnoteRef/>
      </w:r>
      <w:r>
        <w:t xml:space="preserve"> P</w:t>
      </w:r>
      <w:r w:rsidRPr="0098470E">
        <w:t xml:space="preserve">rincipal </w:t>
      </w:r>
      <w:r>
        <w:t>P</w:t>
      </w:r>
      <w:r w:rsidRPr="0098470E">
        <w:t xml:space="preserve">rescribed </w:t>
      </w:r>
      <w:r>
        <w:t>P</w:t>
      </w:r>
      <w:r w:rsidRPr="0098470E">
        <w:t>rocedure</w:t>
      </w:r>
      <w:r>
        <w:t xml:space="preserve"> (PPP)</w:t>
      </w:r>
      <w:r w:rsidRPr="0098470E">
        <w:t xml:space="preserve"> code</w:t>
      </w:r>
      <w:r>
        <w:t>s</w:t>
      </w:r>
      <w:r w:rsidRPr="0098470E">
        <w:t xml:space="preserve"> of less than 500</w:t>
      </w:r>
      <w:r>
        <w:t xml:space="preserve"> are accepted for episodes that were registered before 1 July 2019.</w:t>
      </w:r>
    </w:p>
  </w:footnote>
  <w:footnote w:id="20">
    <w:p w14:paraId="78083C4A" w14:textId="77777777" w:rsidR="00477BA5" w:rsidRPr="00701083" w:rsidRDefault="00477BA5" w:rsidP="00280F65">
      <w:pPr>
        <w:pStyle w:val="FootnoteText"/>
        <w:rPr>
          <w:lang w:val="en-US"/>
        </w:rPr>
      </w:pPr>
      <w:r>
        <w:rPr>
          <w:rStyle w:val="FootnoteReference"/>
        </w:rPr>
        <w:footnoteRef/>
      </w:r>
      <w:r>
        <w:t xml:space="preserve"> P</w:t>
      </w:r>
      <w:r w:rsidRPr="0098470E">
        <w:t xml:space="preserve">rincipal </w:t>
      </w:r>
      <w:r>
        <w:t>P</w:t>
      </w:r>
      <w:r w:rsidRPr="0098470E">
        <w:t xml:space="preserve">rescribed </w:t>
      </w:r>
      <w:r>
        <w:t>P</w:t>
      </w:r>
      <w:r w:rsidRPr="0098470E">
        <w:t>rocedure</w:t>
      </w:r>
      <w:r>
        <w:t xml:space="preserve"> (PPP)</w:t>
      </w:r>
      <w:r w:rsidRPr="0098470E">
        <w:t xml:space="preserve"> code</w:t>
      </w:r>
      <w:r>
        <w:t>s</w:t>
      </w:r>
      <w:r w:rsidRPr="0098470E">
        <w:t xml:space="preserve"> of less than 500</w:t>
      </w:r>
      <w:r>
        <w:t xml:space="preserve"> are accepted for episodes that were registered before 1 July 2019.</w:t>
      </w:r>
    </w:p>
  </w:footnote>
  <w:footnote w:id="21">
    <w:p w14:paraId="1BDE21AD" w14:textId="77777777" w:rsidR="00477BA5" w:rsidRPr="009D46B4" w:rsidRDefault="00477BA5" w:rsidP="00280F65">
      <w:pPr>
        <w:pStyle w:val="FootnoteText"/>
        <w:rPr>
          <w:lang w:val="en-US"/>
        </w:rPr>
      </w:pPr>
      <w:r>
        <w:rPr>
          <w:rStyle w:val="FootnoteReference"/>
        </w:rPr>
        <w:footnoteRef/>
      </w:r>
      <w:r>
        <w:t xml:space="preserve"> P</w:t>
      </w:r>
      <w:r w:rsidRPr="0098470E">
        <w:t xml:space="preserve">rincipal </w:t>
      </w:r>
      <w:r>
        <w:t>P</w:t>
      </w:r>
      <w:r w:rsidRPr="0098470E">
        <w:t xml:space="preserve">rescribed </w:t>
      </w:r>
      <w:r>
        <w:t>P</w:t>
      </w:r>
      <w:r w:rsidRPr="0098470E">
        <w:t>rocedure</w:t>
      </w:r>
      <w:r>
        <w:t xml:space="preserve"> (PPP)</w:t>
      </w:r>
      <w:r w:rsidRPr="0098470E">
        <w:t xml:space="preserve"> code</w:t>
      </w:r>
      <w:r>
        <w:t>s</w:t>
      </w:r>
      <w:r w:rsidRPr="0098470E">
        <w:t xml:space="preserve"> of less than 500</w:t>
      </w:r>
      <w:r>
        <w:t xml:space="preserve"> are accepted for episodes that were registered before 1 July 2019.</w:t>
      </w:r>
    </w:p>
  </w:footnote>
  <w:footnote w:id="22">
    <w:p w14:paraId="6E6AF22D" w14:textId="77777777" w:rsidR="387D0BC8" w:rsidRDefault="387D0BC8" w:rsidP="387D0BC8">
      <w:pPr>
        <w:pStyle w:val="FootnoteText"/>
        <w:rPr>
          <w:lang w:val="en-US"/>
        </w:rPr>
      </w:pPr>
      <w:r w:rsidRPr="387D0BC8">
        <w:rPr>
          <w:rStyle w:val="FootnoteReference"/>
        </w:rPr>
        <w:footnoteRef/>
      </w:r>
      <w:r>
        <w:t xml:space="preserve"> Principal Prescribed Procedure (PPP) codes of less than 500 are accepted for episodes that were registered before 1 July 2019.</w:t>
      </w:r>
    </w:p>
  </w:footnote>
  <w:footnote w:id="23">
    <w:p w14:paraId="33BE9A07" w14:textId="77777777" w:rsidR="00477BA5" w:rsidRPr="009D46B4" w:rsidRDefault="00477BA5" w:rsidP="00280F65">
      <w:pPr>
        <w:pStyle w:val="FootnoteText"/>
        <w:rPr>
          <w:lang w:val="en-US"/>
        </w:rPr>
      </w:pPr>
      <w:r>
        <w:rPr>
          <w:rStyle w:val="FootnoteReference"/>
        </w:rPr>
        <w:footnoteRef/>
      </w:r>
      <w:r>
        <w:t xml:space="preserve"> P</w:t>
      </w:r>
      <w:r w:rsidRPr="0098470E">
        <w:t xml:space="preserve">rincipal </w:t>
      </w:r>
      <w:r>
        <w:t>P</w:t>
      </w:r>
      <w:r w:rsidRPr="0098470E">
        <w:t xml:space="preserve">rescribed </w:t>
      </w:r>
      <w:r>
        <w:t>P</w:t>
      </w:r>
      <w:r w:rsidRPr="0098470E">
        <w:t>rocedure</w:t>
      </w:r>
      <w:r>
        <w:t xml:space="preserve"> (PPP)</w:t>
      </w:r>
      <w:r w:rsidRPr="0098470E">
        <w:t xml:space="preserve"> code</w:t>
      </w:r>
      <w:r>
        <w:t>s</w:t>
      </w:r>
      <w:r w:rsidRPr="0098470E">
        <w:t xml:space="preserve"> of less than 500</w:t>
      </w:r>
      <w:r>
        <w:t xml:space="preserve"> are accepted for episodes that were registered before 1 July 2019.</w:t>
      </w:r>
    </w:p>
  </w:footnote>
  <w:footnote w:id="24">
    <w:p w14:paraId="3227D084" w14:textId="77777777" w:rsidR="00477BA5" w:rsidRPr="009D46B4" w:rsidRDefault="00477BA5" w:rsidP="00280F65">
      <w:pPr>
        <w:pStyle w:val="FootnoteText"/>
        <w:rPr>
          <w:lang w:val="en-US"/>
        </w:rPr>
      </w:pPr>
      <w:r>
        <w:rPr>
          <w:rStyle w:val="FootnoteReference"/>
        </w:rPr>
        <w:footnoteRef/>
      </w:r>
      <w:r>
        <w:t xml:space="preserve"> P</w:t>
      </w:r>
      <w:r w:rsidRPr="0098470E">
        <w:t xml:space="preserve">rincipal </w:t>
      </w:r>
      <w:r>
        <w:t>P</w:t>
      </w:r>
      <w:r w:rsidRPr="0098470E">
        <w:t xml:space="preserve">rescribed </w:t>
      </w:r>
      <w:r>
        <w:t>P</w:t>
      </w:r>
      <w:r w:rsidRPr="0098470E">
        <w:t>rocedure</w:t>
      </w:r>
      <w:r>
        <w:t xml:space="preserve"> (PPP)</w:t>
      </w:r>
      <w:r w:rsidRPr="0098470E">
        <w:t xml:space="preserve"> code</w:t>
      </w:r>
      <w:r>
        <w:t>s</w:t>
      </w:r>
      <w:r w:rsidRPr="0098470E">
        <w:t xml:space="preserve"> of less than 500</w:t>
      </w:r>
      <w:r>
        <w:t xml:space="preserve"> are accepted for episodes that were registered before 1 July 2019.</w:t>
      </w:r>
    </w:p>
  </w:footnote>
  <w:footnote w:id="25">
    <w:p w14:paraId="3C7726DA" w14:textId="77777777" w:rsidR="00477BA5" w:rsidRDefault="00477BA5" w:rsidP="00280F65">
      <w:pPr>
        <w:pStyle w:val="FootnoteText"/>
      </w:pPr>
      <w:r>
        <w:rPr>
          <w:rStyle w:val="FootnoteReference"/>
        </w:rPr>
        <w:footnoteRef/>
      </w:r>
      <w:r>
        <w:t xml:space="preserve"> This policy is currently being refreshed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D32C" w14:textId="1EFEAEDC" w:rsidR="00A674AA" w:rsidRDefault="00A67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2854" w14:textId="2B86F81A" w:rsidR="00A674AA" w:rsidRDefault="00A67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CA3F" w14:textId="27591170" w:rsidR="00477BA5" w:rsidRDefault="007B4733">
    <w:pPr>
      <w:pStyle w:val="Header"/>
    </w:pPr>
    <w:r>
      <w:rPr>
        <w:noProof/>
        <w:color w:val="2B579A"/>
        <w:shd w:val="clear" w:color="auto" w:fill="E6E6E6"/>
      </w:rPr>
      <w:drawing>
        <wp:anchor distT="0" distB="0" distL="114300" distR="114300" simplePos="0" relativeHeight="251658240" behindDoc="1" locked="0" layoutInCell="1" allowOverlap="1" wp14:anchorId="1A5CD526" wp14:editId="30C816C7">
          <wp:simplePos x="0" y="0"/>
          <wp:positionH relativeFrom="page">
            <wp:align>right</wp:align>
          </wp:positionH>
          <wp:positionV relativeFrom="margin">
            <wp:align>top</wp:align>
          </wp:positionV>
          <wp:extent cx="7664823" cy="10097483"/>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64823" cy="10097483"/>
                  </a:xfrm>
                  <a:prstGeom prst="rect">
                    <a:avLst/>
                  </a:prstGeom>
                </pic:spPr>
              </pic:pic>
            </a:graphicData>
          </a:graphic>
          <wp14:sizeRelH relativeFrom="page">
            <wp14:pctWidth>0</wp14:pctWidth>
          </wp14:sizeRelH>
          <wp14:sizeRelV relativeFrom="page">
            <wp14:pctHeight>0</wp14:pctHeight>
          </wp14:sizeRelV>
        </wp:anchor>
      </w:drawing>
    </w:r>
    <w:r w:rsidR="009E18C9">
      <w:rPr>
        <w:noProof/>
        <w:color w:val="2B579A"/>
        <w:shd w:val="clear" w:color="auto" w:fill="E6E6E6"/>
      </w:rPr>
      <mc:AlternateContent>
        <mc:Choice Requires="wps">
          <w:drawing>
            <wp:anchor distT="0" distB="0" distL="114300" distR="114300" simplePos="0" relativeHeight="251658246" behindDoc="1" locked="0" layoutInCell="0" allowOverlap="1" wp14:anchorId="10380A51" wp14:editId="41A20CCE">
              <wp:simplePos x="0" y="0"/>
              <wp:positionH relativeFrom="margin">
                <wp:align>center</wp:align>
              </wp:positionH>
              <wp:positionV relativeFrom="margin">
                <wp:align>center</wp:align>
              </wp:positionV>
              <wp:extent cx="7096125" cy="2686050"/>
              <wp:effectExtent l="0" t="0" r="0" b="0"/>
              <wp:wrapNone/>
              <wp:docPr id="2" name="Text Box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096125" cy="2686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2A2DFE" w14:textId="706D101F" w:rsidR="009E18C9" w:rsidRDefault="009E18C9" w:rsidP="009E18C9">
                          <w:pPr>
                            <w:jc w:val="center"/>
                            <w:rPr>
                              <w:rFonts w:ascii="Arial Black" w:hAnsi="Arial Black" w:cs="Arial Black"/>
                              <w:color w:val="A6A6A6" w:themeColor="background1" w:themeShade="A6"/>
                              <w:sz w:val="16"/>
                              <w:szCs w:val="16"/>
                              <w:lang w:val="en-GB"/>
                              <w14:textFill>
                                <w14:solidFill>
                                  <w14:schemeClr w14:val="bg1">
                                    <w14:alpha w14:val="50000"/>
                                    <w14:lumMod w14:val="65000"/>
                                  </w14:scheme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0380A51" id="_x0000_t202" coordsize="21600,21600" o:spt="202" path="m,l,21600r21600,l21600,xe">
              <v:stroke joinstyle="miter"/>
              <v:path gradientshapeok="t" o:connecttype="rect"/>
            </v:shapetype>
            <v:shape id="Text Box 2" o:spid="_x0000_s1035" type="#_x0000_t202" style="position:absolute;margin-left:0;margin-top:0;width:558.75pt;height:211.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" o:allowincell="f" filled="f" stroked="f">
              <v:stroke joinstyle="round"/>
              <o:lock v:ext="edit" rotation="t" aspectratio="t" verticies="t" adjusthandles="t" grouping="t" shapetype="t"/>
              <v:textbox>
                <w:txbxContent>
                  <w:p w14:paraId="0E2A2DFE" w14:textId="706D101F" w:rsidR="009E18C9" w:rsidRDefault="009E18C9" w:rsidP="009E18C9">
                    <w:pPr>
                      <w:jc w:val="center"/>
                      <w:rPr>
                        <w:rFonts w:ascii="Arial Black" w:hAnsi="Arial Black" w:cs="Arial Black"/>
                        <w:color w:val="A6A6A6" w:themeColor="background1" w:themeShade="A6"/>
                        <w:sz w:val="16"/>
                        <w:szCs w:val="16"/>
                        <w:lang w:val="en-GB"/>
                        <w14:textFill>
                          <w14:solidFill>
                            <w14:schemeClr w14:val="bg1">
                              <w14:alpha w14:val="50000"/>
                              <w14:lumMod w14:val="65000"/>
                            </w14:schemeClr>
                          </w14:solidFill>
                        </w14:textFill>
                      </w:rPr>
                    </w:pPr>
                  </w:p>
                </w:txbxContent>
              </v:textbox>
              <w10:wrap anchorx="margin" anchory="margin"/>
            </v:shape>
          </w:pict>
        </mc:Fallback>
      </mc:AlternateContent>
    </w:r>
    <w:r w:rsidR="00477BA5">
      <w:rPr>
        <w:noProof/>
        <w:color w:val="2B579A"/>
        <w:shd w:val="clear" w:color="auto" w:fill="E6E6E6"/>
      </w:rPr>
      <w:drawing>
        <wp:anchor distT="0" distB="0" distL="114300" distR="114300" simplePos="0" relativeHeight="251658242" behindDoc="0" locked="0" layoutInCell="1" allowOverlap="1" wp14:anchorId="34E47516" wp14:editId="35B44ECF">
          <wp:simplePos x="0" y="0"/>
          <wp:positionH relativeFrom="column">
            <wp:posOffset>-434886</wp:posOffset>
          </wp:positionH>
          <wp:positionV relativeFrom="paragraph">
            <wp:posOffset>-295741</wp:posOffset>
          </wp:positionV>
          <wp:extent cx="1896502" cy="811369"/>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2" cstate="screen">
                    <a:extLst>
                      <a:ext uri="{28A0092B-C50C-407E-A947-70E740481C1C}">
                        <a14:useLocalDpi xmlns:a14="http://schemas.microsoft.com/office/drawing/2010/main"/>
                      </a:ext>
                    </a:extLst>
                  </a:blip>
                  <a:srcRect l="14471" t="24362" r="14589" b="23833"/>
                  <a:stretch/>
                </pic:blipFill>
                <pic:spPr bwMode="auto">
                  <a:xfrm>
                    <a:off x="0" y="0"/>
                    <a:ext cx="1896502" cy="8113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7BA5">
      <w:rPr>
        <w:noProof/>
        <w:color w:val="2B579A"/>
        <w:shd w:val="clear" w:color="auto" w:fill="E6E6E6"/>
      </w:rPr>
      <mc:AlternateContent>
        <mc:Choice Requires="wps">
          <w:drawing>
            <wp:anchor distT="0" distB="0" distL="114300" distR="114300" simplePos="0" relativeHeight="251658241" behindDoc="0" locked="0" layoutInCell="1" allowOverlap="1" wp14:anchorId="2C68EDE9" wp14:editId="18011D6C">
              <wp:simplePos x="0" y="0"/>
              <wp:positionH relativeFrom="column">
                <wp:posOffset>-344125</wp:posOffset>
              </wp:positionH>
              <wp:positionV relativeFrom="paragraph">
                <wp:posOffset>515700</wp:posOffset>
              </wp:positionV>
              <wp:extent cx="1918952" cy="978795"/>
              <wp:effectExtent l="0" t="0" r="5715" b="0"/>
              <wp:wrapNone/>
              <wp:docPr id="12" name="Rectangle 12"/>
              <wp:cNvGraphicFramePr/>
              <a:graphic xmlns:a="http://schemas.openxmlformats.org/drawingml/2006/main">
                <a:graphicData uri="http://schemas.microsoft.com/office/word/2010/wordprocessingShape">
                  <wps:wsp>
                    <wps:cNvSpPr/>
                    <wps:spPr>
                      <a:xfrm>
                        <a:off x="0" y="0"/>
                        <a:ext cx="1918952" cy="9787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0CB03" id="Rectangle 12" o:spid="_x0000_s1026" style="position:absolute;margin-left:-27.1pt;margin-top:40.6pt;width:151.1pt;height:77.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5A5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76DD3"/>
    <w:multiLevelType w:val="hybridMultilevel"/>
    <w:tmpl w:val="BC4C6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70DAB"/>
    <w:multiLevelType w:val="hybridMultilevel"/>
    <w:tmpl w:val="140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37B3A"/>
    <w:multiLevelType w:val="hybridMultilevel"/>
    <w:tmpl w:val="571A0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6C6020"/>
    <w:multiLevelType w:val="hybridMultilevel"/>
    <w:tmpl w:val="CDEC6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ACD0F4"/>
    <w:multiLevelType w:val="hybridMultilevel"/>
    <w:tmpl w:val="FE56B80E"/>
    <w:lvl w:ilvl="0" w:tplc="604E0B98">
      <w:start w:val="1"/>
      <w:numFmt w:val="bullet"/>
      <w:lvlText w:val=""/>
      <w:lvlJc w:val="left"/>
      <w:pPr>
        <w:ind w:left="720" w:hanging="360"/>
      </w:pPr>
      <w:rPr>
        <w:rFonts w:ascii="Symbol" w:hAnsi="Symbol" w:hint="default"/>
      </w:rPr>
    </w:lvl>
    <w:lvl w:ilvl="1" w:tplc="0092346C">
      <w:start w:val="1"/>
      <w:numFmt w:val="bullet"/>
      <w:lvlText w:val="o"/>
      <w:lvlJc w:val="left"/>
      <w:pPr>
        <w:ind w:left="1440" w:hanging="360"/>
      </w:pPr>
      <w:rPr>
        <w:rFonts w:ascii="Courier New" w:hAnsi="Courier New" w:hint="default"/>
      </w:rPr>
    </w:lvl>
    <w:lvl w:ilvl="2" w:tplc="70AA9EF8">
      <w:start w:val="1"/>
      <w:numFmt w:val="bullet"/>
      <w:lvlText w:val=""/>
      <w:lvlJc w:val="left"/>
      <w:pPr>
        <w:ind w:left="2160" w:hanging="360"/>
      </w:pPr>
      <w:rPr>
        <w:rFonts w:ascii="Wingdings" w:hAnsi="Wingdings" w:hint="default"/>
      </w:rPr>
    </w:lvl>
    <w:lvl w:ilvl="3" w:tplc="068C9710">
      <w:start w:val="1"/>
      <w:numFmt w:val="bullet"/>
      <w:lvlText w:val=""/>
      <w:lvlJc w:val="left"/>
      <w:pPr>
        <w:ind w:left="2880" w:hanging="360"/>
      </w:pPr>
      <w:rPr>
        <w:rFonts w:ascii="Symbol" w:hAnsi="Symbol" w:hint="default"/>
      </w:rPr>
    </w:lvl>
    <w:lvl w:ilvl="4" w:tplc="D326E852">
      <w:start w:val="1"/>
      <w:numFmt w:val="bullet"/>
      <w:lvlText w:val="o"/>
      <w:lvlJc w:val="left"/>
      <w:pPr>
        <w:ind w:left="3600" w:hanging="360"/>
      </w:pPr>
      <w:rPr>
        <w:rFonts w:ascii="Courier New" w:hAnsi="Courier New" w:hint="default"/>
      </w:rPr>
    </w:lvl>
    <w:lvl w:ilvl="5" w:tplc="25244F34">
      <w:start w:val="1"/>
      <w:numFmt w:val="bullet"/>
      <w:lvlText w:val=""/>
      <w:lvlJc w:val="left"/>
      <w:pPr>
        <w:ind w:left="4320" w:hanging="360"/>
      </w:pPr>
      <w:rPr>
        <w:rFonts w:ascii="Wingdings" w:hAnsi="Wingdings" w:hint="default"/>
      </w:rPr>
    </w:lvl>
    <w:lvl w:ilvl="6" w:tplc="0A523D48">
      <w:start w:val="1"/>
      <w:numFmt w:val="bullet"/>
      <w:lvlText w:val=""/>
      <w:lvlJc w:val="left"/>
      <w:pPr>
        <w:ind w:left="5040" w:hanging="360"/>
      </w:pPr>
      <w:rPr>
        <w:rFonts w:ascii="Symbol" w:hAnsi="Symbol" w:hint="default"/>
      </w:rPr>
    </w:lvl>
    <w:lvl w:ilvl="7" w:tplc="45E82870">
      <w:start w:val="1"/>
      <w:numFmt w:val="bullet"/>
      <w:lvlText w:val="o"/>
      <w:lvlJc w:val="left"/>
      <w:pPr>
        <w:ind w:left="5760" w:hanging="360"/>
      </w:pPr>
      <w:rPr>
        <w:rFonts w:ascii="Courier New" w:hAnsi="Courier New" w:hint="default"/>
      </w:rPr>
    </w:lvl>
    <w:lvl w:ilvl="8" w:tplc="DBE44DAA">
      <w:start w:val="1"/>
      <w:numFmt w:val="bullet"/>
      <w:lvlText w:val=""/>
      <w:lvlJc w:val="left"/>
      <w:pPr>
        <w:ind w:left="6480" w:hanging="360"/>
      </w:pPr>
      <w:rPr>
        <w:rFonts w:ascii="Wingdings" w:hAnsi="Wingdings" w:hint="default"/>
      </w:rPr>
    </w:lvl>
  </w:abstractNum>
  <w:abstractNum w:abstractNumId="6"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C1B1D91"/>
    <w:multiLevelType w:val="multilevel"/>
    <w:tmpl w:val="A670A8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2F3907"/>
    <w:multiLevelType w:val="multilevel"/>
    <w:tmpl w:val="E87C83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4355BFC"/>
    <w:multiLevelType w:val="multilevel"/>
    <w:tmpl w:val="59C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405250"/>
    <w:multiLevelType w:val="hybridMultilevel"/>
    <w:tmpl w:val="19588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BC3349"/>
    <w:multiLevelType w:val="hybridMultilevel"/>
    <w:tmpl w:val="83803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9F7581"/>
    <w:multiLevelType w:val="hybridMultilevel"/>
    <w:tmpl w:val="6338E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BB70D9"/>
    <w:multiLevelType w:val="multilevel"/>
    <w:tmpl w:val="FC54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286E0D"/>
    <w:multiLevelType w:val="hybridMultilevel"/>
    <w:tmpl w:val="7438F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0615D2"/>
    <w:multiLevelType w:val="hybridMultilevel"/>
    <w:tmpl w:val="788AD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641D27"/>
    <w:multiLevelType w:val="hybridMultilevel"/>
    <w:tmpl w:val="2B7CB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7879E4"/>
    <w:multiLevelType w:val="hybridMultilevel"/>
    <w:tmpl w:val="C07CC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9A6DB8"/>
    <w:multiLevelType w:val="multilevel"/>
    <w:tmpl w:val="1184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736306"/>
    <w:multiLevelType w:val="hybridMultilevel"/>
    <w:tmpl w:val="51E07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BD34C5"/>
    <w:multiLevelType w:val="multilevel"/>
    <w:tmpl w:val="ED3A81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C4303A5"/>
    <w:multiLevelType w:val="multilevel"/>
    <w:tmpl w:val="BC9AFEF6"/>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D9D7742"/>
    <w:multiLevelType w:val="hybridMultilevel"/>
    <w:tmpl w:val="F5706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B033C5"/>
    <w:multiLevelType w:val="multilevel"/>
    <w:tmpl w:val="A670A8CC"/>
    <w:styleLink w:val="Style1"/>
    <w:lvl w:ilvl="0">
      <w:start w:val="1"/>
      <w:numFmt w:val="decimal"/>
      <w:lvlText w:val="%1."/>
      <w:lvlJc w:val="left"/>
      <w:pPr>
        <w:ind w:left="360" w:hanging="360"/>
      </w:pPr>
      <w:rPr>
        <w:rFonts w:ascii="Arial" w:eastAsia="Times New Roman" w:hAnsi="Arial"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40647B16"/>
    <w:multiLevelType w:val="multilevel"/>
    <w:tmpl w:val="9D1A71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6B375EA"/>
    <w:multiLevelType w:val="multilevel"/>
    <w:tmpl w:val="D6CA8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89587E"/>
    <w:multiLevelType w:val="hybridMultilevel"/>
    <w:tmpl w:val="DA708B80"/>
    <w:lvl w:ilvl="0" w:tplc="CA70D2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63954"/>
    <w:multiLevelType w:val="hybridMultilevel"/>
    <w:tmpl w:val="24EA74CA"/>
    <w:lvl w:ilvl="0" w:tplc="E1200E7A">
      <w:start w:val="1"/>
      <w:numFmt w:val="bullet"/>
      <w:lvlText w:val=""/>
      <w:lvlJc w:val="left"/>
      <w:pPr>
        <w:ind w:left="720" w:hanging="360"/>
      </w:pPr>
      <w:rPr>
        <w:rFonts w:ascii="Symbol" w:hAnsi="Symbol" w:hint="default"/>
      </w:rPr>
    </w:lvl>
    <w:lvl w:ilvl="1" w:tplc="D8049E6C">
      <w:start w:val="1"/>
      <w:numFmt w:val="bullet"/>
      <w:lvlText w:val="o"/>
      <w:lvlJc w:val="left"/>
      <w:pPr>
        <w:ind w:left="1440" w:hanging="360"/>
      </w:pPr>
      <w:rPr>
        <w:rFonts w:ascii="Courier New" w:hAnsi="Courier New" w:hint="default"/>
      </w:rPr>
    </w:lvl>
    <w:lvl w:ilvl="2" w:tplc="0C54704E">
      <w:start w:val="1"/>
      <w:numFmt w:val="bullet"/>
      <w:lvlText w:val=""/>
      <w:lvlJc w:val="left"/>
      <w:pPr>
        <w:ind w:left="2160" w:hanging="360"/>
      </w:pPr>
      <w:rPr>
        <w:rFonts w:ascii="Wingdings" w:hAnsi="Wingdings" w:hint="default"/>
      </w:rPr>
    </w:lvl>
    <w:lvl w:ilvl="3" w:tplc="B896C11A">
      <w:start w:val="1"/>
      <w:numFmt w:val="bullet"/>
      <w:lvlText w:val=""/>
      <w:lvlJc w:val="left"/>
      <w:pPr>
        <w:ind w:left="2880" w:hanging="360"/>
      </w:pPr>
      <w:rPr>
        <w:rFonts w:ascii="Symbol" w:hAnsi="Symbol" w:hint="default"/>
      </w:rPr>
    </w:lvl>
    <w:lvl w:ilvl="4" w:tplc="73527070">
      <w:start w:val="1"/>
      <w:numFmt w:val="bullet"/>
      <w:lvlText w:val="o"/>
      <w:lvlJc w:val="left"/>
      <w:pPr>
        <w:ind w:left="3600" w:hanging="360"/>
      </w:pPr>
      <w:rPr>
        <w:rFonts w:ascii="Courier New" w:hAnsi="Courier New" w:hint="default"/>
      </w:rPr>
    </w:lvl>
    <w:lvl w:ilvl="5" w:tplc="D654D7BC">
      <w:start w:val="1"/>
      <w:numFmt w:val="bullet"/>
      <w:lvlText w:val=""/>
      <w:lvlJc w:val="left"/>
      <w:pPr>
        <w:ind w:left="4320" w:hanging="360"/>
      </w:pPr>
      <w:rPr>
        <w:rFonts w:ascii="Wingdings" w:hAnsi="Wingdings" w:hint="default"/>
      </w:rPr>
    </w:lvl>
    <w:lvl w:ilvl="6" w:tplc="BFCEF9E6">
      <w:start w:val="1"/>
      <w:numFmt w:val="bullet"/>
      <w:lvlText w:val=""/>
      <w:lvlJc w:val="left"/>
      <w:pPr>
        <w:ind w:left="5040" w:hanging="360"/>
      </w:pPr>
      <w:rPr>
        <w:rFonts w:ascii="Symbol" w:hAnsi="Symbol" w:hint="default"/>
      </w:rPr>
    </w:lvl>
    <w:lvl w:ilvl="7" w:tplc="A75286AC">
      <w:start w:val="1"/>
      <w:numFmt w:val="bullet"/>
      <w:lvlText w:val="o"/>
      <w:lvlJc w:val="left"/>
      <w:pPr>
        <w:ind w:left="5760" w:hanging="360"/>
      </w:pPr>
      <w:rPr>
        <w:rFonts w:ascii="Courier New" w:hAnsi="Courier New" w:hint="default"/>
      </w:rPr>
    </w:lvl>
    <w:lvl w:ilvl="8" w:tplc="D4904EF4">
      <w:start w:val="1"/>
      <w:numFmt w:val="bullet"/>
      <w:lvlText w:val=""/>
      <w:lvlJc w:val="left"/>
      <w:pPr>
        <w:ind w:left="6480" w:hanging="360"/>
      </w:pPr>
      <w:rPr>
        <w:rFonts w:ascii="Wingdings" w:hAnsi="Wingdings" w:hint="default"/>
      </w:rPr>
    </w:lvl>
  </w:abstractNum>
  <w:abstractNum w:abstractNumId="31" w15:restartNumberingAfterBreak="0">
    <w:nsid w:val="4AF8540D"/>
    <w:multiLevelType w:val="multilevel"/>
    <w:tmpl w:val="A670A8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BA23DAC"/>
    <w:multiLevelType w:val="multilevel"/>
    <w:tmpl w:val="EF74F930"/>
    <w:styleLink w:val="Bullets"/>
    <w:lvl w:ilvl="0">
      <w:start w:val="1"/>
      <w:numFmt w:val="bullet"/>
      <w:lvlText w:val=""/>
      <w:lvlJc w:val="left"/>
      <w:pPr>
        <w:ind w:left="284" w:hanging="284"/>
      </w:pPr>
      <w:rPr>
        <w:rFonts w:ascii="Symbol" w:hAnsi="Symbol" w:hint="default"/>
      </w:rPr>
    </w:lvl>
    <w:lvl w:ilvl="1">
      <w:start w:val="1"/>
      <w:numFmt w:val="bullet"/>
      <w:lvlText w:val="o"/>
      <w:lvlJc w:val="left"/>
      <w:pPr>
        <w:ind w:left="3120" w:hanging="284"/>
      </w:pPr>
      <w:rPr>
        <w:rFonts w:ascii="Courier New" w:hAnsi="Courier New" w:cs="Courier New" w:hint="default"/>
      </w:rPr>
    </w:lvl>
    <w:lvl w:ilvl="2">
      <w:start w:val="1"/>
      <w:numFmt w:val="bullet"/>
      <w:lvlRestart w:val="0"/>
      <w:lvlText w:val="–"/>
      <w:lvlJc w:val="left"/>
      <w:pPr>
        <w:ind w:left="567" w:hanging="283"/>
      </w:pPr>
    </w:lvl>
    <w:lvl w:ilvl="3">
      <w:start w:val="1"/>
      <w:numFmt w:val="bullet"/>
      <w:lvlRestart w:val="0"/>
      <w:lvlText w:val="–"/>
      <w:lvlJc w:val="left"/>
      <w:pPr>
        <w:ind w:left="567" w:hanging="283"/>
      </w:p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bullet"/>
      <w:lvlRestart w:val="0"/>
      <w:lvlText w:val="–"/>
      <w:lvlJc w:val="left"/>
      <w:pPr>
        <w:ind w:left="454" w:hanging="227"/>
      </w:pPr>
      <w:rPr>
        <w:rFonts w:ascii="Arial" w:hAnsi="Arial" w:cs="Times New Roman" w:hint="default"/>
      </w:rPr>
    </w:lvl>
    <w:lvl w:ilvl="8">
      <w:start w:val="1"/>
      <w:numFmt w:val="none"/>
      <w:lvlRestart w:val="0"/>
      <w:lvlText w:val=""/>
      <w:lvlJc w:val="left"/>
      <w:pPr>
        <w:ind w:left="0" w:firstLine="0"/>
      </w:pPr>
    </w:lvl>
  </w:abstractNum>
  <w:abstractNum w:abstractNumId="33" w15:restartNumberingAfterBreak="0">
    <w:nsid w:val="4EFB4061"/>
    <w:multiLevelType w:val="hybridMultilevel"/>
    <w:tmpl w:val="0906A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5B1962"/>
    <w:multiLevelType w:val="hybridMultilevel"/>
    <w:tmpl w:val="00B0E2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54BA1E5A"/>
    <w:multiLevelType w:val="multilevel"/>
    <w:tmpl w:val="F1AE3C5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5599280C"/>
    <w:multiLevelType w:val="multilevel"/>
    <w:tmpl w:val="ED3A8116"/>
    <w:styleLink w:val="Style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94205BF"/>
    <w:multiLevelType w:val="multilevel"/>
    <w:tmpl w:val="39F6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0C4B6A"/>
    <w:multiLevelType w:val="hybridMultilevel"/>
    <w:tmpl w:val="DF58D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FE1406"/>
    <w:multiLevelType w:val="multilevel"/>
    <w:tmpl w:val="A38835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24D6D57"/>
    <w:multiLevelType w:val="hybridMultilevel"/>
    <w:tmpl w:val="E9FAC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3BE4D2F"/>
    <w:multiLevelType w:val="hybridMultilevel"/>
    <w:tmpl w:val="7190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3E34D6F"/>
    <w:multiLevelType w:val="multilevel"/>
    <w:tmpl w:val="DAB86D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6C67F1D"/>
    <w:multiLevelType w:val="hybridMultilevel"/>
    <w:tmpl w:val="99EEC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2E3624"/>
    <w:multiLevelType w:val="hybridMultilevel"/>
    <w:tmpl w:val="3CC021F4"/>
    <w:lvl w:ilvl="0" w:tplc="E0F23DE4">
      <w:start w:val="1"/>
      <w:numFmt w:val="upperLetter"/>
      <w:lvlText w:val="%1)"/>
      <w:lvlJc w:val="left"/>
      <w:pPr>
        <w:ind w:left="720" w:hanging="360"/>
      </w:pPr>
    </w:lvl>
    <w:lvl w:ilvl="1" w:tplc="AE06D2EE">
      <w:start w:val="1"/>
      <w:numFmt w:val="lowerLetter"/>
      <w:lvlText w:val="%2."/>
      <w:lvlJc w:val="left"/>
      <w:pPr>
        <w:ind w:left="1440" w:hanging="360"/>
      </w:pPr>
    </w:lvl>
    <w:lvl w:ilvl="2" w:tplc="8084BE72">
      <w:start w:val="1"/>
      <w:numFmt w:val="lowerRoman"/>
      <w:lvlText w:val="%3."/>
      <w:lvlJc w:val="right"/>
      <w:pPr>
        <w:ind w:left="2160" w:hanging="180"/>
      </w:pPr>
    </w:lvl>
    <w:lvl w:ilvl="3" w:tplc="9F4A6336">
      <w:start w:val="1"/>
      <w:numFmt w:val="decimal"/>
      <w:lvlText w:val="%4."/>
      <w:lvlJc w:val="left"/>
      <w:pPr>
        <w:ind w:left="2880" w:hanging="360"/>
      </w:pPr>
    </w:lvl>
    <w:lvl w:ilvl="4" w:tplc="67CC537A">
      <w:start w:val="1"/>
      <w:numFmt w:val="lowerLetter"/>
      <w:lvlText w:val="%5."/>
      <w:lvlJc w:val="left"/>
      <w:pPr>
        <w:ind w:left="3600" w:hanging="360"/>
      </w:pPr>
    </w:lvl>
    <w:lvl w:ilvl="5" w:tplc="EBD84394">
      <w:start w:val="1"/>
      <w:numFmt w:val="lowerRoman"/>
      <w:lvlText w:val="%6."/>
      <w:lvlJc w:val="right"/>
      <w:pPr>
        <w:ind w:left="4320" w:hanging="180"/>
      </w:pPr>
    </w:lvl>
    <w:lvl w:ilvl="6" w:tplc="16400604">
      <w:start w:val="1"/>
      <w:numFmt w:val="decimal"/>
      <w:lvlText w:val="%7."/>
      <w:lvlJc w:val="left"/>
      <w:pPr>
        <w:ind w:left="5040" w:hanging="360"/>
      </w:pPr>
    </w:lvl>
    <w:lvl w:ilvl="7" w:tplc="1690D5F2">
      <w:start w:val="1"/>
      <w:numFmt w:val="lowerLetter"/>
      <w:lvlText w:val="%8."/>
      <w:lvlJc w:val="left"/>
      <w:pPr>
        <w:ind w:left="5760" w:hanging="360"/>
      </w:pPr>
    </w:lvl>
    <w:lvl w:ilvl="8" w:tplc="330A7068">
      <w:start w:val="1"/>
      <w:numFmt w:val="lowerRoman"/>
      <w:lvlText w:val="%9."/>
      <w:lvlJc w:val="right"/>
      <w:pPr>
        <w:ind w:left="6480" w:hanging="180"/>
      </w:pPr>
    </w:lvl>
  </w:abstractNum>
  <w:abstractNum w:abstractNumId="46" w15:restartNumberingAfterBreak="0">
    <w:nsid w:val="6DA825C7"/>
    <w:multiLevelType w:val="multilevel"/>
    <w:tmpl w:val="ED3A8116"/>
    <w:numStyleLink w:val="Style3"/>
  </w:abstractNum>
  <w:abstractNum w:abstractNumId="47" w15:restartNumberingAfterBreak="0">
    <w:nsid w:val="6F207153"/>
    <w:multiLevelType w:val="multilevel"/>
    <w:tmpl w:val="A670A8CC"/>
    <w:numStyleLink w:val="Style1"/>
  </w:abstractNum>
  <w:abstractNum w:abstractNumId="48" w15:restartNumberingAfterBreak="0">
    <w:nsid w:val="70705AF0"/>
    <w:multiLevelType w:val="multilevel"/>
    <w:tmpl w:val="E85C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10819E1"/>
    <w:multiLevelType w:val="hybridMultilevel"/>
    <w:tmpl w:val="ECE0E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F30FD1"/>
    <w:multiLevelType w:val="multilevel"/>
    <w:tmpl w:val="577C881E"/>
    <w:styleLink w:val="Numbers"/>
    <w:lvl w:ilvl="0">
      <w:start w:val="1"/>
      <w:numFmt w:val="decimal"/>
      <w:lvlText w:val="%1."/>
      <w:lvlJc w:val="left"/>
      <w:pPr>
        <w:tabs>
          <w:tab w:val="num" w:pos="397"/>
        </w:tabs>
        <w:ind w:left="397" w:hanging="397"/>
      </w:pPr>
    </w:lvl>
    <w:lvl w:ilvl="1">
      <w:start w:val="1"/>
      <w:numFmt w:val="decimal"/>
      <w:lvlRestart w:val="0"/>
      <w:lvlText w:val="%2."/>
      <w:lvlJc w:val="left"/>
      <w:pPr>
        <w:tabs>
          <w:tab w:val="num" w:pos="794"/>
        </w:tabs>
        <w:ind w:left="794" w:hanging="397"/>
      </w:pPr>
    </w:lvl>
    <w:lvl w:ilvl="2">
      <w:start w:val="1"/>
      <w:numFmt w:val="lowerLetter"/>
      <w:lvlRestart w:val="0"/>
      <w:lvlText w:val="(%3)"/>
      <w:lvlJc w:val="left"/>
      <w:pPr>
        <w:tabs>
          <w:tab w:val="num" w:pos="397"/>
        </w:tabs>
        <w:ind w:left="397" w:hanging="397"/>
      </w:pPr>
    </w:lvl>
    <w:lvl w:ilvl="3">
      <w:start w:val="1"/>
      <w:numFmt w:val="lowerLetter"/>
      <w:lvlRestart w:val="0"/>
      <w:lvlText w:val="(%4)"/>
      <w:lvlJc w:val="left"/>
      <w:pPr>
        <w:tabs>
          <w:tab w:val="num" w:pos="794"/>
        </w:tabs>
        <w:ind w:left="794" w:hanging="397"/>
      </w:pPr>
    </w:lvl>
    <w:lvl w:ilvl="4">
      <w:start w:val="1"/>
      <w:numFmt w:val="lowerRoman"/>
      <w:lvlRestart w:val="0"/>
      <w:lvlText w:val="(%5)"/>
      <w:lvlJc w:val="left"/>
      <w:pPr>
        <w:tabs>
          <w:tab w:val="num" w:pos="397"/>
        </w:tabs>
        <w:ind w:left="397" w:hanging="397"/>
      </w:pPr>
    </w:lvl>
    <w:lvl w:ilvl="5">
      <w:start w:val="1"/>
      <w:numFmt w:val="lowerRoman"/>
      <w:lvlRestart w:val="0"/>
      <w:lvlText w:val="(%6)"/>
      <w:lvlJc w:val="left"/>
      <w:pPr>
        <w:tabs>
          <w:tab w:val="num" w:pos="794"/>
        </w:tabs>
        <w:ind w:left="794" w:hanging="397"/>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right"/>
      <w:pPr>
        <w:ind w:left="0" w:firstLine="0"/>
      </w:pPr>
    </w:lvl>
  </w:abstractNum>
  <w:abstractNum w:abstractNumId="51" w15:restartNumberingAfterBreak="0">
    <w:nsid w:val="759C28E9"/>
    <w:multiLevelType w:val="multilevel"/>
    <w:tmpl w:val="5D2024E4"/>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360" w:hanging="360"/>
      </w:pPr>
      <w:rPr>
        <w:rFonts w:ascii="Symbol" w:hAnsi="Symbol" w:hint="default"/>
        <w:sz w:val="20"/>
      </w:rPr>
    </w:lvl>
    <w:lvl w:ilvl="2" w:tentative="1">
      <w:start w:val="1"/>
      <w:numFmt w:val="bullet"/>
      <w:lvlText w:val=""/>
      <w:lvlJc w:val="left"/>
      <w:pPr>
        <w:tabs>
          <w:tab w:val="num" w:pos="2160"/>
        </w:tabs>
        <w:ind w:left="1080" w:hanging="360"/>
      </w:pPr>
      <w:rPr>
        <w:rFonts w:ascii="Symbol" w:hAnsi="Symbol" w:hint="default"/>
        <w:sz w:val="20"/>
      </w:rPr>
    </w:lvl>
    <w:lvl w:ilvl="3" w:tentative="1">
      <w:start w:val="1"/>
      <w:numFmt w:val="bullet"/>
      <w:lvlText w:val=""/>
      <w:lvlJc w:val="left"/>
      <w:pPr>
        <w:tabs>
          <w:tab w:val="num" w:pos="2880"/>
        </w:tabs>
        <w:ind w:left="1800" w:hanging="360"/>
      </w:pPr>
      <w:rPr>
        <w:rFonts w:ascii="Symbol" w:hAnsi="Symbol" w:hint="default"/>
        <w:sz w:val="20"/>
      </w:rPr>
    </w:lvl>
    <w:lvl w:ilvl="4" w:tentative="1">
      <w:start w:val="1"/>
      <w:numFmt w:val="bullet"/>
      <w:lvlText w:val=""/>
      <w:lvlJc w:val="left"/>
      <w:pPr>
        <w:tabs>
          <w:tab w:val="num" w:pos="3600"/>
        </w:tabs>
        <w:ind w:left="2520" w:hanging="360"/>
      </w:pPr>
      <w:rPr>
        <w:rFonts w:ascii="Symbol" w:hAnsi="Symbol" w:hint="default"/>
        <w:sz w:val="20"/>
      </w:rPr>
    </w:lvl>
    <w:lvl w:ilvl="5" w:tentative="1">
      <w:start w:val="1"/>
      <w:numFmt w:val="bullet"/>
      <w:lvlText w:val=""/>
      <w:lvlJc w:val="left"/>
      <w:pPr>
        <w:tabs>
          <w:tab w:val="num" w:pos="4320"/>
        </w:tabs>
        <w:ind w:left="3240" w:hanging="360"/>
      </w:pPr>
      <w:rPr>
        <w:rFonts w:ascii="Symbol" w:hAnsi="Symbol" w:hint="default"/>
        <w:sz w:val="20"/>
      </w:rPr>
    </w:lvl>
    <w:lvl w:ilvl="6" w:tentative="1">
      <w:start w:val="1"/>
      <w:numFmt w:val="bullet"/>
      <w:lvlText w:val=""/>
      <w:lvlJc w:val="left"/>
      <w:pPr>
        <w:tabs>
          <w:tab w:val="num" w:pos="5040"/>
        </w:tabs>
        <w:ind w:left="3960" w:hanging="360"/>
      </w:pPr>
      <w:rPr>
        <w:rFonts w:ascii="Symbol" w:hAnsi="Symbol" w:hint="default"/>
        <w:sz w:val="20"/>
      </w:rPr>
    </w:lvl>
    <w:lvl w:ilvl="7" w:tentative="1">
      <w:start w:val="1"/>
      <w:numFmt w:val="bullet"/>
      <w:lvlText w:val=""/>
      <w:lvlJc w:val="left"/>
      <w:pPr>
        <w:tabs>
          <w:tab w:val="num" w:pos="5760"/>
        </w:tabs>
        <w:ind w:left="4680" w:hanging="360"/>
      </w:pPr>
      <w:rPr>
        <w:rFonts w:ascii="Symbol" w:hAnsi="Symbol" w:hint="default"/>
        <w:sz w:val="20"/>
      </w:rPr>
    </w:lvl>
    <w:lvl w:ilvl="8" w:tentative="1">
      <w:start w:val="1"/>
      <w:numFmt w:val="bullet"/>
      <w:lvlText w:val=""/>
      <w:lvlJc w:val="left"/>
      <w:pPr>
        <w:tabs>
          <w:tab w:val="num" w:pos="6480"/>
        </w:tabs>
        <w:ind w:left="5400" w:hanging="360"/>
      </w:pPr>
      <w:rPr>
        <w:rFonts w:ascii="Symbol" w:hAnsi="Symbol" w:hint="default"/>
        <w:sz w:val="20"/>
      </w:rPr>
    </w:lvl>
  </w:abstractNum>
  <w:abstractNum w:abstractNumId="52" w15:restartNumberingAfterBreak="0">
    <w:nsid w:val="75D715D8"/>
    <w:multiLevelType w:val="multilevel"/>
    <w:tmpl w:val="A670A8CC"/>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6027C4A"/>
    <w:multiLevelType w:val="multilevel"/>
    <w:tmpl w:val="EAE63D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7B9D7E96"/>
    <w:multiLevelType w:val="hybridMultilevel"/>
    <w:tmpl w:val="06C86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C192688"/>
    <w:multiLevelType w:val="hybridMultilevel"/>
    <w:tmpl w:val="DA5A2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D62A0E"/>
    <w:multiLevelType w:val="hybridMultilevel"/>
    <w:tmpl w:val="0F720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F2877E8"/>
    <w:multiLevelType w:val="multilevel"/>
    <w:tmpl w:val="7DA0D522"/>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360" w:hanging="360"/>
      </w:pPr>
      <w:rPr>
        <w:rFonts w:ascii="Symbol" w:hAnsi="Symbol" w:hint="default"/>
        <w:sz w:val="20"/>
      </w:rPr>
    </w:lvl>
    <w:lvl w:ilvl="2" w:tentative="1">
      <w:start w:val="1"/>
      <w:numFmt w:val="bullet"/>
      <w:lvlText w:val=""/>
      <w:lvlJc w:val="left"/>
      <w:pPr>
        <w:tabs>
          <w:tab w:val="num" w:pos="2160"/>
        </w:tabs>
        <w:ind w:left="1080" w:hanging="360"/>
      </w:pPr>
      <w:rPr>
        <w:rFonts w:ascii="Symbol" w:hAnsi="Symbol" w:hint="default"/>
        <w:sz w:val="20"/>
      </w:rPr>
    </w:lvl>
    <w:lvl w:ilvl="3" w:tentative="1">
      <w:start w:val="1"/>
      <w:numFmt w:val="bullet"/>
      <w:lvlText w:val=""/>
      <w:lvlJc w:val="left"/>
      <w:pPr>
        <w:tabs>
          <w:tab w:val="num" w:pos="2880"/>
        </w:tabs>
        <w:ind w:left="1800" w:hanging="360"/>
      </w:pPr>
      <w:rPr>
        <w:rFonts w:ascii="Symbol" w:hAnsi="Symbol" w:hint="default"/>
        <w:sz w:val="20"/>
      </w:rPr>
    </w:lvl>
    <w:lvl w:ilvl="4" w:tentative="1">
      <w:start w:val="1"/>
      <w:numFmt w:val="bullet"/>
      <w:lvlText w:val=""/>
      <w:lvlJc w:val="left"/>
      <w:pPr>
        <w:tabs>
          <w:tab w:val="num" w:pos="3600"/>
        </w:tabs>
        <w:ind w:left="2520" w:hanging="360"/>
      </w:pPr>
      <w:rPr>
        <w:rFonts w:ascii="Symbol" w:hAnsi="Symbol" w:hint="default"/>
        <w:sz w:val="20"/>
      </w:rPr>
    </w:lvl>
    <w:lvl w:ilvl="5" w:tentative="1">
      <w:start w:val="1"/>
      <w:numFmt w:val="bullet"/>
      <w:lvlText w:val=""/>
      <w:lvlJc w:val="left"/>
      <w:pPr>
        <w:tabs>
          <w:tab w:val="num" w:pos="4320"/>
        </w:tabs>
        <w:ind w:left="3240" w:hanging="360"/>
      </w:pPr>
      <w:rPr>
        <w:rFonts w:ascii="Symbol" w:hAnsi="Symbol" w:hint="default"/>
        <w:sz w:val="20"/>
      </w:rPr>
    </w:lvl>
    <w:lvl w:ilvl="6" w:tentative="1">
      <w:start w:val="1"/>
      <w:numFmt w:val="bullet"/>
      <w:lvlText w:val=""/>
      <w:lvlJc w:val="left"/>
      <w:pPr>
        <w:tabs>
          <w:tab w:val="num" w:pos="5040"/>
        </w:tabs>
        <w:ind w:left="3960" w:hanging="360"/>
      </w:pPr>
      <w:rPr>
        <w:rFonts w:ascii="Symbol" w:hAnsi="Symbol" w:hint="default"/>
        <w:sz w:val="20"/>
      </w:rPr>
    </w:lvl>
    <w:lvl w:ilvl="7" w:tentative="1">
      <w:start w:val="1"/>
      <w:numFmt w:val="bullet"/>
      <w:lvlText w:val=""/>
      <w:lvlJc w:val="left"/>
      <w:pPr>
        <w:tabs>
          <w:tab w:val="num" w:pos="5760"/>
        </w:tabs>
        <w:ind w:left="4680" w:hanging="360"/>
      </w:pPr>
      <w:rPr>
        <w:rFonts w:ascii="Symbol" w:hAnsi="Symbol" w:hint="default"/>
        <w:sz w:val="20"/>
      </w:rPr>
    </w:lvl>
    <w:lvl w:ilvl="8" w:tentative="1">
      <w:start w:val="1"/>
      <w:numFmt w:val="bullet"/>
      <w:lvlText w:val=""/>
      <w:lvlJc w:val="left"/>
      <w:pPr>
        <w:tabs>
          <w:tab w:val="num" w:pos="6480"/>
        </w:tabs>
        <w:ind w:left="5400" w:hanging="360"/>
      </w:pPr>
      <w:rPr>
        <w:rFonts w:ascii="Symbol" w:hAnsi="Symbol" w:hint="default"/>
        <w:sz w:val="20"/>
      </w:rPr>
    </w:lvl>
  </w:abstractNum>
  <w:num w:numId="1" w16cid:durableId="2140145240">
    <w:abstractNumId w:val="45"/>
  </w:num>
  <w:num w:numId="2" w16cid:durableId="1918398365">
    <w:abstractNumId w:val="36"/>
  </w:num>
  <w:num w:numId="3" w16cid:durableId="230308719">
    <w:abstractNumId w:val="22"/>
  </w:num>
  <w:num w:numId="4" w16cid:durableId="747650999">
    <w:abstractNumId w:val="0"/>
  </w:num>
  <w:num w:numId="5" w16cid:durableId="83311064">
    <w:abstractNumId w:val="32"/>
  </w:num>
  <w:num w:numId="6" w16cid:durableId="678502026">
    <w:abstractNumId w:val="50"/>
  </w:num>
  <w:num w:numId="7" w16cid:durableId="2032874232">
    <w:abstractNumId w:val="31"/>
  </w:num>
  <w:num w:numId="8" w16cid:durableId="784038484">
    <w:abstractNumId w:val="7"/>
  </w:num>
  <w:num w:numId="9" w16cid:durableId="2058967968">
    <w:abstractNumId w:val="25"/>
  </w:num>
  <w:num w:numId="10" w16cid:durableId="697007127">
    <w:abstractNumId w:val="47"/>
  </w:num>
  <w:num w:numId="11" w16cid:durableId="747196330">
    <w:abstractNumId w:val="52"/>
  </w:num>
  <w:num w:numId="12" w16cid:durableId="18704160">
    <w:abstractNumId w:val="20"/>
  </w:num>
  <w:num w:numId="13" w16cid:durableId="1782264568">
    <w:abstractNumId w:val="37"/>
  </w:num>
  <w:num w:numId="14" w16cid:durableId="701521339">
    <w:abstractNumId w:val="46"/>
  </w:num>
  <w:num w:numId="15" w16cid:durableId="1319306817">
    <w:abstractNumId w:val="43"/>
  </w:num>
  <w:num w:numId="16" w16cid:durableId="1312368563">
    <w:abstractNumId w:val="28"/>
  </w:num>
  <w:num w:numId="17" w16cid:durableId="1758595450">
    <w:abstractNumId w:val="24"/>
  </w:num>
  <w:num w:numId="18" w16cid:durableId="101730589">
    <w:abstractNumId w:val="21"/>
  </w:num>
  <w:num w:numId="19" w16cid:durableId="1841574966">
    <w:abstractNumId w:val="6"/>
  </w:num>
  <w:num w:numId="20" w16cid:durableId="1818255854">
    <w:abstractNumId w:val="26"/>
  </w:num>
  <w:num w:numId="21" w16cid:durableId="31074882">
    <w:abstractNumId w:val="35"/>
  </w:num>
  <w:num w:numId="22" w16cid:durableId="218127677">
    <w:abstractNumId w:val="29"/>
  </w:num>
  <w:num w:numId="23" w16cid:durableId="474638096">
    <w:abstractNumId w:val="16"/>
  </w:num>
  <w:num w:numId="24" w16cid:durableId="1980188686">
    <w:abstractNumId w:val="10"/>
  </w:num>
  <w:num w:numId="25" w16cid:durableId="665858">
    <w:abstractNumId w:val="39"/>
  </w:num>
  <w:num w:numId="26" w16cid:durableId="451438482">
    <w:abstractNumId w:val="49"/>
  </w:num>
  <w:num w:numId="27" w16cid:durableId="296297750">
    <w:abstractNumId w:val="44"/>
  </w:num>
  <w:num w:numId="28" w16cid:durableId="1381242356">
    <w:abstractNumId w:val="1"/>
  </w:num>
  <w:num w:numId="29" w16cid:durableId="279459061">
    <w:abstractNumId w:val="33"/>
  </w:num>
  <w:num w:numId="30" w16cid:durableId="81075711">
    <w:abstractNumId w:val="54"/>
  </w:num>
  <w:num w:numId="31" w16cid:durableId="2050838770">
    <w:abstractNumId w:val="17"/>
  </w:num>
  <w:num w:numId="32" w16cid:durableId="1936789891">
    <w:abstractNumId w:val="19"/>
  </w:num>
  <w:num w:numId="33" w16cid:durableId="1440680768">
    <w:abstractNumId w:val="55"/>
  </w:num>
  <w:num w:numId="34" w16cid:durableId="563488442">
    <w:abstractNumId w:val="3"/>
  </w:num>
  <w:num w:numId="35" w16cid:durableId="1312054223">
    <w:abstractNumId w:val="42"/>
  </w:num>
  <w:num w:numId="36" w16cid:durableId="1473523554">
    <w:abstractNumId w:val="4"/>
  </w:num>
  <w:num w:numId="37" w16cid:durableId="2082873088">
    <w:abstractNumId w:val="15"/>
  </w:num>
  <w:num w:numId="38" w16cid:durableId="701713002">
    <w:abstractNumId w:val="14"/>
  </w:num>
  <w:num w:numId="39" w16cid:durableId="855265091">
    <w:abstractNumId w:val="23"/>
  </w:num>
  <w:num w:numId="40" w16cid:durableId="1258750390">
    <w:abstractNumId w:val="34"/>
  </w:num>
  <w:num w:numId="41" w16cid:durableId="1898348243">
    <w:abstractNumId w:val="2"/>
  </w:num>
  <w:num w:numId="42" w16cid:durableId="680547031">
    <w:abstractNumId w:val="5"/>
  </w:num>
  <w:num w:numId="43" w16cid:durableId="585379379">
    <w:abstractNumId w:val="30"/>
  </w:num>
  <w:num w:numId="44" w16cid:durableId="1703821963">
    <w:abstractNumId w:val="57"/>
  </w:num>
  <w:num w:numId="45" w16cid:durableId="2062820962">
    <w:abstractNumId w:val="51"/>
  </w:num>
  <w:num w:numId="46" w16cid:durableId="654409500">
    <w:abstractNumId w:val="11"/>
  </w:num>
  <w:num w:numId="47" w16cid:durableId="1660572524">
    <w:abstractNumId w:val="41"/>
  </w:num>
  <w:num w:numId="48" w16cid:durableId="324941947">
    <w:abstractNumId w:val="56"/>
  </w:num>
  <w:num w:numId="49" w16cid:durableId="1985499264">
    <w:abstractNumId w:val="12"/>
  </w:num>
  <w:num w:numId="50" w16cid:durableId="1609777401">
    <w:abstractNumId w:val="38"/>
  </w:num>
  <w:num w:numId="51" w16cid:durableId="1125344172">
    <w:abstractNumId w:val="8"/>
  </w:num>
  <w:num w:numId="52" w16cid:durableId="2094083581">
    <w:abstractNumId w:val="18"/>
  </w:num>
  <w:num w:numId="53" w16cid:durableId="270826292">
    <w:abstractNumId w:val="40"/>
  </w:num>
  <w:num w:numId="54" w16cid:durableId="1180854062">
    <w:abstractNumId w:val="48"/>
  </w:num>
  <w:num w:numId="55" w16cid:durableId="349719667">
    <w:abstractNumId w:val="53"/>
  </w:num>
  <w:num w:numId="56" w16cid:durableId="691884219">
    <w:abstractNumId w:val="13"/>
  </w:num>
  <w:num w:numId="57" w16cid:durableId="1848904085">
    <w:abstractNumId w:val="27"/>
  </w:num>
  <w:num w:numId="58" w16cid:durableId="1445492343">
    <w:abstractNumId w:val="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eka Chadderton (Health)">
    <w15:presenceInfo w15:providerId="AD" w15:userId="S::jesseka.chadderton@vahi.vic.gov.au::09abc1e3-b2f5-40df-908e-7ea83e8772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ocumentProtection w:edit="comments"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B6"/>
    <w:rsid w:val="00000F31"/>
    <w:rsid w:val="000015A8"/>
    <w:rsid w:val="00004954"/>
    <w:rsid w:val="00006DFE"/>
    <w:rsid w:val="00011538"/>
    <w:rsid w:val="00011D19"/>
    <w:rsid w:val="00011F68"/>
    <w:rsid w:val="000155BB"/>
    <w:rsid w:val="00015A42"/>
    <w:rsid w:val="00017150"/>
    <w:rsid w:val="0001799E"/>
    <w:rsid w:val="0002021A"/>
    <w:rsid w:val="000227AF"/>
    <w:rsid w:val="00022937"/>
    <w:rsid w:val="00026AB9"/>
    <w:rsid w:val="000300A1"/>
    <w:rsid w:val="0003098F"/>
    <w:rsid w:val="000340B1"/>
    <w:rsid w:val="00040F62"/>
    <w:rsid w:val="00042794"/>
    <w:rsid w:val="00043F90"/>
    <w:rsid w:val="000475D9"/>
    <w:rsid w:val="00047A44"/>
    <w:rsid w:val="00050645"/>
    <w:rsid w:val="00050AED"/>
    <w:rsid w:val="00056B11"/>
    <w:rsid w:val="00056EA7"/>
    <w:rsid w:val="000604D7"/>
    <w:rsid w:val="000611D1"/>
    <w:rsid w:val="00061A19"/>
    <w:rsid w:val="00061F05"/>
    <w:rsid w:val="000626F4"/>
    <w:rsid w:val="0006407C"/>
    <w:rsid w:val="000645CA"/>
    <w:rsid w:val="00064E4F"/>
    <w:rsid w:val="00064EA8"/>
    <w:rsid w:val="00065703"/>
    <w:rsid w:val="0006581B"/>
    <w:rsid w:val="00066671"/>
    <w:rsid w:val="00070088"/>
    <w:rsid w:val="00072255"/>
    <w:rsid w:val="00072643"/>
    <w:rsid w:val="000731EB"/>
    <w:rsid w:val="00074063"/>
    <w:rsid w:val="00077E19"/>
    <w:rsid w:val="000805CA"/>
    <w:rsid w:val="000806A7"/>
    <w:rsid w:val="00081A71"/>
    <w:rsid w:val="00081FCE"/>
    <w:rsid w:val="000829C9"/>
    <w:rsid w:val="000847E7"/>
    <w:rsid w:val="00085036"/>
    <w:rsid w:val="0008646B"/>
    <w:rsid w:val="00086A07"/>
    <w:rsid w:val="00086BB3"/>
    <w:rsid w:val="0009079E"/>
    <w:rsid w:val="00093BB8"/>
    <w:rsid w:val="0009515F"/>
    <w:rsid w:val="00095C16"/>
    <w:rsid w:val="00097E76"/>
    <w:rsid w:val="000A0E3A"/>
    <w:rsid w:val="000A20ED"/>
    <w:rsid w:val="000A480E"/>
    <w:rsid w:val="000A4F43"/>
    <w:rsid w:val="000A5B62"/>
    <w:rsid w:val="000A7DA3"/>
    <w:rsid w:val="000B083F"/>
    <w:rsid w:val="000B0CE5"/>
    <w:rsid w:val="000B0DB6"/>
    <w:rsid w:val="000B187D"/>
    <w:rsid w:val="000B1C56"/>
    <w:rsid w:val="000B2540"/>
    <w:rsid w:val="000B2F4B"/>
    <w:rsid w:val="000B4DE3"/>
    <w:rsid w:val="000B51D6"/>
    <w:rsid w:val="000B553B"/>
    <w:rsid w:val="000B5FE3"/>
    <w:rsid w:val="000B78A2"/>
    <w:rsid w:val="000C09A2"/>
    <w:rsid w:val="000C0CBC"/>
    <w:rsid w:val="000C2434"/>
    <w:rsid w:val="000C702C"/>
    <w:rsid w:val="000D4487"/>
    <w:rsid w:val="000D55F9"/>
    <w:rsid w:val="000D5C98"/>
    <w:rsid w:val="000D6E97"/>
    <w:rsid w:val="000E00F2"/>
    <w:rsid w:val="000E0A21"/>
    <w:rsid w:val="000E0DCD"/>
    <w:rsid w:val="000E1286"/>
    <w:rsid w:val="000E1C6B"/>
    <w:rsid w:val="000E20B9"/>
    <w:rsid w:val="000E531E"/>
    <w:rsid w:val="000E7AAE"/>
    <w:rsid w:val="000F09EA"/>
    <w:rsid w:val="000F6952"/>
    <w:rsid w:val="00102A82"/>
    <w:rsid w:val="00102CB0"/>
    <w:rsid w:val="00102FDB"/>
    <w:rsid w:val="0010374C"/>
    <w:rsid w:val="00103BA7"/>
    <w:rsid w:val="00104C6C"/>
    <w:rsid w:val="00105480"/>
    <w:rsid w:val="00106111"/>
    <w:rsid w:val="00106162"/>
    <w:rsid w:val="0010701D"/>
    <w:rsid w:val="00112931"/>
    <w:rsid w:val="0011332E"/>
    <w:rsid w:val="001141E4"/>
    <w:rsid w:val="00116229"/>
    <w:rsid w:val="00122548"/>
    <w:rsid w:val="00122F87"/>
    <w:rsid w:val="00125AD0"/>
    <w:rsid w:val="00130633"/>
    <w:rsid w:val="00132922"/>
    <w:rsid w:val="001334CA"/>
    <w:rsid w:val="00137005"/>
    <w:rsid w:val="00137F3B"/>
    <w:rsid w:val="00142659"/>
    <w:rsid w:val="00142738"/>
    <w:rsid w:val="00142AAD"/>
    <w:rsid w:val="00142F34"/>
    <w:rsid w:val="001434C2"/>
    <w:rsid w:val="0014767C"/>
    <w:rsid w:val="00147B78"/>
    <w:rsid w:val="001523DC"/>
    <w:rsid w:val="00152E33"/>
    <w:rsid w:val="00155ECE"/>
    <w:rsid w:val="00156C41"/>
    <w:rsid w:val="00157108"/>
    <w:rsid w:val="00157ACA"/>
    <w:rsid w:val="00160D36"/>
    <w:rsid w:val="00162486"/>
    <w:rsid w:val="00163D64"/>
    <w:rsid w:val="00165307"/>
    <w:rsid w:val="00166C67"/>
    <w:rsid w:val="0016AFE9"/>
    <w:rsid w:val="00170530"/>
    <w:rsid w:val="00171D48"/>
    <w:rsid w:val="001730BC"/>
    <w:rsid w:val="00173267"/>
    <w:rsid w:val="00173908"/>
    <w:rsid w:val="00174CB6"/>
    <w:rsid w:val="00174D2D"/>
    <w:rsid w:val="001753B3"/>
    <w:rsid w:val="00175A05"/>
    <w:rsid w:val="00176D18"/>
    <w:rsid w:val="00176DC2"/>
    <w:rsid w:val="001770AF"/>
    <w:rsid w:val="0018142B"/>
    <w:rsid w:val="00181818"/>
    <w:rsid w:val="00183AE1"/>
    <w:rsid w:val="00184FCB"/>
    <w:rsid w:val="001864C2"/>
    <w:rsid w:val="001877B1"/>
    <w:rsid w:val="00187D62"/>
    <w:rsid w:val="00190A61"/>
    <w:rsid w:val="00191E0C"/>
    <w:rsid w:val="00191E41"/>
    <w:rsid w:val="001925ED"/>
    <w:rsid w:val="00195BFD"/>
    <w:rsid w:val="00195C17"/>
    <w:rsid w:val="00196CFD"/>
    <w:rsid w:val="001A4849"/>
    <w:rsid w:val="001A50D6"/>
    <w:rsid w:val="001A584B"/>
    <w:rsid w:val="001A6FB8"/>
    <w:rsid w:val="001A74BC"/>
    <w:rsid w:val="001A7EA7"/>
    <w:rsid w:val="001B0AE3"/>
    <w:rsid w:val="001B0C14"/>
    <w:rsid w:val="001B395C"/>
    <w:rsid w:val="001B3B3D"/>
    <w:rsid w:val="001B4661"/>
    <w:rsid w:val="001B6DFA"/>
    <w:rsid w:val="001B7F32"/>
    <w:rsid w:val="001C0FBA"/>
    <w:rsid w:val="001C1677"/>
    <w:rsid w:val="001C22F9"/>
    <w:rsid w:val="001C4D18"/>
    <w:rsid w:val="001D104A"/>
    <w:rsid w:val="001D132D"/>
    <w:rsid w:val="001D1E36"/>
    <w:rsid w:val="001D26DE"/>
    <w:rsid w:val="001D2818"/>
    <w:rsid w:val="001D56FF"/>
    <w:rsid w:val="001D5848"/>
    <w:rsid w:val="001E59A2"/>
    <w:rsid w:val="001E648A"/>
    <w:rsid w:val="001E778D"/>
    <w:rsid w:val="001E7796"/>
    <w:rsid w:val="001E79AF"/>
    <w:rsid w:val="001F1E14"/>
    <w:rsid w:val="001F278C"/>
    <w:rsid w:val="001F3269"/>
    <w:rsid w:val="001F34E0"/>
    <w:rsid w:val="001F4E3E"/>
    <w:rsid w:val="001F736C"/>
    <w:rsid w:val="001F7D0F"/>
    <w:rsid w:val="002038B3"/>
    <w:rsid w:val="0020567A"/>
    <w:rsid w:val="00205D5B"/>
    <w:rsid w:val="002064DF"/>
    <w:rsid w:val="002104B7"/>
    <w:rsid w:val="002119F6"/>
    <w:rsid w:val="0021327C"/>
    <w:rsid w:val="002134D4"/>
    <w:rsid w:val="00213C8F"/>
    <w:rsid w:val="00213D78"/>
    <w:rsid w:val="00213EF0"/>
    <w:rsid w:val="00220340"/>
    <w:rsid w:val="00220D8E"/>
    <w:rsid w:val="00220EBA"/>
    <w:rsid w:val="0022132E"/>
    <w:rsid w:val="00221B40"/>
    <w:rsid w:val="00222C11"/>
    <w:rsid w:val="0022376C"/>
    <w:rsid w:val="00223CF5"/>
    <w:rsid w:val="00231988"/>
    <w:rsid w:val="00232C43"/>
    <w:rsid w:val="00234516"/>
    <w:rsid w:val="002350C0"/>
    <w:rsid w:val="00236DF5"/>
    <w:rsid w:val="00237482"/>
    <w:rsid w:val="00237612"/>
    <w:rsid w:val="00237FDB"/>
    <w:rsid w:val="002423E9"/>
    <w:rsid w:val="00250057"/>
    <w:rsid w:val="002503E8"/>
    <w:rsid w:val="00251357"/>
    <w:rsid w:val="0025403A"/>
    <w:rsid w:val="002564AE"/>
    <w:rsid w:val="002564C4"/>
    <w:rsid w:val="002605E4"/>
    <w:rsid w:val="00261685"/>
    <w:rsid w:val="00262143"/>
    <w:rsid w:val="00264716"/>
    <w:rsid w:val="00267246"/>
    <w:rsid w:val="00272429"/>
    <w:rsid w:val="002727D7"/>
    <w:rsid w:val="00272C95"/>
    <w:rsid w:val="00273742"/>
    <w:rsid w:val="002737D0"/>
    <w:rsid w:val="002749B2"/>
    <w:rsid w:val="00277FCA"/>
    <w:rsid w:val="0028051F"/>
    <w:rsid w:val="00280F65"/>
    <w:rsid w:val="00282127"/>
    <w:rsid w:val="002828F9"/>
    <w:rsid w:val="00283324"/>
    <w:rsid w:val="00285A71"/>
    <w:rsid w:val="00286FCF"/>
    <w:rsid w:val="002874DE"/>
    <w:rsid w:val="00293420"/>
    <w:rsid w:val="00294262"/>
    <w:rsid w:val="00296453"/>
    <w:rsid w:val="00296904"/>
    <w:rsid w:val="0029742F"/>
    <w:rsid w:val="002A0FA2"/>
    <w:rsid w:val="002A2C9F"/>
    <w:rsid w:val="002A424B"/>
    <w:rsid w:val="002A42A3"/>
    <w:rsid w:val="002A45AF"/>
    <w:rsid w:val="002A5293"/>
    <w:rsid w:val="002A6D60"/>
    <w:rsid w:val="002B09AF"/>
    <w:rsid w:val="002B2267"/>
    <w:rsid w:val="002B2C25"/>
    <w:rsid w:val="002B3094"/>
    <w:rsid w:val="002B37BE"/>
    <w:rsid w:val="002B47CC"/>
    <w:rsid w:val="002B559A"/>
    <w:rsid w:val="002B63A5"/>
    <w:rsid w:val="002B67DD"/>
    <w:rsid w:val="002B6E5C"/>
    <w:rsid w:val="002C0A96"/>
    <w:rsid w:val="002C0BA9"/>
    <w:rsid w:val="002C26FF"/>
    <w:rsid w:val="002C374B"/>
    <w:rsid w:val="002C3ABC"/>
    <w:rsid w:val="002D1EC4"/>
    <w:rsid w:val="002D2769"/>
    <w:rsid w:val="002D2FDF"/>
    <w:rsid w:val="002D5E3C"/>
    <w:rsid w:val="002D6A10"/>
    <w:rsid w:val="002D74A8"/>
    <w:rsid w:val="002E0AA7"/>
    <w:rsid w:val="002E5440"/>
    <w:rsid w:val="002E7190"/>
    <w:rsid w:val="002E7B58"/>
    <w:rsid w:val="002F22DD"/>
    <w:rsid w:val="002F3B4E"/>
    <w:rsid w:val="002F4A21"/>
    <w:rsid w:val="003045A0"/>
    <w:rsid w:val="003045AC"/>
    <w:rsid w:val="003055EF"/>
    <w:rsid w:val="00305D64"/>
    <w:rsid w:val="00306039"/>
    <w:rsid w:val="00306260"/>
    <w:rsid w:val="00311885"/>
    <w:rsid w:val="00312F7E"/>
    <w:rsid w:val="0031522B"/>
    <w:rsid w:val="00316FA7"/>
    <w:rsid w:val="00321B51"/>
    <w:rsid w:val="00324A4A"/>
    <w:rsid w:val="00330B58"/>
    <w:rsid w:val="00331AF0"/>
    <w:rsid w:val="003320BC"/>
    <w:rsid w:val="00332263"/>
    <w:rsid w:val="0033302D"/>
    <w:rsid w:val="00335ED6"/>
    <w:rsid w:val="00336C6F"/>
    <w:rsid w:val="003402A4"/>
    <w:rsid w:val="00341E3E"/>
    <w:rsid w:val="00342C86"/>
    <w:rsid w:val="00343182"/>
    <w:rsid w:val="0034358A"/>
    <w:rsid w:val="003445E8"/>
    <w:rsid w:val="00347CC1"/>
    <w:rsid w:val="00350632"/>
    <w:rsid w:val="00351024"/>
    <w:rsid w:val="00351DB4"/>
    <w:rsid w:val="0035264A"/>
    <w:rsid w:val="00354935"/>
    <w:rsid w:val="00354ED0"/>
    <w:rsid w:val="00360983"/>
    <w:rsid w:val="003661DC"/>
    <w:rsid w:val="00367A9E"/>
    <w:rsid w:val="00371178"/>
    <w:rsid w:val="003717B0"/>
    <w:rsid w:val="0037500F"/>
    <w:rsid w:val="00375032"/>
    <w:rsid w:val="00376C51"/>
    <w:rsid w:val="00377ECF"/>
    <w:rsid w:val="003813D6"/>
    <w:rsid w:val="00381515"/>
    <w:rsid w:val="00383C6C"/>
    <w:rsid w:val="00384D58"/>
    <w:rsid w:val="00385B98"/>
    <w:rsid w:val="00386E6F"/>
    <w:rsid w:val="00387B54"/>
    <w:rsid w:val="003904F0"/>
    <w:rsid w:val="00391FB2"/>
    <w:rsid w:val="0039232D"/>
    <w:rsid w:val="0039676E"/>
    <w:rsid w:val="00397707"/>
    <w:rsid w:val="0039796A"/>
    <w:rsid w:val="003A0DFF"/>
    <w:rsid w:val="003A13F5"/>
    <w:rsid w:val="003A2D0E"/>
    <w:rsid w:val="003A3C31"/>
    <w:rsid w:val="003A4265"/>
    <w:rsid w:val="003A75E2"/>
    <w:rsid w:val="003B17EF"/>
    <w:rsid w:val="003B3BA8"/>
    <w:rsid w:val="003B571F"/>
    <w:rsid w:val="003B6E38"/>
    <w:rsid w:val="003B739F"/>
    <w:rsid w:val="003C1865"/>
    <w:rsid w:val="003C3DBD"/>
    <w:rsid w:val="003C40C1"/>
    <w:rsid w:val="003C65CD"/>
    <w:rsid w:val="003D2D45"/>
    <w:rsid w:val="003D3C5E"/>
    <w:rsid w:val="003D57CA"/>
    <w:rsid w:val="003D6B65"/>
    <w:rsid w:val="003D7AEB"/>
    <w:rsid w:val="003E2C17"/>
    <w:rsid w:val="003E4D69"/>
    <w:rsid w:val="003E5497"/>
    <w:rsid w:val="003E5D28"/>
    <w:rsid w:val="003E69EB"/>
    <w:rsid w:val="003E6F62"/>
    <w:rsid w:val="003F087A"/>
    <w:rsid w:val="003F1457"/>
    <w:rsid w:val="00406236"/>
    <w:rsid w:val="004065FE"/>
    <w:rsid w:val="00411667"/>
    <w:rsid w:val="00412C0A"/>
    <w:rsid w:val="00414292"/>
    <w:rsid w:val="00415B28"/>
    <w:rsid w:val="00417CF9"/>
    <w:rsid w:val="00422B74"/>
    <w:rsid w:val="00425DBC"/>
    <w:rsid w:val="0043210D"/>
    <w:rsid w:val="00434C9F"/>
    <w:rsid w:val="00435D66"/>
    <w:rsid w:val="00437DBD"/>
    <w:rsid w:val="00442E46"/>
    <w:rsid w:val="004435CB"/>
    <w:rsid w:val="00447408"/>
    <w:rsid w:val="004512A2"/>
    <w:rsid w:val="0045375C"/>
    <w:rsid w:val="0045409F"/>
    <w:rsid w:val="00455FFC"/>
    <w:rsid w:val="00456B4E"/>
    <w:rsid w:val="00457277"/>
    <w:rsid w:val="004572E9"/>
    <w:rsid w:val="00460F2E"/>
    <w:rsid w:val="00460FBA"/>
    <w:rsid w:val="00461D8B"/>
    <w:rsid w:val="00463609"/>
    <w:rsid w:val="004658F1"/>
    <w:rsid w:val="00465F2C"/>
    <w:rsid w:val="004709CD"/>
    <w:rsid w:val="00471820"/>
    <w:rsid w:val="004735BD"/>
    <w:rsid w:val="0047399B"/>
    <w:rsid w:val="00474CC8"/>
    <w:rsid w:val="00474E14"/>
    <w:rsid w:val="004763FA"/>
    <w:rsid w:val="00477BA5"/>
    <w:rsid w:val="0048127F"/>
    <w:rsid w:val="00481E80"/>
    <w:rsid w:val="00482593"/>
    <w:rsid w:val="00483BD6"/>
    <w:rsid w:val="00485406"/>
    <w:rsid w:val="00487F95"/>
    <w:rsid w:val="00492585"/>
    <w:rsid w:val="00496665"/>
    <w:rsid w:val="00496CB3"/>
    <w:rsid w:val="00497E7D"/>
    <w:rsid w:val="004A3339"/>
    <w:rsid w:val="004A38A4"/>
    <w:rsid w:val="004A3BEE"/>
    <w:rsid w:val="004A40AA"/>
    <w:rsid w:val="004A5C77"/>
    <w:rsid w:val="004B078E"/>
    <w:rsid w:val="004B2419"/>
    <w:rsid w:val="004B53BF"/>
    <w:rsid w:val="004B78C8"/>
    <w:rsid w:val="004C1F0F"/>
    <w:rsid w:val="004C230C"/>
    <w:rsid w:val="004C2B08"/>
    <w:rsid w:val="004C3179"/>
    <w:rsid w:val="004C47B7"/>
    <w:rsid w:val="004C79B6"/>
    <w:rsid w:val="004D0908"/>
    <w:rsid w:val="004D118B"/>
    <w:rsid w:val="004D17B8"/>
    <w:rsid w:val="004D62D8"/>
    <w:rsid w:val="004D67E7"/>
    <w:rsid w:val="004D74CA"/>
    <w:rsid w:val="004E17BE"/>
    <w:rsid w:val="004E6DF0"/>
    <w:rsid w:val="004F0018"/>
    <w:rsid w:val="004F04DB"/>
    <w:rsid w:val="004F0F8E"/>
    <w:rsid w:val="004F42A3"/>
    <w:rsid w:val="004F52CE"/>
    <w:rsid w:val="00500722"/>
    <w:rsid w:val="005021DE"/>
    <w:rsid w:val="00502801"/>
    <w:rsid w:val="00503BED"/>
    <w:rsid w:val="00507387"/>
    <w:rsid w:val="005156F7"/>
    <w:rsid w:val="00522713"/>
    <w:rsid w:val="00522845"/>
    <w:rsid w:val="00530DD5"/>
    <w:rsid w:val="00530EF5"/>
    <w:rsid w:val="00532389"/>
    <w:rsid w:val="00532726"/>
    <w:rsid w:val="00533258"/>
    <w:rsid w:val="00533A40"/>
    <w:rsid w:val="00534532"/>
    <w:rsid w:val="00535355"/>
    <w:rsid w:val="00535834"/>
    <w:rsid w:val="00535B71"/>
    <w:rsid w:val="00540118"/>
    <w:rsid w:val="00540B89"/>
    <w:rsid w:val="00540E96"/>
    <w:rsid w:val="0054247D"/>
    <w:rsid w:val="00542789"/>
    <w:rsid w:val="0054478F"/>
    <w:rsid w:val="00545266"/>
    <w:rsid w:val="00546789"/>
    <w:rsid w:val="00547946"/>
    <w:rsid w:val="00552C98"/>
    <w:rsid w:val="00552FFF"/>
    <w:rsid w:val="00555AF2"/>
    <w:rsid w:val="00561898"/>
    <w:rsid w:val="005636BE"/>
    <w:rsid w:val="00564F6F"/>
    <w:rsid w:val="00565CFC"/>
    <w:rsid w:val="0056662A"/>
    <w:rsid w:val="0056691F"/>
    <w:rsid w:val="0056784E"/>
    <w:rsid w:val="00567904"/>
    <w:rsid w:val="00567E4A"/>
    <w:rsid w:val="005700D8"/>
    <w:rsid w:val="00572EE2"/>
    <w:rsid w:val="00574A6B"/>
    <w:rsid w:val="00574DD9"/>
    <w:rsid w:val="00575D45"/>
    <w:rsid w:val="0058235C"/>
    <w:rsid w:val="00582C7A"/>
    <w:rsid w:val="0058520C"/>
    <w:rsid w:val="00586B6B"/>
    <w:rsid w:val="00587C23"/>
    <w:rsid w:val="00587D69"/>
    <w:rsid w:val="005901BA"/>
    <w:rsid w:val="005908EF"/>
    <w:rsid w:val="00591854"/>
    <w:rsid w:val="00591BD5"/>
    <w:rsid w:val="0059331F"/>
    <w:rsid w:val="005A3CE8"/>
    <w:rsid w:val="005A4810"/>
    <w:rsid w:val="005B0F75"/>
    <w:rsid w:val="005B1CB7"/>
    <w:rsid w:val="005C4BA7"/>
    <w:rsid w:val="005C5E94"/>
    <w:rsid w:val="005C698C"/>
    <w:rsid w:val="005C74D9"/>
    <w:rsid w:val="005C7563"/>
    <w:rsid w:val="005C783C"/>
    <w:rsid w:val="005D019D"/>
    <w:rsid w:val="005D5788"/>
    <w:rsid w:val="005D5D4D"/>
    <w:rsid w:val="005D5F9B"/>
    <w:rsid w:val="005D5FEA"/>
    <w:rsid w:val="005D7177"/>
    <w:rsid w:val="005D74EC"/>
    <w:rsid w:val="005E0A25"/>
    <w:rsid w:val="005E4963"/>
    <w:rsid w:val="005E5F56"/>
    <w:rsid w:val="005E7BB4"/>
    <w:rsid w:val="005F0BD1"/>
    <w:rsid w:val="005F1177"/>
    <w:rsid w:val="005F18C0"/>
    <w:rsid w:val="005F1AD8"/>
    <w:rsid w:val="005F1DDC"/>
    <w:rsid w:val="005F42CE"/>
    <w:rsid w:val="005F59F8"/>
    <w:rsid w:val="005F6246"/>
    <w:rsid w:val="005F6803"/>
    <w:rsid w:val="005F7607"/>
    <w:rsid w:val="00600EF4"/>
    <w:rsid w:val="006010A1"/>
    <w:rsid w:val="0060196F"/>
    <w:rsid w:val="006036BE"/>
    <w:rsid w:val="00603DBE"/>
    <w:rsid w:val="00604338"/>
    <w:rsid w:val="00604E72"/>
    <w:rsid w:val="00607974"/>
    <w:rsid w:val="0061267F"/>
    <w:rsid w:val="006143A7"/>
    <w:rsid w:val="00614E9F"/>
    <w:rsid w:val="00616804"/>
    <w:rsid w:val="00620153"/>
    <w:rsid w:val="00620F86"/>
    <w:rsid w:val="00622ABD"/>
    <w:rsid w:val="00623631"/>
    <w:rsid w:val="0062379D"/>
    <w:rsid w:val="00623E1D"/>
    <w:rsid w:val="00624395"/>
    <w:rsid w:val="00624C0A"/>
    <w:rsid w:val="00624ED7"/>
    <w:rsid w:val="00630F34"/>
    <w:rsid w:val="00631319"/>
    <w:rsid w:val="00631E6C"/>
    <w:rsid w:val="006320A1"/>
    <w:rsid w:val="00632B3C"/>
    <w:rsid w:val="00640E69"/>
    <w:rsid w:val="00641F3C"/>
    <w:rsid w:val="00643A65"/>
    <w:rsid w:val="00644107"/>
    <w:rsid w:val="00645ED4"/>
    <w:rsid w:val="00652B1A"/>
    <w:rsid w:val="006577EA"/>
    <w:rsid w:val="00657F0F"/>
    <w:rsid w:val="00661CB7"/>
    <w:rsid w:val="00663060"/>
    <w:rsid w:val="006635C4"/>
    <w:rsid w:val="00667ED9"/>
    <w:rsid w:val="00670002"/>
    <w:rsid w:val="00670E61"/>
    <w:rsid w:val="00670FDE"/>
    <w:rsid w:val="006717B4"/>
    <w:rsid w:val="00671C5D"/>
    <w:rsid w:val="006720E1"/>
    <w:rsid w:val="006723A2"/>
    <w:rsid w:val="00672C31"/>
    <w:rsid w:val="00672DBD"/>
    <w:rsid w:val="00676962"/>
    <w:rsid w:val="00676D84"/>
    <w:rsid w:val="00680436"/>
    <w:rsid w:val="00683782"/>
    <w:rsid w:val="006839B5"/>
    <w:rsid w:val="00685451"/>
    <w:rsid w:val="00687464"/>
    <w:rsid w:val="0068764F"/>
    <w:rsid w:val="006903E6"/>
    <w:rsid w:val="00690928"/>
    <w:rsid w:val="00690A31"/>
    <w:rsid w:val="00691D5C"/>
    <w:rsid w:val="006941AA"/>
    <w:rsid w:val="0069465C"/>
    <w:rsid w:val="006951DE"/>
    <w:rsid w:val="00695906"/>
    <w:rsid w:val="00695C49"/>
    <w:rsid w:val="00697A23"/>
    <w:rsid w:val="006A2132"/>
    <w:rsid w:val="006A408C"/>
    <w:rsid w:val="006A42BB"/>
    <w:rsid w:val="006A4D37"/>
    <w:rsid w:val="006B03E7"/>
    <w:rsid w:val="006B10A4"/>
    <w:rsid w:val="006B10E6"/>
    <w:rsid w:val="006B13DE"/>
    <w:rsid w:val="006B17D2"/>
    <w:rsid w:val="006B1F7C"/>
    <w:rsid w:val="006B1F8C"/>
    <w:rsid w:val="006B3C51"/>
    <w:rsid w:val="006B3DA6"/>
    <w:rsid w:val="006B5E6B"/>
    <w:rsid w:val="006B68E8"/>
    <w:rsid w:val="006C2BC1"/>
    <w:rsid w:val="006C2FEC"/>
    <w:rsid w:val="006C3672"/>
    <w:rsid w:val="006C3798"/>
    <w:rsid w:val="006C381C"/>
    <w:rsid w:val="006C4117"/>
    <w:rsid w:val="006C55CF"/>
    <w:rsid w:val="006C607E"/>
    <w:rsid w:val="006D01FC"/>
    <w:rsid w:val="006D2105"/>
    <w:rsid w:val="006D2454"/>
    <w:rsid w:val="006D400E"/>
    <w:rsid w:val="006D4D93"/>
    <w:rsid w:val="006E3D11"/>
    <w:rsid w:val="006E3F8B"/>
    <w:rsid w:val="006E5EE6"/>
    <w:rsid w:val="006F0074"/>
    <w:rsid w:val="006F25BB"/>
    <w:rsid w:val="006F272A"/>
    <w:rsid w:val="006F2F90"/>
    <w:rsid w:val="006F6C83"/>
    <w:rsid w:val="006F6FA3"/>
    <w:rsid w:val="006F79B6"/>
    <w:rsid w:val="00705E69"/>
    <w:rsid w:val="00706C9C"/>
    <w:rsid w:val="007071AA"/>
    <w:rsid w:val="00707637"/>
    <w:rsid w:val="00713451"/>
    <w:rsid w:val="00713A49"/>
    <w:rsid w:val="00714547"/>
    <w:rsid w:val="00714F70"/>
    <w:rsid w:val="007154F5"/>
    <w:rsid w:val="00715865"/>
    <w:rsid w:val="00715CB5"/>
    <w:rsid w:val="007201E3"/>
    <w:rsid w:val="0072082A"/>
    <w:rsid w:val="00720AB7"/>
    <w:rsid w:val="00721332"/>
    <w:rsid w:val="00721921"/>
    <w:rsid w:val="007220F2"/>
    <w:rsid w:val="0072235D"/>
    <w:rsid w:val="0072561C"/>
    <w:rsid w:val="007277A7"/>
    <w:rsid w:val="00731428"/>
    <w:rsid w:val="0073145E"/>
    <w:rsid w:val="00733482"/>
    <w:rsid w:val="00733841"/>
    <w:rsid w:val="00736167"/>
    <w:rsid w:val="00737470"/>
    <w:rsid w:val="0074128B"/>
    <w:rsid w:val="00743FC0"/>
    <w:rsid w:val="00745D0B"/>
    <w:rsid w:val="0074738C"/>
    <w:rsid w:val="00750E67"/>
    <w:rsid w:val="007516FD"/>
    <w:rsid w:val="00752B4D"/>
    <w:rsid w:val="00754176"/>
    <w:rsid w:val="007546C7"/>
    <w:rsid w:val="007550F9"/>
    <w:rsid w:val="00755939"/>
    <w:rsid w:val="00756A64"/>
    <w:rsid w:val="00757571"/>
    <w:rsid w:val="00757E09"/>
    <w:rsid w:val="00761947"/>
    <w:rsid w:val="00763BFD"/>
    <w:rsid w:val="00764B7D"/>
    <w:rsid w:val="00770403"/>
    <w:rsid w:val="007750CE"/>
    <w:rsid w:val="00775DB2"/>
    <w:rsid w:val="007770AA"/>
    <w:rsid w:val="007828DC"/>
    <w:rsid w:val="00787572"/>
    <w:rsid w:val="007908D5"/>
    <w:rsid w:val="00791084"/>
    <w:rsid w:val="00791283"/>
    <w:rsid w:val="00797E52"/>
    <w:rsid w:val="007A04C6"/>
    <w:rsid w:val="007A4C92"/>
    <w:rsid w:val="007A7AAE"/>
    <w:rsid w:val="007B0FAB"/>
    <w:rsid w:val="007B1110"/>
    <w:rsid w:val="007B211C"/>
    <w:rsid w:val="007B3ECF"/>
    <w:rsid w:val="007B4733"/>
    <w:rsid w:val="007B4B68"/>
    <w:rsid w:val="007B7E74"/>
    <w:rsid w:val="007C5896"/>
    <w:rsid w:val="007C7407"/>
    <w:rsid w:val="007C75C3"/>
    <w:rsid w:val="007C778C"/>
    <w:rsid w:val="007C7F21"/>
    <w:rsid w:val="007D1296"/>
    <w:rsid w:val="007D18C2"/>
    <w:rsid w:val="007D3C22"/>
    <w:rsid w:val="007D41F5"/>
    <w:rsid w:val="007D52C0"/>
    <w:rsid w:val="007D65D0"/>
    <w:rsid w:val="007DD564"/>
    <w:rsid w:val="007E0A85"/>
    <w:rsid w:val="007E0D0C"/>
    <w:rsid w:val="007E38DF"/>
    <w:rsid w:val="007E5F76"/>
    <w:rsid w:val="007F095E"/>
    <w:rsid w:val="007F1015"/>
    <w:rsid w:val="007F1728"/>
    <w:rsid w:val="007F2469"/>
    <w:rsid w:val="007F2956"/>
    <w:rsid w:val="007F47F5"/>
    <w:rsid w:val="007F5E59"/>
    <w:rsid w:val="007F7154"/>
    <w:rsid w:val="00801B20"/>
    <w:rsid w:val="008033D1"/>
    <w:rsid w:val="00806A82"/>
    <w:rsid w:val="0081045E"/>
    <w:rsid w:val="008133EF"/>
    <w:rsid w:val="00814731"/>
    <w:rsid w:val="00817895"/>
    <w:rsid w:val="00821435"/>
    <w:rsid w:val="00821AE0"/>
    <w:rsid w:val="00821AEF"/>
    <w:rsid w:val="00823623"/>
    <w:rsid w:val="00824246"/>
    <w:rsid w:val="00825F12"/>
    <w:rsid w:val="00826C9D"/>
    <w:rsid w:val="008272CD"/>
    <w:rsid w:val="00827849"/>
    <w:rsid w:val="008311BB"/>
    <w:rsid w:val="00835353"/>
    <w:rsid w:val="00836722"/>
    <w:rsid w:val="00837A1B"/>
    <w:rsid w:val="0084089A"/>
    <w:rsid w:val="00841202"/>
    <w:rsid w:val="008413E1"/>
    <w:rsid w:val="00841CBC"/>
    <w:rsid w:val="008424D3"/>
    <w:rsid w:val="00843749"/>
    <w:rsid w:val="00843817"/>
    <w:rsid w:val="00843A53"/>
    <w:rsid w:val="00843F4C"/>
    <w:rsid w:val="00844C90"/>
    <w:rsid w:val="00844E09"/>
    <w:rsid w:val="0084772D"/>
    <w:rsid w:val="00854C00"/>
    <w:rsid w:val="008561DF"/>
    <w:rsid w:val="00857257"/>
    <w:rsid w:val="00861736"/>
    <w:rsid w:val="00863165"/>
    <w:rsid w:val="008658AD"/>
    <w:rsid w:val="00865F1F"/>
    <w:rsid w:val="00866A50"/>
    <w:rsid w:val="0086786A"/>
    <w:rsid w:val="008731ED"/>
    <w:rsid w:val="00873440"/>
    <w:rsid w:val="00873FF4"/>
    <w:rsid w:val="00875104"/>
    <w:rsid w:val="00876C99"/>
    <w:rsid w:val="00876DED"/>
    <w:rsid w:val="0088177F"/>
    <w:rsid w:val="00882831"/>
    <w:rsid w:val="00884AF7"/>
    <w:rsid w:val="008917FD"/>
    <w:rsid w:val="0089279C"/>
    <w:rsid w:val="00892896"/>
    <w:rsid w:val="00893957"/>
    <w:rsid w:val="0089482D"/>
    <w:rsid w:val="00895366"/>
    <w:rsid w:val="008954A0"/>
    <w:rsid w:val="008A0760"/>
    <w:rsid w:val="008A08A2"/>
    <w:rsid w:val="008A1E78"/>
    <w:rsid w:val="008A3A7B"/>
    <w:rsid w:val="008A4056"/>
    <w:rsid w:val="008B0626"/>
    <w:rsid w:val="008B10B2"/>
    <w:rsid w:val="008B1DD6"/>
    <w:rsid w:val="008B311A"/>
    <w:rsid w:val="008B3F64"/>
    <w:rsid w:val="008B406F"/>
    <w:rsid w:val="008B4D71"/>
    <w:rsid w:val="008B509E"/>
    <w:rsid w:val="008B5859"/>
    <w:rsid w:val="008B6015"/>
    <w:rsid w:val="008B65F0"/>
    <w:rsid w:val="008C228C"/>
    <w:rsid w:val="008C2781"/>
    <w:rsid w:val="008C3381"/>
    <w:rsid w:val="008C4B8E"/>
    <w:rsid w:val="008D0189"/>
    <w:rsid w:val="008D6440"/>
    <w:rsid w:val="008E162A"/>
    <w:rsid w:val="008E1A6D"/>
    <w:rsid w:val="008E2C16"/>
    <w:rsid w:val="008E4082"/>
    <w:rsid w:val="008E70D4"/>
    <w:rsid w:val="008F66FB"/>
    <w:rsid w:val="008F69F6"/>
    <w:rsid w:val="00904D98"/>
    <w:rsid w:val="0090789B"/>
    <w:rsid w:val="009102FA"/>
    <w:rsid w:val="0091053A"/>
    <w:rsid w:val="00912047"/>
    <w:rsid w:val="00912C11"/>
    <w:rsid w:val="00915F02"/>
    <w:rsid w:val="0091698B"/>
    <w:rsid w:val="00916BD4"/>
    <w:rsid w:val="009175A3"/>
    <w:rsid w:val="00921DCE"/>
    <w:rsid w:val="00921FF3"/>
    <w:rsid w:val="009249EA"/>
    <w:rsid w:val="00925EDE"/>
    <w:rsid w:val="00931305"/>
    <w:rsid w:val="00931384"/>
    <w:rsid w:val="009319BC"/>
    <w:rsid w:val="00935DEE"/>
    <w:rsid w:val="009373C5"/>
    <w:rsid w:val="00942A68"/>
    <w:rsid w:val="00943C1E"/>
    <w:rsid w:val="00943C86"/>
    <w:rsid w:val="0094428D"/>
    <w:rsid w:val="00946C05"/>
    <w:rsid w:val="00950395"/>
    <w:rsid w:val="009517DD"/>
    <w:rsid w:val="00953008"/>
    <w:rsid w:val="00953644"/>
    <w:rsid w:val="0095471B"/>
    <w:rsid w:val="00954EF7"/>
    <w:rsid w:val="00957C69"/>
    <w:rsid w:val="00960104"/>
    <w:rsid w:val="00961C2A"/>
    <w:rsid w:val="009633CC"/>
    <w:rsid w:val="00965131"/>
    <w:rsid w:val="00966B85"/>
    <w:rsid w:val="00967FD1"/>
    <w:rsid w:val="00970400"/>
    <w:rsid w:val="00971B42"/>
    <w:rsid w:val="009730BA"/>
    <w:rsid w:val="00974F16"/>
    <w:rsid w:val="009756C0"/>
    <w:rsid w:val="00975D60"/>
    <w:rsid w:val="00975EE5"/>
    <w:rsid w:val="00982245"/>
    <w:rsid w:val="009925F7"/>
    <w:rsid w:val="0099468B"/>
    <w:rsid w:val="00996082"/>
    <w:rsid w:val="00996EEB"/>
    <w:rsid w:val="00997353"/>
    <w:rsid w:val="009A31A3"/>
    <w:rsid w:val="009A3E36"/>
    <w:rsid w:val="009B136A"/>
    <w:rsid w:val="009B4AF1"/>
    <w:rsid w:val="009B5203"/>
    <w:rsid w:val="009B635E"/>
    <w:rsid w:val="009B69BE"/>
    <w:rsid w:val="009C20D3"/>
    <w:rsid w:val="009C33C3"/>
    <w:rsid w:val="009C5001"/>
    <w:rsid w:val="009C6169"/>
    <w:rsid w:val="009C704F"/>
    <w:rsid w:val="009C7D31"/>
    <w:rsid w:val="009C7F30"/>
    <w:rsid w:val="009D20A3"/>
    <w:rsid w:val="009D2E23"/>
    <w:rsid w:val="009D463F"/>
    <w:rsid w:val="009D4C7B"/>
    <w:rsid w:val="009D4CE1"/>
    <w:rsid w:val="009D6FF9"/>
    <w:rsid w:val="009E18C9"/>
    <w:rsid w:val="009E1A03"/>
    <w:rsid w:val="009E3D39"/>
    <w:rsid w:val="009E3EC5"/>
    <w:rsid w:val="009E3F3A"/>
    <w:rsid w:val="009E64C3"/>
    <w:rsid w:val="009F05EF"/>
    <w:rsid w:val="009F177E"/>
    <w:rsid w:val="009F1CC7"/>
    <w:rsid w:val="009F2871"/>
    <w:rsid w:val="009F5494"/>
    <w:rsid w:val="009F6862"/>
    <w:rsid w:val="009F69C8"/>
    <w:rsid w:val="00A05077"/>
    <w:rsid w:val="00A06B92"/>
    <w:rsid w:val="00A13001"/>
    <w:rsid w:val="00A145E3"/>
    <w:rsid w:val="00A16E65"/>
    <w:rsid w:val="00A20792"/>
    <w:rsid w:val="00A22F90"/>
    <w:rsid w:val="00A23171"/>
    <w:rsid w:val="00A27CAE"/>
    <w:rsid w:val="00A319AF"/>
    <w:rsid w:val="00A332A6"/>
    <w:rsid w:val="00A344CD"/>
    <w:rsid w:val="00A36950"/>
    <w:rsid w:val="00A36B79"/>
    <w:rsid w:val="00A42AE6"/>
    <w:rsid w:val="00A42D6E"/>
    <w:rsid w:val="00A430E5"/>
    <w:rsid w:val="00A445D4"/>
    <w:rsid w:val="00A45B36"/>
    <w:rsid w:val="00A45FD6"/>
    <w:rsid w:val="00A5079F"/>
    <w:rsid w:val="00A5242D"/>
    <w:rsid w:val="00A53624"/>
    <w:rsid w:val="00A56B89"/>
    <w:rsid w:val="00A56FE3"/>
    <w:rsid w:val="00A61DEF"/>
    <w:rsid w:val="00A63A52"/>
    <w:rsid w:val="00A63AB3"/>
    <w:rsid w:val="00A65C8C"/>
    <w:rsid w:val="00A65DB0"/>
    <w:rsid w:val="00A66554"/>
    <w:rsid w:val="00A674AA"/>
    <w:rsid w:val="00A70093"/>
    <w:rsid w:val="00A7017E"/>
    <w:rsid w:val="00A74F1B"/>
    <w:rsid w:val="00A7619B"/>
    <w:rsid w:val="00A762A5"/>
    <w:rsid w:val="00A8107D"/>
    <w:rsid w:val="00A814D7"/>
    <w:rsid w:val="00A81E12"/>
    <w:rsid w:val="00A82875"/>
    <w:rsid w:val="00A84038"/>
    <w:rsid w:val="00A8440B"/>
    <w:rsid w:val="00A84FF6"/>
    <w:rsid w:val="00A854CE"/>
    <w:rsid w:val="00A859C8"/>
    <w:rsid w:val="00A87085"/>
    <w:rsid w:val="00A90919"/>
    <w:rsid w:val="00A914A6"/>
    <w:rsid w:val="00A93FE3"/>
    <w:rsid w:val="00A94AC0"/>
    <w:rsid w:val="00A94D9C"/>
    <w:rsid w:val="00A96375"/>
    <w:rsid w:val="00A96686"/>
    <w:rsid w:val="00AA02E6"/>
    <w:rsid w:val="00AA1429"/>
    <w:rsid w:val="00AA1B8B"/>
    <w:rsid w:val="00AA4751"/>
    <w:rsid w:val="00AA588A"/>
    <w:rsid w:val="00AB0FEA"/>
    <w:rsid w:val="00AB19EA"/>
    <w:rsid w:val="00AB246B"/>
    <w:rsid w:val="00AC3FC0"/>
    <w:rsid w:val="00AC43A2"/>
    <w:rsid w:val="00AC44D2"/>
    <w:rsid w:val="00AC4736"/>
    <w:rsid w:val="00AC478D"/>
    <w:rsid w:val="00AD04A9"/>
    <w:rsid w:val="00AD41D1"/>
    <w:rsid w:val="00AD6C8F"/>
    <w:rsid w:val="00AE01E1"/>
    <w:rsid w:val="00AE20FB"/>
    <w:rsid w:val="00AE4356"/>
    <w:rsid w:val="00AE4FE8"/>
    <w:rsid w:val="00AF428C"/>
    <w:rsid w:val="00AF60AE"/>
    <w:rsid w:val="00AF60D2"/>
    <w:rsid w:val="00AF705F"/>
    <w:rsid w:val="00AF73D1"/>
    <w:rsid w:val="00B01609"/>
    <w:rsid w:val="00B04240"/>
    <w:rsid w:val="00B04D91"/>
    <w:rsid w:val="00B0646C"/>
    <w:rsid w:val="00B065CA"/>
    <w:rsid w:val="00B07139"/>
    <w:rsid w:val="00B073A1"/>
    <w:rsid w:val="00B074C9"/>
    <w:rsid w:val="00B10D0A"/>
    <w:rsid w:val="00B110BE"/>
    <w:rsid w:val="00B1375E"/>
    <w:rsid w:val="00B20817"/>
    <w:rsid w:val="00B20B75"/>
    <w:rsid w:val="00B224CD"/>
    <w:rsid w:val="00B2535A"/>
    <w:rsid w:val="00B27F0E"/>
    <w:rsid w:val="00B3181D"/>
    <w:rsid w:val="00B3598B"/>
    <w:rsid w:val="00B3744D"/>
    <w:rsid w:val="00B37BEC"/>
    <w:rsid w:val="00B40D3A"/>
    <w:rsid w:val="00B464DE"/>
    <w:rsid w:val="00B46FDE"/>
    <w:rsid w:val="00B51200"/>
    <w:rsid w:val="00B538A7"/>
    <w:rsid w:val="00B55E82"/>
    <w:rsid w:val="00B5657B"/>
    <w:rsid w:val="00B570D0"/>
    <w:rsid w:val="00B5748E"/>
    <w:rsid w:val="00B57CF7"/>
    <w:rsid w:val="00B60A37"/>
    <w:rsid w:val="00B610F7"/>
    <w:rsid w:val="00B61E4A"/>
    <w:rsid w:val="00B635B9"/>
    <w:rsid w:val="00B642E9"/>
    <w:rsid w:val="00B64952"/>
    <w:rsid w:val="00B66DF0"/>
    <w:rsid w:val="00B709B2"/>
    <w:rsid w:val="00B7676F"/>
    <w:rsid w:val="00B76924"/>
    <w:rsid w:val="00B76C1B"/>
    <w:rsid w:val="00B76EB7"/>
    <w:rsid w:val="00B80B03"/>
    <w:rsid w:val="00B80C97"/>
    <w:rsid w:val="00B83282"/>
    <w:rsid w:val="00B83597"/>
    <w:rsid w:val="00B84EE9"/>
    <w:rsid w:val="00B851DB"/>
    <w:rsid w:val="00B901DE"/>
    <w:rsid w:val="00B94ACD"/>
    <w:rsid w:val="00B94D94"/>
    <w:rsid w:val="00BA073D"/>
    <w:rsid w:val="00BA3D46"/>
    <w:rsid w:val="00BA56E4"/>
    <w:rsid w:val="00BA6FD4"/>
    <w:rsid w:val="00BB0665"/>
    <w:rsid w:val="00BB181A"/>
    <w:rsid w:val="00BB20F8"/>
    <w:rsid w:val="00BB35E1"/>
    <w:rsid w:val="00BB4561"/>
    <w:rsid w:val="00BB6037"/>
    <w:rsid w:val="00BB7E62"/>
    <w:rsid w:val="00BC1371"/>
    <w:rsid w:val="00BC4FBE"/>
    <w:rsid w:val="00BC52FC"/>
    <w:rsid w:val="00BC5537"/>
    <w:rsid w:val="00BC6902"/>
    <w:rsid w:val="00BC6DFC"/>
    <w:rsid w:val="00BC7B4C"/>
    <w:rsid w:val="00BD3F2D"/>
    <w:rsid w:val="00BD42F3"/>
    <w:rsid w:val="00BD4614"/>
    <w:rsid w:val="00BD6F6A"/>
    <w:rsid w:val="00BD70BE"/>
    <w:rsid w:val="00BD71A7"/>
    <w:rsid w:val="00BE0C34"/>
    <w:rsid w:val="00BE5A68"/>
    <w:rsid w:val="00BE5CC3"/>
    <w:rsid w:val="00BE6110"/>
    <w:rsid w:val="00BE730B"/>
    <w:rsid w:val="00BF0A9B"/>
    <w:rsid w:val="00BF4575"/>
    <w:rsid w:val="00BF4DED"/>
    <w:rsid w:val="00BF5970"/>
    <w:rsid w:val="00BF5DD9"/>
    <w:rsid w:val="00BF602B"/>
    <w:rsid w:val="00BF6520"/>
    <w:rsid w:val="00BF6CE1"/>
    <w:rsid w:val="00BF7649"/>
    <w:rsid w:val="00C01675"/>
    <w:rsid w:val="00C02E67"/>
    <w:rsid w:val="00C035FB"/>
    <w:rsid w:val="00C07DDD"/>
    <w:rsid w:val="00C10D46"/>
    <w:rsid w:val="00C1341C"/>
    <w:rsid w:val="00C13F9E"/>
    <w:rsid w:val="00C1449B"/>
    <w:rsid w:val="00C16549"/>
    <w:rsid w:val="00C24172"/>
    <w:rsid w:val="00C321AB"/>
    <w:rsid w:val="00C34ED7"/>
    <w:rsid w:val="00C3591D"/>
    <w:rsid w:val="00C4138E"/>
    <w:rsid w:val="00C41D1B"/>
    <w:rsid w:val="00C51327"/>
    <w:rsid w:val="00C54768"/>
    <w:rsid w:val="00C54871"/>
    <w:rsid w:val="00C5624D"/>
    <w:rsid w:val="00C57DB9"/>
    <w:rsid w:val="00C621DC"/>
    <w:rsid w:val="00C646AC"/>
    <w:rsid w:val="00C64CD7"/>
    <w:rsid w:val="00C65194"/>
    <w:rsid w:val="00C65973"/>
    <w:rsid w:val="00C673D2"/>
    <w:rsid w:val="00C71D11"/>
    <w:rsid w:val="00C7275F"/>
    <w:rsid w:val="00C74351"/>
    <w:rsid w:val="00C754E1"/>
    <w:rsid w:val="00C758D9"/>
    <w:rsid w:val="00C765C8"/>
    <w:rsid w:val="00C76DA4"/>
    <w:rsid w:val="00C8277E"/>
    <w:rsid w:val="00C82B7A"/>
    <w:rsid w:val="00C86B19"/>
    <w:rsid w:val="00C86D65"/>
    <w:rsid w:val="00C86E5B"/>
    <w:rsid w:val="00C8715D"/>
    <w:rsid w:val="00C877A7"/>
    <w:rsid w:val="00C94060"/>
    <w:rsid w:val="00C9735F"/>
    <w:rsid w:val="00CA26CD"/>
    <w:rsid w:val="00CA396B"/>
    <w:rsid w:val="00CA7F5F"/>
    <w:rsid w:val="00CB2241"/>
    <w:rsid w:val="00CB27BE"/>
    <w:rsid w:val="00CB2F31"/>
    <w:rsid w:val="00CB7CF2"/>
    <w:rsid w:val="00CC1E83"/>
    <w:rsid w:val="00CC411E"/>
    <w:rsid w:val="00CC4BAB"/>
    <w:rsid w:val="00CC5105"/>
    <w:rsid w:val="00CC55D4"/>
    <w:rsid w:val="00CC5F31"/>
    <w:rsid w:val="00CC6F9B"/>
    <w:rsid w:val="00CC75A0"/>
    <w:rsid w:val="00CC7F4C"/>
    <w:rsid w:val="00CD22D3"/>
    <w:rsid w:val="00CD3F0C"/>
    <w:rsid w:val="00CD562A"/>
    <w:rsid w:val="00CD59A8"/>
    <w:rsid w:val="00CD640F"/>
    <w:rsid w:val="00CE051A"/>
    <w:rsid w:val="00CE1E6B"/>
    <w:rsid w:val="00CE2AD4"/>
    <w:rsid w:val="00CE3438"/>
    <w:rsid w:val="00CE65DB"/>
    <w:rsid w:val="00CE67E0"/>
    <w:rsid w:val="00CE75FB"/>
    <w:rsid w:val="00CF1F6A"/>
    <w:rsid w:val="00CF5CCF"/>
    <w:rsid w:val="00D00E95"/>
    <w:rsid w:val="00D040C9"/>
    <w:rsid w:val="00D04C9A"/>
    <w:rsid w:val="00D07642"/>
    <w:rsid w:val="00D10716"/>
    <w:rsid w:val="00D118B0"/>
    <w:rsid w:val="00D142E2"/>
    <w:rsid w:val="00D1617F"/>
    <w:rsid w:val="00D249C4"/>
    <w:rsid w:val="00D2586F"/>
    <w:rsid w:val="00D30401"/>
    <w:rsid w:val="00D31275"/>
    <w:rsid w:val="00D333FB"/>
    <w:rsid w:val="00D36D1F"/>
    <w:rsid w:val="00D41279"/>
    <w:rsid w:val="00D41636"/>
    <w:rsid w:val="00D42E1D"/>
    <w:rsid w:val="00D44844"/>
    <w:rsid w:val="00D45101"/>
    <w:rsid w:val="00D4533E"/>
    <w:rsid w:val="00D45893"/>
    <w:rsid w:val="00D465E7"/>
    <w:rsid w:val="00D50B49"/>
    <w:rsid w:val="00D51644"/>
    <w:rsid w:val="00D5375F"/>
    <w:rsid w:val="00D54F5E"/>
    <w:rsid w:val="00D55F49"/>
    <w:rsid w:val="00D5652C"/>
    <w:rsid w:val="00D629C7"/>
    <w:rsid w:val="00D63E84"/>
    <w:rsid w:val="00D641A6"/>
    <w:rsid w:val="00D65821"/>
    <w:rsid w:val="00D66102"/>
    <w:rsid w:val="00D66B90"/>
    <w:rsid w:val="00D6729E"/>
    <w:rsid w:val="00D70555"/>
    <w:rsid w:val="00D70A1B"/>
    <w:rsid w:val="00D71C4F"/>
    <w:rsid w:val="00D7364A"/>
    <w:rsid w:val="00D758AC"/>
    <w:rsid w:val="00D7788C"/>
    <w:rsid w:val="00D80058"/>
    <w:rsid w:val="00D814AB"/>
    <w:rsid w:val="00D87D1F"/>
    <w:rsid w:val="00D9002D"/>
    <w:rsid w:val="00D915EF"/>
    <w:rsid w:val="00D91B37"/>
    <w:rsid w:val="00D92BE8"/>
    <w:rsid w:val="00D94505"/>
    <w:rsid w:val="00D96789"/>
    <w:rsid w:val="00DA0634"/>
    <w:rsid w:val="00DA1109"/>
    <w:rsid w:val="00DA24E5"/>
    <w:rsid w:val="00DA3655"/>
    <w:rsid w:val="00DA3FCE"/>
    <w:rsid w:val="00DA603C"/>
    <w:rsid w:val="00DA7AF7"/>
    <w:rsid w:val="00DB501B"/>
    <w:rsid w:val="00DB6023"/>
    <w:rsid w:val="00DC0842"/>
    <w:rsid w:val="00DC0DCA"/>
    <w:rsid w:val="00DC128B"/>
    <w:rsid w:val="00DC2949"/>
    <w:rsid w:val="00DC3214"/>
    <w:rsid w:val="00DC36FD"/>
    <w:rsid w:val="00DC4153"/>
    <w:rsid w:val="00DC5750"/>
    <w:rsid w:val="00DC6649"/>
    <w:rsid w:val="00DD1D31"/>
    <w:rsid w:val="00DD37A8"/>
    <w:rsid w:val="00DD55B3"/>
    <w:rsid w:val="00DD5D54"/>
    <w:rsid w:val="00DD5DDD"/>
    <w:rsid w:val="00DDD1F5"/>
    <w:rsid w:val="00DE0245"/>
    <w:rsid w:val="00DE41F9"/>
    <w:rsid w:val="00DE4ACC"/>
    <w:rsid w:val="00DE6E07"/>
    <w:rsid w:val="00DE790E"/>
    <w:rsid w:val="00DF0540"/>
    <w:rsid w:val="00DF090C"/>
    <w:rsid w:val="00DF2D96"/>
    <w:rsid w:val="00DF4643"/>
    <w:rsid w:val="00DF4BDB"/>
    <w:rsid w:val="00DF6D16"/>
    <w:rsid w:val="00E003CE"/>
    <w:rsid w:val="00E01848"/>
    <w:rsid w:val="00E052C4"/>
    <w:rsid w:val="00E103BF"/>
    <w:rsid w:val="00E10E3D"/>
    <w:rsid w:val="00E14013"/>
    <w:rsid w:val="00E14E38"/>
    <w:rsid w:val="00E16E17"/>
    <w:rsid w:val="00E17235"/>
    <w:rsid w:val="00E17626"/>
    <w:rsid w:val="00E20E9F"/>
    <w:rsid w:val="00E224CE"/>
    <w:rsid w:val="00E23145"/>
    <w:rsid w:val="00E23975"/>
    <w:rsid w:val="00E23BC5"/>
    <w:rsid w:val="00E30202"/>
    <w:rsid w:val="00E31FEC"/>
    <w:rsid w:val="00E341DA"/>
    <w:rsid w:val="00E36531"/>
    <w:rsid w:val="00E410CF"/>
    <w:rsid w:val="00E42268"/>
    <w:rsid w:val="00E52DBF"/>
    <w:rsid w:val="00E55565"/>
    <w:rsid w:val="00E55A06"/>
    <w:rsid w:val="00E56D25"/>
    <w:rsid w:val="00E6155D"/>
    <w:rsid w:val="00E63729"/>
    <w:rsid w:val="00E64310"/>
    <w:rsid w:val="00E66F29"/>
    <w:rsid w:val="00E67596"/>
    <w:rsid w:val="00E67DE2"/>
    <w:rsid w:val="00E75DDC"/>
    <w:rsid w:val="00E80D56"/>
    <w:rsid w:val="00E81D96"/>
    <w:rsid w:val="00E81FBF"/>
    <w:rsid w:val="00E833F9"/>
    <w:rsid w:val="00E84040"/>
    <w:rsid w:val="00E84D1B"/>
    <w:rsid w:val="00E8509C"/>
    <w:rsid w:val="00E903DC"/>
    <w:rsid w:val="00E933DB"/>
    <w:rsid w:val="00E94D46"/>
    <w:rsid w:val="00E952E1"/>
    <w:rsid w:val="00E96149"/>
    <w:rsid w:val="00E96921"/>
    <w:rsid w:val="00EA1BAA"/>
    <w:rsid w:val="00EA2FED"/>
    <w:rsid w:val="00EA3962"/>
    <w:rsid w:val="00EA409B"/>
    <w:rsid w:val="00EB0469"/>
    <w:rsid w:val="00EB3C14"/>
    <w:rsid w:val="00EB5A9A"/>
    <w:rsid w:val="00EB67E5"/>
    <w:rsid w:val="00EB7C19"/>
    <w:rsid w:val="00EC0A88"/>
    <w:rsid w:val="00EC2CB7"/>
    <w:rsid w:val="00EC3B0F"/>
    <w:rsid w:val="00EC6230"/>
    <w:rsid w:val="00EC79F9"/>
    <w:rsid w:val="00ED0C35"/>
    <w:rsid w:val="00ED2A97"/>
    <w:rsid w:val="00ED2E98"/>
    <w:rsid w:val="00ED3F03"/>
    <w:rsid w:val="00ED5392"/>
    <w:rsid w:val="00ED5AFF"/>
    <w:rsid w:val="00ED602F"/>
    <w:rsid w:val="00ED6D37"/>
    <w:rsid w:val="00ED75ED"/>
    <w:rsid w:val="00EF0616"/>
    <w:rsid w:val="00EF2CBF"/>
    <w:rsid w:val="00EF2D0E"/>
    <w:rsid w:val="00EF36F5"/>
    <w:rsid w:val="00EF3B03"/>
    <w:rsid w:val="00EF3D26"/>
    <w:rsid w:val="00EF66DE"/>
    <w:rsid w:val="00EF7754"/>
    <w:rsid w:val="00F00BCA"/>
    <w:rsid w:val="00F0261B"/>
    <w:rsid w:val="00F03354"/>
    <w:rsid w:val="00F03903"/>
    <w:rsid w:val="00F03CAA"/>
    <w:rsid w:val="00F05C0B"/>
    <w:rsid w:val="00F07D78"/>
    <w:rsid w:val="00F10729"/>
    <w:rsid w:val="00F108B2"/>
    <w:rsid w:val="00F12ECC"/>
    <w:rsid w:val="00F13BE9"/>
    <w:rsid w:val="00F15DDD"/>
    <w:rsid w:val="00F2198C"/>
    <w:rsid w:val="00F22412"/>
    <w:rsid w:val="00F2580C"/>
    <w:rsid w:val="00F26029"/>
    <w:rsid w:val="00F26844"/>
    <w:rsid w:val="00F274C2"/>
    <w:rsid w:val="00F301CC"/>
    <w:rsid w:val="00F323EF"/>
    <w:rsid w:val="00F341AF"/>
    <w:rsid w:val="00F34BF6"/>
    <w:rsid w:val="00F378C7"/>
    <w:rsid w:val="00F40BB8"/>
    <w:rsid w:val="00F41E76"/>
    <w:rsid w:val="00F425FD"/>
    <w:rsid w:val="00F43F63"/>
    <w:rsid w:val="00F5137F"/>
    <w:rsid w:val="00F51ACA"/>
    <w:rsid w:val="00F537B7"/>
    <w:rsid w:val="00F576BC"/>
    <w:rsid w:val="00F61C87"/>
    <w:rsid w:val="00F65E00"/>
    <w:rsid w:val="00F66D6E"/>
    <w:rsid w:val="00F6706A"/>
    <w:rsid w:val="00F70558"/>
    <w:rsid w:val="00F71FFA"/>
    <w:rsid w:val="00F72584"/>
    <w:rsid w:val="00F72992"/>
    <w:rsid w:val="00F73048"/>
    <w:rsid w:val="00F73C0E"/>
    <w:rsid w:val="00F7437A"/>
    <w:rsid w:val="00F74506"/>
    <w:rsid w:val="00F74C92"/>
    <w:rsid w:val="00F7665E"/>
    <w:rsid w:val="00F807AA"/>
    <w:rsid w:val="00F81C51"/>
    <w:rsid w:val="00F83C35"/>
    <w:rsid w:val="00F84DB0"/>
    <w:rsid w:val="00F855C9"/>
    <w:rsid w:val="00F87C86"/>
    <w:rsid w:val="00F9013D"/>
    <w:rsid w:val="00F902AA"/>
    <w:rsid w:val="00F95108"/>
    <w:rsid w:val="00F96F4A"/>
    <w:rsid w:val="00FA2AF5"/>
    <w:rsid w:val="00FA3AB8"/>
    <w:rsid w:val="00FA5400"/>
    <w:rsid w:val="00FA66A0"/>
    <w:rsid w:val="00FB014D"/>
    <w:rsid w:val="00FB20EE"/>
    <w:rsid w:val="00FB40FF"/>
    <w:rsid w:val="00FC09DE"/>
    <w:rsid w:val="00FC49FC"/>
    <w:rsid w:val="00FC50A7"/>
    <w:rsid w:val="00FC516C"/>
    <w:rsid w:val="00FC688A"/>
    <w:rsid w:val="00FC6CE7"/>
    <w:rsid w:val="00FD137B"/>
    <w:rsid w:val="00FD5E21"/>
    <w:rsid w:val="00FE21EB"/>
    <w:rsid w:val="00FE2B0E"/>
    <w:rsid w:val="00FE2DB9"/>
    <w:rsid w:val="00FE5667"/>
    <w:rsid w:val="00FE6EA7"/>
    <w:rsid w:val="00FE717B"/>
    <w:rsid w:val="00FF0497"/>
    <w:rsid w:val="00FF23CD"/>
    <w:rsid w:val="00FF2462"/>
    <w:rsid w:val="00FF24E3"/>
    <w:rsid w:val="00FF2E19"/>
    <w:rsid w:val="00FF6960"/>
    <w:rsid w:val="00FF7044"/>
    <w:rsid w:val="00FF782F"/>
    <w:rsid w:val="00FF7DFC"/>
    <w:rsid w:val="0112294F"/>
    <w:rsid w:val="01AE4C88"/>
    <w:rsid w:val="01CA1143"/>
    <w:rsid w:val="01D4261C"/>
    <w:rsid w:val="01F2C49C"/>
    <w:rsid w:val="0243D71A"/>
    <w:rsid w:val="026DF2D6"/>
    <w:rsid w:val="0359CD7D"/>
    <w:rsid w:val="03A04C86"/>
    <w:rsid w:val="046C9E3E"/>
    <w:rsid w:val="04785F79"/>
    <w:rsid w:val="047EDABC"/>
    <w:rsid w:val="050D31AC"/>
    <w:rsid w:val="055DF595"/>
    <w:rsid w:val="05ADD0EE"/>
    <w:rsid w:val="05C4A8C8"/>
    <w:rsid w:val="061A7438"/>
    <w:rsid w:val="06483549"/>
    <w:rsid w:val="068AFB4B"/>
    <w:rsid w:val="069FC402"/>
    <w:rsid w:val="06B5F495"/>
    <w:rsid w:val="06DDF7EE"/>
    <w:rsid w:val="06ED301F"/>
    <w:rsid w:val="0700F453"/>
    <w:rsid w:val="0710C3A9"/>
    <w:rsid w:val="074CB74F"/>
    <w:rsid w:val="07BB0081"/>
    <w:rsid w:val="07DC10F7"/>
    <w:rsid w:val="080EE0C2"/>
    <w:rsid w:val="084D64FE"/>
    <w:rsid w:val="085E7897"/>
    <w:rsid w:val="08A8CF77"/>
    <w:rsid w:val="08C97828"/>
    <w:rsid w:val="08E887B0"/>
    <w:rsid w:val="08FE0062"/>
    <w:rsid w:val="09067336"/>
    <w:rsid w:val="0963297D"/>
    <w:rsid w:val="09ADFEAB"/>
    <w:rsid w:val="09D9A532"/>
    <w:rsid w:val="09E75C5C"/>
    <w:rsid w:val="0A3144CD"/>
    <w:rsid w:val="0A57CEC9"/>
    <w:rsid w:val="0A79B6A8"/>
    <w:rsid w:val="0AA37905"/>
    <w:rsid w:val="0AD4F3E3"/>
    <w:rsid w:val="0B2E0EEB"/>
    <w:rsid w:val="0B686D76"/>
    <w:rsid w:val="0B81C455"/>
    <w:rsid w:val="0BA35502"/>
    <w:rsid w:val="0BBD22FF"/>
    <w:rsid w:val="0BF516AB"/>
    <w:rsid w:val="0C474C19"/>
    <w:rsid w:val="0C82ECCB"/>
    <w:rsid w:val="0C9899C7"/>
    <w:rsid w:val="0C99E3F9"/>
    <w:rsid w:val="0D0655C8"/>
    <w:rsid w:val="0D1BFB0A"/>
    <w:rsid w:val="0D3D00CF"/>
    <w:rsid w:val="0D4E954B"/>
    <w:rsid w:val="0D75C652"/>
    <w:rsid w:val="0DDB19C7"/>
    <w:rsid w:val="0E1EBD2C"/>
    <w:rsid w:val="0E9B394F"/>
    <w:rsid w:val="0EB7D4D4"/>
    <w:rsid w:val="0EBD6DC5"/>
    <w:rsid w:val="0EC747C7"/>
    <w:rsid w:val="0ECD6D37"/>
    <w:rsid w:val="0F29F809"/>
    <w:rsid w:val="0FBBF65B"/>
    <w:rsid w:val="102AD26E"/>
    <w:rsid w:val="10408025"/>
    <w:rsid w:val="1057C776"/>
    <w:rsid w:val="10F72B8C"/>
    <w:rsid w:val="114CA854"/>
    <w:rsid w:val="11BDEF25"/>
    <w:rsid w:val="122B925F"/>
    <w:rsid w:val="1251B4AA"/>
    <w:rsid w:val="128732DB"/>
    <w:rsid w:val="12DB12A4"/>
    <w:rsid w:val="12E05959"/>
    <w:rsid w:val="1349A706"/>
    <w:rsid w:val="135DBA0A"/>
    <w:rsid w:val="135E85DE"/>
    <w:rsid w:val="1399152C"/>
    <w:rsid w:val="13E80551"/>
    <w:rsid w:val="1450D94E"/>
    <w:rsid w:val="1452AD35"/>
    <w:rsid w:val="1470E0D2"/>
    <w:rsid w:val="147CC771"/>
    <w:rsid w:val="149E1627"/>
    <w:rsid w:val="159FDEA8"/>
    <w:rsid w:val="15B0A62D"/>
    <w:rsid w:val="161EB8B1"/>
    <w:rsid w:val="1645931C"/>
    <w:rsid w:val="16532139"/>
    <w:rsid w:val="166D9710"/>
    <w:rsid w:val="16E2B6D1"/>
    <w:rsid w:val="171A8F41"/>
    <w:rsid w:val="1763B444"/>
    <w:rsid w:val="17C61AC7"/>
    <w:rsid w:val="17CF6C67"/>
    <w:rsid w:val="180822F0"/>
    <w:rsid w:val="182AE371"/>
    <w:rsid w:val="1832346A"/>
    <w:rsid w:val="188D6695"/>
    <w:rsid w:val="18D157F4"/>
    <w:rsid w:val="1952D73D"/>
    <w:rsid w:val="197CD41A"/>
    <w:rsid w:val="19958D0C"/>
    <w:rsid w:val="19F8C847"/>
    <w:rsid w:val="1A29E1E2"/>
    <w:rsid w:val="1A46BDE6"/>
    <w:rsid w:val="1A56CD0D"/>
    <w:rsid w:val="1AE35DD5"/>
    <w:rsid w:val="1AEEC7B0"/>
    <w:rsid w:val="1AF86F41"/>
    <w:rsid w:val="1B0BE8DE"/>
    <w:rsid w:val="1B0D1CE6"/>
    <w:rsid w:val="1B412D63"/>
    <w:rsid w:val="1B4B07F9"/>
    <w:rsid w:val="1C03E6C2"/>
    <w:rsid w:val="1C5CCA5E"/>
    <w:rsid w:val="1C67F209"/>
    <w:rsid w:val="1C7DBB7D"/>
    <w:rsid w:val="1CA78641"/>
    <w:rsid w:val="1CEBCC70"/>
    <w:rsid w:val="1D1F0A58"/>
    <w:rsid w:val="1D1F0A70"/>
    <w:rsid w:val="1D60D7B8"/>
    <w:rsid w:val="1DA6BBEE"/>
    <w:rsid w:val="1E0F129A"/>
    <w:rsid w:val="1E10D2AC"/>
    <w:rsid w:val="1E19FCF8"/>
    <w:rsid w:val="1E1AEF32"/>
    <w:rsid w:val="1E1BBCB1"/>
    <w:rsid w:val="1E3E650B"/>
    <w:rsid w:val="1E5CDA47"/>
    <w:rsid w:val="1E84DC01"/>
    <w:rsid w:val="1EB41B7F"/>
    <w:rsid w:val="1EFBD556"/>
    <w:rsid w:val="1EFD5305"/>
    <w:rsid w:val="2048E3BE"/>
    <w:rsid w:val="2056AB1A"/>
    <w:rsid w:val="208833FD"/>
    <w:rsid w:val="209410A4"/>
    <w:rsid w:val="20992366"/>
    <w:rsid w:val="20BE7337"/>
    <w:rsid w:val="20EBF6E2"/>
    <w:rsid w:val="2135B91A"/>
    <w:rsid w:val="2155A4F2"/>
    <w:rsid w:val="2157579B"/>
    <w:rsid w:val="21732455"/>
    <w:rsid w:val="21D2B229"/>
    <w:rsid w:val="2241582E"/>
    <w:rsid w:val="229461E4"/>
    <w:rsid w:val="22A0BCBA"/>
    <w:rsid w:val="22B4196F"/>
    <w:rsid w:val="22FF3643"/>
    <w:rsid w:val="238DE735"/>
    <w:rsid w:val="23CA53A3"/>
    <w:rsid w:val="23DA877A"/>
    <w:rsid w:val="23DD288F"/>
    <w:rsid w:val="24463374"/>
    <w:rsid w:val="248989BA"/>
    <w:rsid w:val="249E6CCC"/>
    <w:rsid w:val="24C3379A"/>
    <w:rsid w:val="24CF6D18"/>
    <w:rsid w:val="24E04C03"/>
    <w:rsid w:val="257505EE"/>
    <w:rsid w:val="257684F0"/>
    <w:rsid w:val="260C6E35"/>
    <w:rsid w:val="260C88E5"/>
    <w:rsid w:val="2623A0EE"/>
    <w:rsid w:val="2660C889"/>
    <w:rsid w:val="2663A6F2"/>
    <w:rsid w:val="26B82542"/>
    <w:rsid w:val="26BE8AE3"/>
    <w:rsid w:val="272FD2EC"/>
    <w:rsid w:val="274027A9"/>
    <w:rsid w:val="2761C61D"/>
    <w:rsid w:val="277FA2F2"/>
    <w:rsid w:val="27A6CC31"/>
    <w:rsid w:val="27ACDC62"/>
    <w:rsid w:val="27B6846A"/>
    <w:rsid w:val="27D60D8E"/>
    <w:rsid w:val="2886C0FD"/>
    <w:rsid w:val="289E2A66"/>
    <w:rsid w:val="28DEF453"/>
    <w:rsid w:val="28EDC648"/>
    <w:rsid w:val="298BC11F"/>
    <w:rsid w:val="29E07786"/>
    <w:rsid w:val="29E2ACCF"/>
    <w:rsid w:val="2A474846"/>
    <w:rsid w:val="2B0191FC"/>
    <w:rsid w:val="2B29D692"/>
    <w:rsid w:val="2B36ABE6"/>
    <w:rsid w:val="2BBDD73D"/>
    <w:rsid w:val="2BC54456"/>
    <w:rsid w:val="2BD0E0B6"/>
    <w:rsid w:val="2BF198C7"/>
    <w:rsid w:val="2C0A7BEB"/>
    <w:rsid w:val="2C25B4C3"/>
    <w:rsid w:val="2C49271A"/>
    <w:rsid w:val="2CB7EFC4"/>
    <w:rsid w:val="2D111CE7"/>
    <w:rsid w:val="2D23A4CC"/>
    <w:rsid w:val="2D35F86B"/>
    <w:rsid w:val="2D6DE997"/>
    <w:rsid w:val="2D88F0F2"/>
    <w:rsid w:val="2DDB1556"/>
    <w:rsid w:val="2DE074D2"/>
    <w:rsid w:val="2E4396DE"/>
    <w:rsid w:val="2EE6AAA2"/>
    <w:rsid w:val="2EE8836C"/>
    <w:rsid w:val="2F70FAC3"/>
    <w:rsid w:val="2F7745A2"/>
    <w:rsid w:val="2FC96E7C"/>
    <w:rsid w:val="2FCFD7F7"/>
    <w:rsid w:val="30BBAB97"/>
    <w:rsid w:val="30D3506B"/>
    <w:rsid w:val="30E5524F"/>
    <w:rsid w:val="3239DCBA"/>
    <w:rsid w:val="32530517"/>
    <w:rsid w:val="32913996"/>
    <w:rsid w:val="32B427EC"/>
    <w:rsid w:val="33274A7F"/>
    <w:rsid w:val="33467C62"/>
    <w:rsid w:val="334DE5EC"/>
    <w:rsid w:val="33AC7DEC"/>
    <w:rsid w:val="33DDBB61"/>
    <w:rsid w:val="344C8096"/>
    <w:rsid w:val="34BD3697"/>
    <w:rsid w:val="34BE4A87"/>
    <w:rsid w:val="34D4E46A"/>
    <w:rsid w:val="350770F3"/>
    <w:rsid w:val="354C1BA8"/>
    <w:rsid w:val="3554029D"/>
    <w:rsid w:val="35717D7C"/>
    <w:rsid w:val="35A17D22"/>
    <w:rsid w:val="35B7AA88"/>
    <w:rsid w:val="35F949C5"/>
    <w:rsid w:val="36BF1B74"/>
    <w:rsid w:val="36DFABAA"/>
    <w:rsid w:val="37155C23"/>
    <w:rsid w:val="371D5521"/>
    <w:rsid w:val="374DCBF0"/>
    <w:rsid w:val="37728AC8"/>
    <w:rsid w:val="377B8DA0"/>
    <w:rsid w:val="37869347"/>
    <w:rsid w:val="38651F0E"/>
    <w:rsid w:val="3875B4E1"/>
    <w:rsid w:val="387D0BC8"/>
    <w:rsid w:val="3A324BB3"/>
    <w:rsid w:val="3A5E16FC"/>
    <w:rsid w:val="3A5F66AF"/>
    <w:rsid w:val="3ABBBE98"/>
    <w:rsid w:val="3ABD8519"/>
    <w:rsid w:val="3AF4E993"/>
    <w:rsid w:val="3AF96074"/>
    <w:rsid w:val="3B5FAF23"/>
    <w:rsid w:val="3BADDE17"/>
    <w:rsid w:val="3BB1BAB8"/>
    <w:rsid w:val="3C057F4E"/>
    <w:rsid w:val="3C4CF1F5"/>
    <w:rsid w:val="3C63955A"/>
    <w:rsid w:val="3C7BF89B"/>
    <w:rsid w:val="3C80DED7"/>
    <w:rsid w:val="3C99D0CC"/>
    <w:rsid w:val="3CA4C1EA"/>
    <w:rsid w:val="3D51EB93"/>
    <w:rsid w:val="3DA6955C"/>
    <w:rsid w:val="3DE1CD15"/>
    <w:rsid w:val="3DF6AEB0"/>
    <w:rsid w:val="3E341F05"/>
    <w:rsid w:val="3E873716"/>
    <w:rsid w:val="3EB36E4A"/>
    <w:rsid w:val="3EFBDE61"/>
    <w:rsid w:val="3F24C429"/>
    <w:rsid w:val="3F276E0E"/>
    <w:rsid w:val="3F700836"/>
    <w:rsid w:val="3FB125F4"/>
    <w:rsid w:val="3FD19AB1"/>
    <w:rsid w:val="3FFDC4AA"/>
    <w:rsid w:val="4026A7FE"/>
    <w:rsid w:val="407ABB1B"/>
    <w:rsid w:val="4097AEC2"/>
    <w:rsid w:val="41780B8C"/>
    <w:rsid w:val="417A0D48"/>
    <w:rsid w:val="41A6BDF1"/>
    <w:rsid w:val="41B8D6F9"/>
    <w:rsid w:val="41C961D2"/>
    <w:rsid w:val="41CFDB3F"/>
    <w:rsid w:val="41FF73AD"/>
    <w:rsid w:val="420F7D51"/>
    <w:rsid w:val="42904F7F"/>
    <w:rsid w:val="43DAB6CE"/>
    <w:rsid w:val="43E0E1C9"/>
    <w:rsid w:val="43F0839F"/>
    <w:rsid w:val="4462C48A"/>
    <w:rsid w:val="44C3CC8A"/>
    <w:rsid w:val="44CAE25C"/>
    <w:rsid w:val="44ED25F1"/>
    <w:rsid w:val="4544C453"/>
    <w:rsid w:val="456874C3"/>
    <w:rsid w:val="45A396C2"/>
    <w:rsid w:val="45DD6ED1"/>
    <w:rsid w:val="45EC1D25"/>
    <w:rsid w:val="45F5D3BD"/>
    <w:rsid w:val="4611F63E"/>
    <w:rsid w:val="4636CDFB"/>
    <w:rsid w:val="4645D87B"/>
    <w:rsid w:val="46644D08"/>
    <w:rsid w:val="467B6439"/>
    <w:rsid w:val="468CD36D"/>
    <w:rsid w:val="46D1F603"/>
    <w:rsid w:val="46F9669A"/>
    <w:rsid w:val="46FF7D65"/>
    <w:rsid w:val="4703132F"/>
    <w:rsid w:val="477BE88B"/>
    <w:rsid w:val="47904C04"/>
    <w:rsid w:val="4792C697"/>
    <w:rsid w:val="47991586"/>
    <w:rsid w:val="47E7A96C"/>
    <w:rsid w:val="47ED4677"/>
    <w:rsid w:val="47F31F64"/>
    <w:rsid w:val="482B21A7"/>
    <w:rsid w:val="48525BAD"/>
    <w:rsid w:val="48C3B8B8"/>
    <w:rsid w:val="48CFE143"/>
    <w:rsid w:val="49317AF6"/>
    <w:rsid w:val="494B0D7A"/>
    <w:rsid w:val="499E537F"/>
    <w:rsid w:val="49D4731E"/>
    <w:rsid w:val="49EECF46"/>
    <w:rsid w:val="4A30DEB2"/>
    <w:rsid w:val="4AE35377"/>
    <w:rsid w:val="4AECA740"/>
    <w:rsid w:val="4B1CFF7A"/>
    <w:rsid w:val="4BDFC360"/>
    <w:rsid w:val="4C82CDA3"/>
    <w:rsid w:val="4CF8D8C3"/>
    <w:rsid w:val="4D034FD3"/>
    <w:rsid w:val="4D2F1ECC"/>
    <w:rsid w:val="4D9C3716"/>
    <w:rsid w:val="4DAC794A"/>
    <w:rsid w:val="4DAEA8A7"/>
    <w:rsid w:val="4DDD4D8A"/>
    <w:rsid w:val="4DE268D9"/>
    <w:rsid w:val="4E15E5F6"/>
    <w:rsid w:val="4E22E8E7"/>
    <w:rsid w:val="4E49DE95"/>
    <w:rsid w:val="4EA3059D"/>
    <w:rsid w:val="4EFB39CC"/>
    <w:rsid w:val="4F6A0276"/>
    <w:rsid w:val="501ABF0B"/>
    <w:rsid w:val="5079C7F8"/>
    <w:rsid w:val="5096EB82"/>
    <w:rsid w:val="509D7821"/>
    <w:rsid w:val="50CB26A0"/>
    <w:rsid w:val="50E513FB"/>
    <w:rsid w:val="50FC476E"/>
    <w:rsid w:val="5120EF6F"/>
    <w:rsid w:val="5144FB8B"/>
    <w:rsid w:val="516D32B4"/>
    <w:rsid w:val="51AD183A"/>
    <w:rsid w:val="51F8106E"/>
    <w:rsid w:val="528A536B"/>
    <w:rsid w:val="52CA7FE8"/>
    <w:rsid w:val="5309444A"/>
    <w:rsid w:val="534535C5"/>
    <w:rsid w:val="53BA7668"/>
    <w:rsid w:val="53DC15C7"/>
    <w:rsid w:val="53E9B75E"/>
    <w:rsid w:val="53E9DAD3"/>
    <w:rsid w:val="5443D4D8"/>
    <w:rsid w:val="548A688E"/>
    <w:rsid w:val="54A7D592"/>
    <w:rsid w:val="54DBE459"/>
    <w:rsid w:val="54F5B7A2"/>
    <w:rsid w:val="552FB130"/>
    <w:rsid w:val="55CFB891"/>
    <w:rsid w:val="56274BD4"/>
    <w:rsid w:val="565AEDB9"/>
    <w:rsid w:val="56785A27"/>
    <w:rsid w:val="5685105A"/>
    <w:rsid w:val="568692AC"/>
    <w:rsid w:val="568A7D94"/>
    <w:rsid w:val="56CE8A95"/>
    <w:rsid w:val="56FF4E23"/>
    <w:rsid w:val="5701068B"/>
    <w:rsid w:val="57250196"/>
    <w:rsid w:val="573A10DA"/>
    <w:rsid w:val="57439C62"/>
    <w:rsid w:val="575B31B5"/>
    <w:rsid w:val="57E9F069"/>
    <w:rsid w:val="580F0639"/>
    <w:rsid w:val="582E08D3"/>
    <w:rsid w:val="58625736"/>
    <w:rsid w:val="5902850F"/>
    <w:rsid w:val="590F739C"/>
    <w:rsid w:val="59633DBE"/>
    <w:rsid w:val="5994733D"/>
    <w:rsid w:val="599F8A26"/>
    <w:rsid w:val="5A0A6C45"/>
    <w:rsid w:val="5A1891B4"/>
    <w:rsid w:val="5A18A55F"/>
    <w:rsid w:val="5A507137"/>
    <w:rsid w:val="5A67900C"/>
    <w:rsid w:val="5B15367F"/>
    <w:rsid w:val="5B6DD72D"/>
    <w:rsid w:val="5C0209D9"/>
    <w:rsid w:val="5C1B9FC0"/>
    <w:rsid w:val="5CC225C5"/>
    <w:rsid w:val="5D3B98A6"/>
    <w:rsid w:val="5D97039A"/>
    <w:rsid w:val="5DC30CD7"/>
    <w:rsid w:val="5E017F7B"/>
    <w:rsid w:val="5E5B9F08"/>
    <w:rsid w:val="5E98C59D"/>
    <w:rsid w:val="5EA6BEAA"/>
    <w:rsid w:val="5EADE46C"/>
    <w:rsid w:val="5EB488A1"/>
    <w:rsid w:val="5F7EC92E"/>
    <w:rsid w:val="5FB5D9E7"/>
    <w:rsid w:val="5FBD4D24"/>
    <w:rsid w:val="602BA653"/>
    <w:rsid w:val="6099D55F"/>
    <w:rsid w:val="612D6AE7"/>
    <w:rsid w:val="613C272E"/>
    <w:rsid w:val="61C051E1"/>
    <w:rsid w:val="623A7097"/>
    <w:rsid w:val="62680086"/>
    <w:rsid w:val="62699B34"/>
    <w:rsid w:val="627B1485"/>
    <w:rsid w:val="62A232EF"/>
    <w:rsid w:val="62A8DA67"/>
    <w:rsid w:val="62DB3887"/>
    <w:rsid w:val="62FF4D6F"/>
    <w:rsid w:val="630A56A2"/>
    <w:rsid w:val="63273846"/>
    <w:rsid w:val="632F3AF6"/>
    <w:rsid w:val="636CA568"/>
    <w:rsid w:val="6390A957"/>
    <w:rsid w:val="6407507D"/>
    <w:rsid w:val="640D3FA8"/>
    <w:rsid w:val="643D3045"/>
    <w:rsid w:val="649B6562"/>
    <w:rsid w:val="64EF63B1"/>
    <w:rsid w:val="64FAA095"/>
    <w:rsid w:val="651BC887"/>
    <w:rsid w:val="653293C4"/>
    <w:rsid w:val="65C48DC7"/>
    <w:rsid w:val="66C62C5C"/>
    <w:rsid w:val="66CB70BC"/>
    <w:rsid w:val="66CD6C64"/>
    <w:rsid w:val="675E8B89"/>
    <w:rsid w:val="677D2C85"/>
    <w:rsid w:val="67CA56BE"/>
    <w:rsid w:val="67E22894"/>
    <w:rsid w:val="681E2750"/>
    <w:rsid w:val="6829714A"/>
    <w:rsid w:val="6831966B"/>
    <w:rsid w:val="6880EF53"/>
    <w:rsid w:val="688D13FE"/>
    <w:rsid w:val="68D86709"/>
    <w:rsid w:val="68EC9BE6"/>
    <w:rsid w:val="69430B2E"/>
    <w:rsid w:val="6959257F"/>
    <w:rsid w:val="6963B0ED"/>
    <w:rsid w:val="698636F4"/>
    <w:rsid w:val="69F54820"/>
    <w:rsid w:val="69FB0E51"/>
    <w:rsid w:val="6A32830B"/>
    <w:rsid w:val="6A3AAD40"/>
    <w:rsid w:val="6A41C8BC"/>
    <w:rsid w:val="6BF3BDE6"/>
    <w:rsid w:val="6C119819"/>
    <w:rsid w:val="6C3F4DAC"/>
    <w:rsid w:val="6C43E308"/>
    <w:rsid w:val="6CF8BBF8"/>
    <w:rsid w:val="6D2444CF"/>
    <w:rsid w:val="6D616288"/>
    <w:rsid w:val="6DB06B38"/>
    <w:rsid w:val="6DDFB369"/>
    <w:rsid w:val="6DF9BA66"/>
    <w:rsid w:val="6E2D1751"/>
    <w:rsid w:val="6E5169BE"/>
    <w:rsid w:val="6E54F1F5"/>
    <w:rsid w:val="6E7F738A"/>
    <w:rsid w:val="6E835EF6"/>
    <w:rsid w:val="6EFBB8E7"/>
    <w:rsid w:val="6F08EC71"/>
    <w:rsid w:val="6F96ECFC"/>
    <w:rsid w:val="6F98DF60"/>
    <w:rsid w:val="6FAF1415"/>
    <w:rsid w:val="6FEEF4C8"/>
    <w:rsid w:val="703EA2EF"/>
    <w:rsid w:val="704E01C6"/>
    <w:rsid w:val="70631F47"/>
    <w:rsid w:val="70A8F246"/>
    <w:rsid w:val="70BF647A"/>
    <w:rsid w:val="70BFC0A4"/>
    <w:rsid w:val="70C77B7E"/>
    <w:rsid w:val="70F639F7"/>
    <w:rsid w:val="70FC6A36"/>
    <w:rsid w:val="7117A5A7"/>
    <w:rsid w:val="71A28953"/>
    <w:rsid w:val="722096DC"/>
    <w:rsid w:val="722D8830"/>
    <w:rsid w:val="72801D5B"/>
    <w:rsid w:val="72C3E76A"/>
    <w:rsid w:val="72D5FD68"/>
    <w:rsid w:val="72D9C404"/>
    <w:rsid w:val="72ED8090"/>
    <w:rsid w:val="73005FA1"/>
    <w:rsid w:val="733913E7"/>
    <w:rsid w:val="73D8BFD4"/>
    <w:rsid w:val="742667BE"/>
    <w:rsid w:val="745404EA"/>
    <w:rsid w:val="74726504"/>
    <w:rsid w:val="74819A9C"/>
    <w:rsid w:val="748D8088"/>
    <w:rsid w:val="74DA2A15"/>
    <w:rsid w:val="7524E23D"/>
    <w:rsid w:val="75360EA3"/>
    <w:rsid w:val="753F62A7"/>
    <w:rsid w:val="758D155A"/>
    <w:rsid w:val="75A8982A"/>
    <w:rsid w:val="75AC0DD7"/>
    <w:rsid w:val="75CA2619"/>
    <w:rsid w:val="760DE450"/>
    <w:rsid w:val="76C88A3C"/>
    <w:rsid w:val="76E1FB67"/>
    <w:rsid w:val="771EB982"/>
    <w:rsid w:val="7739D524"/>
    <w:rsid w:val="775C8FB4"/>
    <w:rsid w:val="776CA407"/>
    <w:rsid w:val="7778D14B"/>
    <w:rsid w:val="777C17FC"/>
    <w:rsid w:val="77861430"/>
    <w:rsid w:val="785942BF"/>
    <w:rsid w:val="78D8353E"/>
    <w:rsid w:val="78F266F3"/>
    <w:rsid w:val="794F1A4D"/>
    <w:rsid w:val="7A16B194"/>
    <w:rsid w:val="7A33EB30"/>
    <w:rsid w:val="7BCC602E"/>
    <w:rsid w:val="7C0DD744"/>
    <w:rsid w:val="7C1C18A9"/>
    <w:rsid w:val="7C3A198B"/>
    <w:rsid w:val="7C9BEF1A"/>
    <w:rsid w:val="7CB09237"/>
    <w:rsid w:val="7CC025FE"/>
    <w:rsid w:val="7CD889F4"/>
    <w:rsid w:val="7CDDA922"/>
    <w:rsid w:val="7CF6363E"/>
    <w:rsid w:val="7D12301D"/>
    <w:rsid w:val="7D301682"/>
    <w:rsid w:val="7D58537B"/>
    <w:rsid w:val="7D621C04"/>
    <w:rsid w:val="7DCC70D1"/>
    <w:rsid w:val="7DD25E8D"/>
    <w:rsid w:val="7DD5D8E0"/>
    <w:rsid w:val="7E1308D4"/>
    <w:rsid w:val="7E22A019"/>
    <w:rsid w:val="7E2849FD"/>
    <w:rsid w:val="7E5149F1"/>
    <w:rsid w:val="7E51770A"/>
    <w:rsid w:val="7E64976A"/>
    <w:rsid w:val="7F7A9546"/>
    <w:rsid w:val="7FE5DF8E"/>
    <w:rsid w:val="7FF620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8D552"/>
  <w15:chartTrackingRefBased/>
  <w15:docId w15:val="{8FE5AE86-0F6E-4CFB-872A-D6144CE0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F2"/>
  </w:style>
  <w:style w:type="paragraph" w:styleId="Heading1">
    <w:name w:val="heading 1"/>
    <w:next w:val="DHHSbody"/>
    <w:link w:val="Heading1Char"/>
    <w:qFormat/>
    <w:rsid w:val="00280F65"/>
    <w:pPr>
      <w:keepNext/>
      <w:keepLines/>
      <w:spacing w:before="2640" w:after="440" w:line="440" w:lineRule="atLeast"/>
      <w:ind w:left="1701"/>
      <w:outlineLvl w:val="0"/>
    </w:pPr>
    <w:rPr>
      <w:rFonts w:ascii="Arial" w:eastAsia="Times New Roman" w:hAnsi="Arial" w:cs="Times New Roman"/>
      <w:bCs/>
      <w:color w:val="201547"/>
      <w:sz w:val="44"/>
      <w:szCs w:val="44"/>
    </w:rPr>
  </w:style>
  <w:style w:type="paragraph" w:styleId="Heading2">
    <w:name w:val="heading 2"/>
    <w:next w:val="DHHSbody"/>
    <w:link w:val="Heading2Char"/>
    <w:uiPriority w:val="1"/>
    <w:qFormat/>
    <w:rsid w:val="00280F65"/>
    <w:pPr>
      <w:keepNext/>
      <w:keepLines/>
      <w:pageBreakBefore/>
      <w:spacing w:after="440" w:line="440" w:lineRule="atLeast"/>
      <w:outlineLvl w:val="1"/>
    </w:pPr>
    <w:rPr>
      <w:rFonts w:ascii="Arial" w:eastAsia="Times New Roman" w:hAnsi="Arial" w:cs="Arial"/>
      <w:color w:val="201547"/>
      <w:sz w:val="44"/>
      <w:szCs w:val="28"/>
    </w:rPr>
  </w:style>
  <w:style w:type="paragraph" w:styleId="Heading3">
    <w:name w:val="heading 3"/>
    <w:next w:val="DHHSbody"/>
    <w:link w:val="Heading3Char"/>
    <w:uiPriority w:val="1"/>
    <w:qFormat/>
    <w:rsid w:val="00280F65"/>
    <w:pPr>
      <w:keepNext/>
      <w:keepLines/>
      <w:spacing w:before="240" w:after="90" w:line="320" w:lineRule="atLeast"/>
      <w:outlineLvl w:val="2"/>
    </w:pPr>
    <w:rPr>
      <w:rFonts w:ascii="Arial" w:eastAsia="MS Gothic" w:hAnsi="Arial" w:cs="Arial"/>
      <w:b/>
      <w:bCs/>
      <w:color w:val="201547"/>
      <w:sz w:val="28"/>
      <w:szCs w:val="26"/>
    </w:rPr>
  </w:style>
  <w:style w:type="paragraph" w:styleId="Heading4">
    <w:name w:val="heading 4"/>
    <w:next w:val="DHHSbody"/>
    <w:link w:val="Heading4Char"/>
    <w:uiPriority w:val="1"/>
    <w:qFormat/>
    <w:rsid w:val="00280F65"/>
    <w:pPr>
      <w:keepNext/>
      <w:keepLines/>
      <w:spacing w:before="240" w:after="120" w:line="280" w:lineRule="atLeast"/>
      <w:outlineLvl w:val="3"/>
    </w:pPr>
    <w:rPr>
      <w:rFonts w:ascii="Arial" w:eastAsia="MS Mincho" w:hAnsi="Arial" w:cs="Arial"/>
      <w:b/>
      <w:bCs/>
      <w:sz w:val="24"/>
      <w:szCs w:val="20"/>
    </w:rPr>
  </w:style>
  <w:style w:type="paragraph" w:styleId="Heading5">
    <w:name w:val="heading 5"/>
    <w:next w:val="DHHSbody"/>
    <w:link w:val="Heading5Char"/>
    <w:uiPriority w:val="9"/>
    <w:qFormat/>
    <w:rsid w:val="00280F65"/>
    <w:pPr>
      <w:keepNext/>
      <w:keepLines/>
      <w:suppressAutoHyphens/>
      <w:spacing w:before="160" w:after="60" w:line="240" w:lineRule="atLeast"/>
      <w:outlineLvl w:val="4"/>
    </w:pPr>
    <w:rPr>
      <w:rFonts w:ascii="Arial" w:eastAsia="MS Mincho" w:hAnsi="Arial" w:cs="Times New Roman"/>
      <w:b/>
      <w:bCs/>
      <w:sz w:val="20"/>
      <w:szCs w:val="20"/>
    </w:rPr>
  </w:style>
  <w:style w:type="paragraph" w:styleId="Heading6">
    <w:name w:val="heading 6"/>
    <w:basedOn w:val="Normal"/>
    <w:next w:val="Normal"/>
    <w:link w:val="Heading6Char"/>
    <w:uiPriority w:val="9"/>
    <w:qFormat/>
    <w:rsid w:val="00280F65"/>
    <w:pPr>
      <w:keepNext/>
      <w:keepLines/>
      <w:spacing w:before="160" w:after="60" w:line="240" w:lineRule="auto"/>
      <w:outlineLvl w:val="5"/>
    </w:pPr>
    <w:rPr>
      <w:rFonts w:ascii="Arial" w:eastAsia="Times New Roman" w:hAnsi="Arial" w:cs="Arial"/>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9B6"/>
  </w:style>
  <w:style w:type="paragraph" w:styleId="Footer">
    <w:name w:val="footer"/>
    <w:basedOn w:val="Normal"/>
    <w:link w:val="FooterChar"/>
    <w:uiPriority w:val="99"/>
    <w:unhideWhenUsed/>
    <w:rsid w:val="004C7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B6"/>
  </w:style>
  <w:style w:type="table" w:styleId="TableGrid">
    <w:name w:val="Table Grid"/>
    <w:basedOn w:val="TableNormal"/>
    <w:uiPriority w:val="39"/>
    <w:rsid w:val="00BB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593"/>
    <w:rPr>
      <w:color w:val="0563C1" w:themeColor="hyperlink"/>
      <w:u w:val="single"/>
    </w:rPr>
  </w:style>
  <w:style w:type="character" w:styleId="UnresolvedMention">
    <w:name w:val="Unresolved Mention"/>
    <w:basedOn w:val="DefaultParagraphFont"/>
    <w:uiPriority w:val="99"/>
    <w:semiHidden/>
    <w:unhideWhenUsed/>
    <w:rsid w:val="00482593"/>
    <w:rPr>
      <w:color w:val="605E5C"/>
      <w:shd w:val="clear" w:color="auto" w:fill="E1DFDD"/>
    </w:rPr>
  </w:style>
  <w:style w:type="paragraph" w:styleId="ListParagraph">
    <w:name w:val="List Paragraph"/>
    <w:aliases w:val="Body text indented,dot point 1,List Paragraph1,Recommendation"/>
    <w:basedOn w:val="Normal"/>
    <w:link w:val="ListParagraphChar"/>
    <w:uiPriority w:val="34"/>
    <w:qFormat/>
    <w:rsid w:val="00AC3FC0"/>
    <w:pPr>
      <w:ind w:left="720"/>
      <w:contextualSpacing/>
    </w:pPr>
  </w:style>
  <w:style w:type="paragraph" w:styleId="BalloonText">
    <w:name w:val="Balloon Text"/>
    <w:basedOn w:val="Normal"/>
    <w:link w:val="BalloonTextChar"/>
    <w:uiPriority w:val="99"/>
    <w:semiHidden/>
    <w:unhideWhenUsed/>
    <w:rsid w:val="004B7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8C8"/>
    <w:rPr>
      <w:rFonts w:ascii="Segoe UI" w:hAnsi="Segoe UI" w:cs="Segoe UI"/>
      <w:sz w:val="18"/>
      <w:szCs w:val="18"/>
    </w:rPr>
  </w:style>
  <w:style w:type="table" w:customStyle="1" w:styleId="TableGrid1">
    <w:name w:val="Table Grid1"/>
    <w:basedOn w:val="TableNormal"/>
    <w:next w:val="TableGrid"/>
    <w:rsid w:val="00683782"/>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0F65"/>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80F65"/>
    <w:pPr>
      <w:spacing w:after="0" w:line="240" w:lineRule="auto"/>
    </w:pPr>
    <w:rPr>
      <w:sz w:val="20"/>
      <w:szCs w:val="20"/>
    </w:rPr>
  </w:style>
  <w:style w:type="character" w:customStyle="1" w:styleId="FootnoteTextChar">
    <w:name w:val="Footnote Text Char"/>
    <w:basedOn w:val="DefaultParagraphFont"/>
    <w:link w:val="FootnoteText"/>
    <w:uiPriority w:val="99"/>
    <w:rsid w:val="00280F65"/>
    <w:rPr>
      <w:sz w:val="20"/>
      <w:szCs w:val="20"/>
    </w:rPr>
  </w:style>
  <w:style w:type="table" w:customStyle="1" w:styleId="TableGrid3">
    <w:name w:val="Table Grid3"/>
    <w:basedOn w:val="TableNormal"/>
    <w:next w:val="TableGrid"/>
    <w:rsid w:val="00280F65"/>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280F65"/>
    <w:rPr>
      <w:vertAlign w:val="superscript"/>
    </w:rPr>
  </w:style>
  <w:style w:type="character" w:customStyle="1" w:styleId="Heading1Char">
    <w:name w:val="Heading 1 Char"/>
    <w:basedOn w:val="DefaultParagraphFont"/>
    <w:link w:val="Heading1"/>
    <w:rsid w:val="00280F65"/>
    <w:rPr>
      <w:rFonts w:ascii="Arial" w:eastAsia="Times New Roman" w:hAnsi="Arial" w:cs="Times New Roman"/>
      <w:bCs/>
      <w:color w:val="201547"/>
      <w:sz w:val="44"/>
      <w:szCs w:val="44"/>
    </w:rPr>
  </w:style>
  <w:style w:type="character" w:customStyle="1" w:styleId="Heading2Char">
    <w:name w:val="Heading 2 Char"/>
    <w:basedOn w:val="DefaultParagraphFont"/>
    <w:link w:val="Heading2"/>
    <w:uiPriority w:val="1"/>
    <w:rsid w:val="00280F65"/>
    <w:rPr>
      <w:rFonts w:ascii="Arial" w:eastAsia="Times New Roman" w:hAnsi="Arial" w:cs="Arial"/>
      <w:color w:val="201547"/>
      <w:sz w:val="44"/>
      <w:szCs w:val="28"/>
    </w:rPr>
  </w:style>
  <w:style w:type="character" w:customStyle="1" w:styleId="Heading3Char">
    <w:name w:val="Heading 3 Char"/>
    <w:basedOn w:val="DefaultParagraphFont"/>
    <w:link w:val="Heading3"/>
    <w:uiPriority w:val="1"/>
    <w:rsid w:val="00280F65"/>
    <w:rPr>
      <w:rFonts w:ascii="Arial" w:eastAsia="MS Gothic" w:hAnsi="Arial" w:cs="Arial"/>
      <w:b/>
      <w:bCs/>
      <w:color w:val="201547"/>
      <w:sz w:val="28"/>
      <w:szCs w:val="26"/>
    </w:rPr>
  </w:style>
  <w:style w:type="character" w:customStyle="1" w:styleId="Heading4Char">
    <w:name w:val="Heading 4 Char"/>
    <w:basedOn w:val="DefaultParagraphFont"/>
    <w:link w:val="Heading4"/>
    <w:uiPriority w:val="1"/>
    <w:rsid w:val="00280F65"/>
    <w:rPr>
      <w:rFonts w:ascii="Arial" w:eastAsia="MS Mincho" w:hAnsi="Arial" w:cs="Arial"/>
      <w:b/>
      <w:bCs/>
      <w:sz w:val="24"/>
      <w:szCs w:val="20"/>
    </w:rPr>
  </w:style>
  <w:style w:type="character" w:customStyle="1" w:styleId="Heading5Char">
    <w:name w:val="Heading 5 Char"/>
    <w:basedOn w:val="DefaultParagraphFont"/>
    <w:link w:val="Heading5"/>
    <w:uiPriority w:val="9"/>
    <w:rsid w:val="00280F65"/>
    <w:rPr>
      <w:rFonts w:ascii="Arial" w:eastAsia="MS Mincho" w:hAnsi="Arial" w:cs="Times New Roman"/>
      <w:b/>
      <w:bCs/>
      <w:sz w:val="20"/>
      <w:szCs w:val="20"/>
    </w:rPr>
  </w:style>
  <w:style w:type="character" w:customStyle="1" w:styleId="Heading6Char">
    <w:name w:val="Heading 6 Char"/>
    <w:basedOn w:val="DefaultParagraphFont"/>
    <w:link w:val="Heading6"/>
    <w:uiPriority w:val="9"/>
    <w:rsid w:val="00280F65"/>
    <w:rPr>
      <w:rFonts w:ascii="Arial" w:eastAsia="Times New Roman" w:hAnsi="Arial" w:cs="Arial"/>
      <w:bCs/>
      <w:i/>
      <w:sz w:val="20"/>
      <w:szCs w:val="20"/>
    </w:rPr>
  </w:style>
  <w:style w:type="table" w:customStyle="1" w:styleId="TableGrid4">
    <w:name w:val="Table Grid4"/>
    <w:basedOn w:val="TableNormal"/>
    <w:next w:val="TableGrid"/>
    <w:rsid w:val="00280F65"/>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
    <w:name w:val="DHHS body"/>
    <w:qFormat/>
    <w:rsid w:val="00280F65"/>
    <w:pPr>
      <w:spacing w:after="120" w:line="270" w:lineRule="atLeast"/>
    </w:pPr>
    <w:rPr>
      <w:rFonts w:ascii="Arial" w:eastAsia="Times" w:hAnsi="Arial" w:cs="Times New Roman"/>
      <w:sz w:val="20"/>
      <w:szCs w:val="20"/>
    </w:rPr>
  </w:style>
  <w:style w:type="paragraph" w:customStyle="1" w:styleId="DHHStablefigurenote">
    <w:name w:val="DHHS table/figure note"/>
    <w:uiPriority w:val="4"/>
    <w:rsid w:val="00280F65"/>
    <w:pPr>
      <w:spacing w:before="60" w:after="60" w:line="240" w:lineRule="exact"/>
    </w:pPr>
    <w:rPr>
      <w:rFonts w:ascii="Arial" w:eastAsia="Times New Roman" w:hAnsi="Arial" w:cs="Times New Roman"/>
      <w:sz w:val="18"/>
      <w:szCs w:val="20"/>
    </w:rPr>
  </w:style>
  <w:style w:type="paragraph" w:customStyle="1" w:styleId="DHHStabletext">
    <w:name w:val="DHHS table text"/>
    <w:uiPriority w:val="3"/>
    <w:qFormat/>
    <w:rsid w:val="00280F65"/>
    <w:pPr>
      <w:spacing w:before="80" w:after="60" w:line="240" w:lineRule="auto"/>
    </w:pPr>
    <w:rPr>
      <w:rFonts w:ascii="Arial" w:eastAsia="Times New Roman" w:hAnsi="Arial" w:cs="Times New Roman"/>
      <w:sz w:val="20"/>
      <w:szCs w:val="20"/>
    </w:rPr>
  </w:style>
  <w:style w:type="paragraph" w:customStyle="1" w:styleId="DHHStablecolhead">
    <w:name w:val="DHHS table col head"/>
    <w:uiPriority w:val="3"/>
    <w:qFormat/>
    <w:rsid w:val="00280F65"/>
    <w:pPr>
      <w:spacing w:before="80" w:after="60" w:line="240" w:lineRule="auto"/>
    </w:pPr>
    <w:rPr>
      <w:rFonts w:ascii="Arial" w:eastAsia="Times New Roman" w:hAnsi="Arial" w:cs="Times New Roman"/>
      <w:b/>
      <w:color w:val="FFFFFF" w:themeColor="background1"/>
      <w:sz w:val="20"/>
      <w:szCs w:val="20"/>
    </w:rPr>
  </w:style>
  <w:style w:type="character" w:styleId="CommentReference">
    <w:name w:val="annotation reference"/>
    <w:uiPriority w:val="99"/>
    <w:semiHidden/>
    <w:unhideWhenUsed/>
    <w:rsid w:val="00280F65"/>
    <w:rPr>
      <w:sz w:val="16"/>
      <w:szCs w:val="16"/>
    </w:rPr>
  </w:style>
  <w:style w:type="paragraph" w:styleId="CommentText">
    <w:name w:val="annotation text"/>
    <w:basedOn w:val="Normal"/>
    <w:link w:val="CommentTextChar"/>
    <w:uiPriority w:val="99"/>
    <w:unhideWhenUsed/>
    <w:rsid w:val="00280F65"/>
    <w:pPr>
      <w:spacing w:after="0" w:line="240" w:lineRule="auto"/>
    </w:pPr>
    <w:rPr>
      <w:rFonts w:ascii="Cambria" w:eastAsia="Times New Roman" w:hAnsi="Cambria" w:cs="Times New Roman"/>
      <w:sz w:val="20"/>
      <w:szCs w:val="20"/>
    </w:rPr>
  </w:style>
  <w:style w:type="character" w:customStyle="1" w:styleId="CommentTextChar">
    <w:name w:val="Comment Text Char"/>
    <w:basedOn w:val="DefaultParagraphFont"/>
    <w:link w:val="CommentText"/>
    <w:uiPriority w:val="99"/>
    <w:rsid w:val="00280F65"/>
    <w:rPr>
      <w:rFonts w:ascii="Cambria" w:eastAsia="Times New Roman" w:hAnsi="Cambria" w:cs="Times New Roman"/>
      <w:sz w:val="20"/>
      <w:szCs w:val="20"/>
    </w:rPr>
  </w:style>
  <w:style w:type="character" w:styleId="FollowedHyperlink">
    <w:name w:val="FollowedHyperlink"/>
    <w:uiPriority w:val="99"/>
    <w:rsid w:val="00280F65"/>
    <w:rPr>
      <w:color w:val="6633CC"/>
      <w:u w:val="dotted"/>
    </w:rPr>
  </w:style>
  <w:style w:type="paragraph" w:customStyle="1" w:styleId="DHHStabletext6pt">
    <w:name w:val="DHHS table text + 6pt"/>
    <w:basedOn w:val="DHHStabletext"/>
    <w:rsid w:val="00280F65"/>
    <w:pPr>
      <w:spacing w:after="120"/>
    </w:pPr>
  </w:style>
  <w:style w:type="paragraph" w:styleId="Subtitle">
    <w:name w:val="Subtitle"/>
    <w:basedOn w:val="Normal"/>
    <w:next w:val="Normal"/>
    <w:link w:val="SubtitleChar"/>
    <w:uiPriority w:val="11"/>
    <w:qFormat/>
    <w:rsid w:val="00280F65"/>
    <w:pPr>
      <w:spacing w:after="60" w:line="240" w:lineRule="auto"/>
      <w:jc w:val="center"/>
    </w:pPr>
    <w:rPr>
      <w:rFonts w:ascii="Calibri Light" w:eastAsia="Times New Roman" w:hAnsi="Calibri Light" w:cs="Times New Roman"/>
      <w:sz w:val="24"/>
      <w:szCs w:val="24"/>
    </w:rPr>
  </w:style>
  <w:style w:type="character" w:customStyle="1" w:styleId="SubtitleChar">
    <w:name w:val="Subtitle Char"/>
    <w:basedOn w:val="DefaultParagraphFont"/>
    <w:link w:val="Subtitle"/>
    <w:uiPriority w:val="11"/>
    <w:rsid w:val="00280F65"/>
    <w:rPr>
      <w:rFonts w:ascii="Calibri Light" w:eastAsia="Times New Roman" w:hAnsi="Calibri Light" w:cs="Times New Roman"/>
      <w:sz w:val="24"/>
      <w:szCs w:val="24"/>
    </w:rPr>
  </w:style>
  <w:style w:type="paragraph" w:styleId="EndnoteText">
    <w:name w:val="endnote text"/>
    <w:basedOn w:val="Normal"/>
    <w:link w:val="EndnoteTextChar"/>
    <w:uiPriority w:val="99"/>
    <w:semiHidden/>
    <w:rsid w:val="00280F65"/>
    <w:pPr>
      <w:spacing w:after="0" w:line="240" w:lineRule="auto"/>
    </w:pPr>
    <w:rPr>
      <w:rFonts w:ascii="Cambria" w:eastAsia="Times New Roman" w:hAnsi="Cambria" w:cs="Times New Roman"/>
      <w:sz w:val="24"/>
      <w:szCs w:val="24"/>
    </w:rPr>
  </w:style>
  <w:style w:type="character" w:customStyle="1" w:styleId="EndnoteTextChar">
    <w:name w:val="Endnote Text Char"/>
    <w:basedOn w:val="DefaultParagraphFont"/>
    <w:link w:val="EndnoteText"/>
    <w:uiPriority w:val="99"/>
    <w:semiHidden/>
    <w:rsid w:val="00280F65"/>
    <w:rPr>
      <w:rFonts w:ascii="Cambria" w:eastAsia="Times New Roman" w:hAnsi="Cambria" w:cs="Times New Roman"/>
      <w:sz w:val="24"/>
      <w:szCs w:val="24"/>
    </w:rPr>
  </w:style>
  <w:style w:type="character" w:styleId="EndnoteReference">
    <w:name w:val="endnote reference"/>
    <w:semiHidden/>
    <w:rsid w:val="00280F65"/>
    <w:rPr>
      <w:rFonts w:ascii="Arial" w:hAnsi="Arial"/>
      <w:sz w:val="20"/>
      <w:vertAlign w:val="superscript"/>
    </w:rPr>
  </w:style>
  <w:style w:type="character" w:styleId="PageNumber">
    <w:name w:val="page number"/>
    <w:basedOn w:val="DefaultParagraphFont"/>
    <w:semiHidden/>
    <w:rsid w:val="00280F65"/>
  </w:style>
  <w:style w:type="paragraph" w:customStyle="1" w:styleId="DHHSreportsubtitle">
    <w:name w:val="DHHS report subtitle"/>
    <w:basedOn w:val="Normal"/>
    <w:uiPriority w:val="4"/>
    <w:rsid w:val="00280F65"/>
    <w:pPr>
      <w:spacing w:after="120" w:line="380" w:lineRule="atLeast"/>
    </w:pPr>
    <w:rPr>
      <w:rFonts w:ascii="Arial" w:eastAsia="Times New Roman" w:hAnsi="Arial" w:cs="Times New Roman"/>
      <w:color w:val="000000"/>
      <w:sz w:val="30"/>
      <w:szCs w:val="30"/>
    </w:rPr>
  </w:style>
  <w:style w:type="paragraph" w:customStyle="1" w:styleId="DHHSreportmaintitle">
    <w:name w:val="DHHS report main title"/>
    <w:uiPriority w:val="4"/>
    <w:rsid w:val="00280F65"/>
    <w:pPr>
      <w:keepLines/>
      <w:spacing w:after="240" w:line="580" w:lineRule="atLeast"/>
    </w:pPr>
    <w:rPr>
      <w:rFonts w:ascii="Arial" w:eastAsia="Times New Roman" w:hAnsi="Arial" w:cs="Times New Roman"/>
      <w:color w:val="201547"/>
      <w:sz w:val="50"/>
      <w:szCs w:val="24"/>
    </w:rPr>
  </w:style>
  <w:style w:type="paragraph" w:styleId="TOC1">
    <w:name w:val="toc 1"/>
    <w:basedOn w:val="Normal"/>
    <w:next w:val="Normal"/>
    <w:uiPriority w:val="39"/>
    <w:rsid w:val="00280F65"/>
    <w:pPr>
      <w:tabs>
        <w:tab w:val="right" w:leader="dot" w:pos="9299"/>
      </w:tabs>
      <w:spacing w:before="240" w:after="60" w:line="270" w:lineRule="atLeast"/>
      <w:ind w:right="680"/>
    </w:pPr>
    <w:rPr>
      <w:rFonts w:ascii="Arial" w:eastAsia="Times New Roman" w:hAnsi="Arial" w:cs="Times New Roman"/>
      <w:b/>
      <w:caps/>
      <w:noProof/>
      <w:sz w:val="20"/>
      <w:szCs w:val="20"/>
    </w:rPr>
  </w:style>
  <w:style w:type="paragraph" w:styleId="TOC2">
    <w:name w:val="toc 2"/>
    <w:basedOn w:val="Normal"/>
    <w:next w:val="Normal"/>
    <w:uiPriority w:val="39"/>
    <w:rsid w:val="00280F65"/>
    <w:pPr>
      <w:tabs>
        <w:tab w:val="right" w:leader="dot" w:pos="9299"/>
      </w:tabs>
      <w:spacing w:before="120" w:after="60" w:line="270" w:lineRule="atLeast"/>
      <w:ind w:right="680"/>
    </w:pPr>
    <w:rPr>
      <w:rFonts w:ascii="Arial" w:eastAsia="Times New Roman" w:hAnsi="Arial" w:cs="Times New Roman"/>
      <w:b/>
      <w:noProof/>
      <w:sz w:val="20"/>
      <w:szCs w:val="20"/>
    </w:rPr>
  </w:style>
  <w:style w:type="paragraph" w:styleId="TOC3">
    <w:name w:val="toc 3"/>
    <w:basedOn w:val="Normal"/>
    <w:next w:val="Normal"/>
    <w:uiPriority w:val="39"/>
    <w:rsid w:val="00280F65"/>
    <w:pPr>
      <w:tabs>
        <w:tab w:val="right" w:leader="dot" w:pos="9299"/>
      </w:tabs>
      <w:spacing w:after="60" w:line="270" w:lineRule="atLeast"/>
      <w:ind w:right="680"/>
    </w:pPr>
    <w:rPr>
      <w:rFonts w:ascii="Arial" w:eastAsia="Times New Roman" w:hAnsi="Arial" w:cs="Arial"/>
      <w:sz w:val="20"/>
      <w:szCs w:val="20"/>
    </w:rPr>
  </w:style>
  <w:style w:type="paragraph" w:styleId="TOC4">
    <w:name w:val="toc 4"/>
    <w:basedOn w:val="Normal"/>
    <w:next w:val="Normal"/>
    <w:uiPriority w:val="39"/>
    <w:rsid w:val="00280F65"/>
    <w:pPr>
      <w:keepLines/>
      <w:tabs>
        <w:tab w:val="right" w:leader="dot" w:pos="9299"/>
      </w:tabs>
      <w:spacing w:after="60" w:line="270" w:lineRule="atLeast"/>
      <w:ind w:left="567" w:right="680"/>
    </w:pPr>
    <w:rPr>
      <w:rFonts w:ascii="Arial" w:eastAsia="Times New Roman" w:hAnsi="Arial" w:cs="Arial"/>
      <w:sz w:val="18"/>
      <w:szCs w:val="20"/>
    </w:rPr>
  </w:style>
  <w:style w:type="paragraph" w:styleId="TOC5">
    <w:name w:val="toc 5"/>
    <w:basedOn w:val="Normal"/>
    <w:next w:val="Normal"/>
    <w:autoRedefine/>
    <w:uiPriority w:val="39"/>
    <w:semiHidden/>
    <w:rsid w:val="00280F65"/>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uiPriority w:val="39"/>
    <w:semiHidden/>
    <w:rsid w:val="00280F65"/>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uiPriority w:val="39"/>
    <w:semiHidden/>
    <w:rsid w:val="00280F65"/>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uiPriority w:val="39"/>
    <w:semiHidden/>
    <w:rsid w:val="00280F65"/>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uiPriority w:val="39"/>
    <w:semiHidden/>
    <w:rsid w:val="00280F65"/>
    <w:pPr>
      <w:spacing w:after="0" w:line="240" w:lineRule="auto"/>
      <w:ind w:left="1600"/>
    </w:pPr>
    <w:rPr>
      <w:rFonts w:ascii="Cambria" w:eastAsia="Times New Roman" w:hAnsi="Cambria" w:cs="Times New Roman"/>
      <w:sz w:val="20"/>
      <w:szCs w:val="20"/>
    </w:rPr>
  </w:style>
  <w:style w:type="paragraph" w:customStyle="1" w:styleId="DHHSreportmaintitlewhite">
    <w:name w:val="DHHS report main title white"/>
    <w:uiPriority w:val="4"/>
    <w:rsid w:val="00280F65"/>
    <w:pPr>
      <w:keepLines/>
      <w:spacing w:after="240" w:line="580" w:lineRule="atLeast"/>
    </w:pPr>
    <w:rPr>
      <w:rFonts w:ascii="Arial" w:eastAsia="Times New Roman" w:hAnsi="Arial" w:cs="Times New Roman"/>
      <w:bCs/>
      <w:color w:val="FFFFFF"/>
      <w:sz w:val="50"/>
      <w:szCs w:val="50"/>
    </w:rPr>
  </w:style>
  <w:style w:type="paragraph" w:customStyle="1" w:styleId="DHHSreportsubtitlewhite">
    <w:name w:val="DHHS report subtitle white"/>
    <w:uiPriority w:val="4"/>
    <w:rsid w:val="00280F65"/>
    <w:pPr>
      <w:spacing w:after="120" w:line="380" w:lineRule="atLeast"/>
    </w:pPr>
    <w:rPr>
      <w:rFonts w:ascii="Arial" w:eastAsia="Times New Roman" w:hAnsi="Arial" w:cs="Times New Roman"/>
      <w:bCs/>
      <w:color w:val="FFFFFF"/>
      <w:sz w:val="30"/>
      <w:szCs w:val="30"/>
    </w:rPr>
  </w:style>
  <w:style w:type="paragraph" w:customStyle="1" w:styleId="Coverinstructions">
    <w:name w:val="Cover instructions"/>
    <w:uiPriority w:val="99"/>
    <w:rsid w:val="00280F65"/>
    <w:pPr>
      <w:spacing w:after="200" w:line="320" w:lineRule="atLeast"/>
    </w:pPr>
    <w:rPr>
      <w:rFonts w:ascii="Arial" w:eastAsia="Times New Roman" w:hAnsi="Arial" w:cs="Times New Roman"/>
      <w:color w:val="FFFFFF"/>
      <w:sz w:val="24"/>
      <w:szCs w:val="20"/>
    </w:rPr>
  </w:style>
  <w:style w:type="paragraph" w:styleId="DocumentMap">
    <w:name w:val="Document Map"/>
    <w:basedOn w:val="Normal"/>
    <w:link w:val="DocumentMapChar"/>
    <w:uiPriority w:val="99"/>
    <w:semiHidden/>
    <w:unhideWhenUsed/>
    <w:rsid w:val="00280F65"/>
    <w:pPr>
      <w:spacing w:after="0"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280F65"/>
    <w:rPr>
      <w:rFonts w:ascii="Lucida Grande" w:eastAsia="Times New Roman" w:hAnsi="Lucida Grande" w:cs="Lucida Grande"/>
      <w:sz w:val="24"/>
      <w:szCs w:val="24"/>
    </w:rPr>
  </w:style>
  <w:style w:type="paragraph" w:customStyle="1" w:styleId="DHHSbullet1">
    <w:name w:val="DHHS bullet 1"/>
    <w:basedOn w:val="DHHSbody"/>
    <w:qFormat/>
    <w:rsid w:val="00280F65"/>
    <w:pPr>
      <w:numPr>
        <w:numId w:val="2"/>
      </w:numPr>
      <w:spacing w:after="40"/>
    </w:pPr>
  </w:style>
  <w:style w:type="paragraph" w:customStyle="1" w:styleId="DHHSnumberloweralpha">
    <w:name w:val="DHHS number lower alpha"/>
    <w:basedOn w:val="DHHSbody"/>
    <w:uiPriority w:val="3"/>
    <w:rsid w:val="00280F65"/>
    <w:pPr>
      <w:numPr>
        <w:numId w:val="19"/>
      </w:numPr>
    </w:pPr>
  </w:style>
  <w:style w:type="paragraph" w:customStyle="1" w:styleId="DHHSnumberloweralphaindent">
    <w:name w:val="DHHS number lower alpha indent"/>
    <w:basedOn w:val="DHHSbody"/>
    <w:uiPriority w:val="3"/>
    <w:rsid w:val="00280F65"/>
    <w:pPr>
      <w:numPr>
        <w:ilvl w:val="1"/>
        <w:numId w:val="19"/>
      </w:numPr>
    </w:pPr>
  </w:style>
  <w:style w:type="paragraph" w:customStyle="1" w:styleId="DHHStablecaption">
    <w:name w:val="DHHS table caption"/>
    <w:next w:val="DHHSbody"/>
    <w:uiPriority w:val="3"/>
    <w:qFormat/>
    <w:rsid w:val="00280F65"/>
    <w:pPr>
      <w:keepNext/>
      <w:keepLines/>
      <w:spacing w:before="240" w:after="120" w:line="240" w:lineRule="atLeast"/>
    </w:pPr>
    <w:rPr>
      <w:rFonts w:ascii="Arial" w:eastAsia="Times New Roman" w:hAnsi="Arial" w:cs="Times New Roman"/>
      <w:b/>
      <w:sz w:val="20"/>
      <w:szCs w:val="20"/>
    </w:rPr>
  </w:style>
  <w:style w:type="paragraph" w:customStyle="1" w:styleId="DHHSfigurecaption">
    <w:name w:val="DHHS figure caption"/>
    <w:next w:val="DHHSbody"/>
    <w:link w:val="DHHSfigurecaptionChar"/>
    <w:uiPriority w:val="4"/>
    <w:rsid w:val="00280F65"/>
    <w:pPr>
      <w:keepNext/>
      <w:keepLines/>
      <w:spacing w:before="240" w:after="120" w:line="240" w:lineRule="auto"/>
    </w:pPr>
    <w:rPr>
      <w:rFonts w:ascii="Arial" w:eastAsia="Times New Roman" w:hAnsi="Arial" w:cs="Times New Roman"/>
      <w:b/>
      <w:sz w:val="20"/>
      <w:szCs w:val="20"/>
    </w:rPr>
  </w:style>
  <w:style w:type="paragraph" w:customStyle="1" w:styleId="DHHSfooter">
    <w:name w:val="DHHS footer"/>
    <w:uiPriority w:val="11"/>
    <w:rsid w:val="00280F65"/>
    <w:pPr>
      <w:tabs>
        <w:tab w:val="right" w:pos="9299"/>
      </w:tabs>
      <w:spacing w:after="0" w:line="240" w:lineRule="auto"/>
    </w:pPr>
    <w:rPr>
      <w:rFonts w:ascii="Arial" w:eastAsia="Times New Roman" w:hAnsi="Arial" w:cs="Arial"/>
      <w:sz w:val="18"/>
      <w:szCs w:val="18"/>
    </w:rPr>
  </w:style>
  <w:style w:type="paragraph" w:customStyle="1" w:styleId="DHHSbullet2">
    <w:name w:val="DHHS bullet 2"/>
    <w:basedOn w:val="DHHSbody"/>
    <w:uiPriority w:val="2"/>
    <w:qFormat/>
    <w:rsid w:val="00280F65"/>
    <w:pPr>
      <w:numPr>
        <w:ilvl w:val="1"/>
        <w:numId w:val="2"/>
      </w:numPr>
      <w:spacing w:after="40"/>
    </w:pPr>
  </w:style>
  <w:style w:type="paragraph" w:customStyle="1" w:styleId="DHHSheader">
    <w:name w:val="DHHS header"/>
    <w:basedOn w:val="DHHSfooter"/>
    <w:uiPriority w:val="11"/>
    <w:rsid w:val="00280F65"/>
  </w:style>
  <w:style w:type="character" w:styleId="Strong">
    <w:name w:val="Strong"/>
    <w:uiPriority w:val="22"/>
    <w:qFormat/>
    <w:rsid w:val="00280F65"/>
    <w:rPr>
      <w:b/>
      <w:bCs/>
    </w:rPr>
  </w:style>
  <w:style w:type="paragraph" w:customStyle="1" w:styleId="DHHSnumberdigit">
    <w:name w:val="DHHS number digit"/>
    <w:basedOn w:val="DHHSbody"/>
    <w:uiPriority w:val="2"/>
    <w:rsid w:val="00280F65"/>
    <w:pPr>
      <w:numPr>
        <w:numId w:val="18"/>
      </w:numPr>
    </w:pPr>
  </w:style>
  <w:style w:type="paragraph" w:customStyle="1" w:styleId="DHHSbodyaftertablefigure">
    <w:name w:val="DHHS body after table/figure"/>
    <w:basedOn w:val="DHHSbody"/>
    <w:next w:val="DHHSbody"/>
    <w:uiPriority w:val="99"/>
    <w:rsid w:val="00280F65"/>
    <w:pPr>
      <w:spacing w:before="240"/>
    </w:pPr>
  </w:style>
  <w:style w:type="paragraph" w:customStyle="1" w:styleId="DHHSTOCheadingreport">
    <w:name w:val="DHHS TOC heading report"/>
    <w:basedOn w:val="Heading1"/>
    <w:link w:val="DHHSTOCheadingreportChar"/>
    <w:uiPriority w:val="5"/>
    <w:rsid w:val="00280F65"/>
    <w:pPr>
      <w:spacing w:before="0"/>
      <w:ind w:left="0"/>
      <w:outlineLvl w:val="9"/>
    </w:pPr>
  </w:style>
  <w:style w:type="character" w:customStyle="1" w:styleId="DHHSTOCheadingreportChar">
    <w:name w:val="DHHS TOC heading report Char"/>
    <w:link w:val="DHHSTOCheadingreport"/>
    <w:uiPriority w:val="5"/>
    <w:rsid w:val="00280F65"/>
    <w:rPr>
      <w:rFonts w:ascii="Arial" w:eastAsia="Times New Roman" w:hAnsi="Arial" w:cs="Times New Roman"/>
      <w:bCs/>
      <w:color w:val="201547"/>
      <w:sz w:val="44"/>
      <w:szCs w:val="44"/>
    </w:rPr>
  </w:style>
  <w:style w:type="paragraph" w:customStyle="1" w:styleId="DHHSaccessibilitypara">
    <w:name w:val="DHHS accessibility para"/>
    <w:uiPriority w:val="8"/>
    <w:rsid w:val="00280F65"/>
    <w:pPr>
      <w:spacing w:after="300" w:line="300" w:lineRule="atLeast"/>
    </w:pPr>
    <w:rPr>
      <w:rFonts w:ascii="Arial" w:eastAsia="Times" w:hAnsi="Arial" w:cs="Times New Roman"/>
      <w:sz w:val="24"/>
      <w:szCs w:val="19"/>
    </w:rPr>
  </w:style>
  <w:style w:type="paragraph" w:customStyle="1" w:styleId="DHHSbodynospace">
    <w:name w:val="DHHS body no space"/>
    <w:basedOn w:val="DHHSbody"/>
    <w:uiPriority w:val="3"/>
    <w:qFormat/>
    <w:rsid w:val="00280F65"/>
    <w:pPr>
      <w:spacing w:after="0"/>
    </w:pPr>
  </w:style>
  <w:style w:type="paragraph" w:customStyle="1" w:styleId="DHHSquote">
    <w:name w:val="DHHS quote"/>
    <w:basedOn w:val="DHHSbody"/>
    <w:uiPriority w:val="4"/>
    <w:rsid w:val="00280F65"/>
    <w:pPr>
      <w:ind w:left="397"/>
    </w:pPr>
    <w:rPr>
      <w:szCs w:val="18"/>
    </w:rPr>
  </w:style>
  <w:style w:type="numbering" w:customStyle="1" w:styleId="ZZBullets">
    <w:name w:val="ZZ Bullets"/>
    <w:rsid w:val="00280F65"/>
    <w:pPr>
      <w:numPr>
        <w:numId w:val="2"/>
      </w:numPr>
    </w:pPr>
  </w:style>
  <w:style w:type="numbering" w:customStyle="1" w:styleId="ZZNumbers">
    <w:name w:val="ZZ Numbers"/>
    <w:rsid w:val="00280F65"/>
    <w:pPr>
      <w:numPr>
        <w:numId w:val="3"/>
      </w:numPr>
    </w:pPr>
  </w:style>
  <w:style w:type="paragraph" w:customStyle="1" w:styleId="DHHSnumberlowerroman">
    <w:name w:val="DHHS number lower roman"/>
    <w:basedOn w:val="DHHSbody"/>
    <w:uiPriority w:val="3"/>
    <w:rsid w:val="00280F65"/>
    <w:pPr>
      <w:numPr>
        <w:numId w:val="20"/>
      </w:numPr>
    </w:pPr>
  </w:style>
  <w:style w:type="paragraph" w:customStyle="1" w:styleId="DHHSnumberlowerromanindent">
    <w:name w:val="DHHS number lower roman indent"/>
    <w:basedOn w:val="DHHSbody"/>
    <w:uiPriority w:val="3"/>
    <w:rsid w:val="00280F65"/>
    <w:pPr>
      <w:numPr>
        <w:ilvl w:val="1"/>
        <w:numId w:val="20"/>
      </w:numPr>
    </w:pPr>
  </w:style>
  <w:style w:type="paragraph" w:customStyle="1" w:styleId="DHHSnumberdigitindent">
    <w:name w:val="DHHS number digit indent"/>
    <w:basedOn w:val="DHHSnumberloweralphaindent"/>
    <w:uiPriority w:val="3"/>
    <w:rsid w:val="00280F65"/>
  </w:style>
  <w:style w:type="paragraph" w:styleId="Title">
    <w:name w:val="Title"/>
    <w:basedOn w:val="Normal"/>
    <w:next w:val="Normal"/>
    <w:link w:val="TitleChar"/>
    <w:uiPriority w:val="10"/>
    <w:qFormat/>
    <w:rsid w:val="00280F65"/>
    <w:pPr>
      <w:spacing w:before="240" w:after="60" w:line="240" w:lineRule="auto"/>
      <w:jc w:val="center"/>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280F65"/>
    <w:rPr>
      <w:rFonts w:ascii="Calibri Light" w:eastAsia="Times New Roman" w:hAnsi="Calibri Light" w:cs="Times New Roman"/>
      <w:b/>
      <w:bCs/>
      <w:kern w:val="28"/>
      <w:sz w:val="32"/>
      <w:szCs w:val="32"/>
    </w:rPr>
  </w:style>
  <w:style w:type="paragraph" w:styleId="Revision">
    <w:name w:val="Revision"/>
    <w:hidden/>
    <w:uiPriority w:val="99"/>
    <w:rsid w:val="00280F65"/>
    <w:pPr>
      <w:spacing w:after="0" w:line="240" w:lineRule="auto"/>
    </w:pPr>
    <w:rPr>
      <w:rFonts w:ascii="Cambria" w:eastAsia="Times New Roman" w:hAnsi="Cambria" w:cs="Times New Roman"/>
      <w:sz w:val="20"/>
      <w:szCs w:val="20"/>
    </w:rPr>
  </w:style>
  <w:style w:type="paragraph" w:customStyle="1" w:styleId="zreportaddinfo">
    <w:name w:val="zreport addinfo"/>
    <w:basedOn w:val="Normal"/>
    <w:semiHidden/>
    <w:rsid w:val="00280F65"/>
    <w:pPr>
      <w:framePr w:wrap="around" w:hAnchor="margin" w:xAlign="center" w:yAlign="bottom"/>
      <w:spacing w:after="0" w:line="240" w:lineRule="exact"/>
      <w:jc w:val="center"/>
    </w:pPr>
    <w:rPr>
      <w:rFonts w:ascii="Times New Roman" w:eastAsia="Times New Roman" w:hAnsi="Times New Roman" w:cs="Times New Roman"/>
      <w:noProof/>
      <w:sz w:val="20"/>
      <w:szCs w:val="20"/>
    </w:rPr>
  </w:style>
  <w:style w:type="paragraph" w:customStyle="1" w:styleId="DHHSbodylargespace">
    <w:name w:val="DHHS body large space"/>
    <w:basedOn w:val="DHHSbody"/>
    <w:rsid w:val="00280F65"/>
    <w:pPr>
      <w:spacing w:after="300"/>
    </w:pPr>
  </w:style>
  <w:style w:type="paragraph" w:styleId="CommentSubject">
    <w:name w:val="annotation subject"/>
    <w:basedOn w:val="CommentText"/>
    <w:next w:val="CommentText"/>
    <w:link w:val="CommentSubjectChar"/>
    <w:uiPriority w:val="99"/>
    <w:semiHidden/>
    <w:unhideWhenUsed/>
    <w:rsid w:val="00280F65"/>
    <w:rPr>
      <w:b/>
      <w:bCs/>
    </w:rPr>
  </w:style>
  <w:style w:type="character" w:customStyle="1" w:styleId="CommentSubjectChar">
    <w:name w:val="Comment Subject Char"/>
    <w:basedOn w:val="CommentTextChar"/>
    <w:link w:val="CommentSubject"/>
    <w:uiPriority w:val="99"/>
    <w:semiHidden/>
    <w:rsid w:val="00280F65"/>
    <w:rPr>
      <w:rFonts w:ascii="Cambria" w:eastAsia="Times New Roman" w:hAnsi="Cambria" w:cs="Times New Roman"/>
      <w:b/>
      <w:bCs/>
      <w:sz w:val="20"/>
      <w:szCs w:val="20"/>
    </w:rPr>
  </w:style>
  <w:style w:type="paragraph" w:styleId="BodyText">
    <w:name w:val="Body Text"/>
    <w:basedOn w:val="Normal"/>
    <w:link w:val="BodyTextChar"/>
    <w:uiPriority w:val="99"/>
    <w:unhideWhenUsed/>
    <w:rsid w:val="00280F65"/>
    <w:pPr>
      <w:spacing w:after="120" w:line="240" w:lineRule="auto"/>
    </w:pPr>
    <w:rPr>
      <w:rFonts w:ascii="Cambria" w:eastAsia="Times New Roman" w:hAnsi="Cambria" w:cs="Times New Roman"/>
      <w:sz w:val="20"/>
      <w:szCs w:val="20"/>
    </w:rPr>
  </w:style>
  <w:style w:type="character" w:customStyle="1" w:styleId="BodyTextChar">
    <w:name w:val="Body Text Char"/>
    <w:basedOn w:val="DefaultParagraphFont"/>
    <w:link w:val="BodyText"/>
    <w:uiPriority w:val="99"/>
    <w:rsid w:val="00280F65"/>
    <w:rPr>
      <w:rFonts w:ascii="Cambria" w:eastAsia="Times New Roman" w:hAnsi="Cambria" w:cs="Times New Roman"/>
      <w:sz w:val="20"/>
      <w:szCs w:val="20"/>
    </w:rPr>
  </w:style>
  <w:style w:type="paragraph" w:styleId="NormalWeb">
    <w:name w:val="Normal (Web)"/>
    <w:basedOn w:val="Normal"/>
    <w:uiPriority w:val="99"/>
    <w:semiHidden/>
    <w:unhideWhenUsed/>
    <w:rsid w:val="00280F65"/>
    <w:pPr>
      <w:spacing w:before="100" w:beforeAutospacing="1" w:after="100" w:afterAutospacing="1" w:line="240" w:lineRule="auto"/>
    </w:pPr>
    <w:rPr>
      <w:rFonts w:ascii="Verdana" w:eastAsia="Times New Roman" w:hAnsi="Verdana" w:cs="Times New Roman"/>
      <w:color w:val="000000"/>
      <w:sz w:val="18"/>
      <w:szCs w:val="24"/>
    </w:rPr>
  </w:style>
  <w:style w:type="paragraph" w:styleId="ListBullet">
    <w:name w:val="List Bullet"/>
    <w:basedOn w:val="Normal"/>
    <w:uiPriority w:val="99"/>
    <w:semiHidden/>
    <w:unhideWhenUsed/>
    <w:rsid w:val="00280F65"/>
    <w:pPr>
      <w:numPr>
        <w:numId w:val="4"/>
      </w:numPr>
      <w:spacing w:after="0" w:line="240" w:lineRule="auto"/>
      <w:contextualSpacing/>
    </w:pPr>
    <w:rPr>
      <w:rFonts w:ascii="Calibri" w:eastAsia="Times New Roman" w:hAnsi="Calibri" w:cs="Times New Roman"/>
      <w:sz w:val="24"/>
      <w:szCs w:val="24"/>
      <w:lang w:val="en-US"/>
    </w:rPr>
  </w:style>
  <w:style w:type="character" w:styleId="Emphasis">
    <w:name w:val="Emphasis"/>
    <w:uiPriority w:val="20"/>
    <w:qFormat/>
    <w:rsid w:val="00280F65"/>
    <w:rPr>
      <w:i/>
      <w:iCs/>
    </w:rPr>
  </w:style>
  <w:style w:type="character" w:customStyle="1" w:styleId="DHHSfootnoteChar">
    <w:name w:val="DHHS footnote Char"/>
    <w:link w:val="DHHSfootnote"/>
    <w:uiPriority w:val="4"/>
    <w:locked/>
    <w:rsid w:val="00280F65"/>
    <w:rPr>
      <w:rFonts w:ascii="Arial" w:hAnsi="Arial" w:cs="Arial"/>
      <w:sz w:val="16"/>
      <w:szCs w:val="16"/>
    </w:rPr>
  </w:style>
  <w:style w:type="paragraph" w:customStyle="1" w:styleId="DHHSfootnote">
    <w:name w:val="DHHS footnote"/>
    <w:link w:val="DHHSfootnoteChar"/>
    <w:uiPriority w:val="4"/>
    <w:rsid w:val="00280F65"/>
    <w:pPr>
      <w:spacing w:before="60" w:after="60" w:line="200" w:lineRule="atLeast"/>
    </w:pPr>
    <w:rPr>
      <w:rFonts w:ascii="Arial" w:hAnsi="Arial" w:cs="Arial"/>
      <w:sz w:val="16"/>
      <w:szCs w:val="16"/>
    </w:rPr>
  </w:style>
  <w:style w:type="character" w:customStyle="1" w:styleId="DHHSfigurecaptionChar">
    <w:name w:val="DHHS figure caption Char"/>
    <w:link w:val="DHHSfigurecaption"/>
    <w:uiPriority w:val="4"/>
    <w:locked/>
    <w:rsid w:val="00280F65"/>
    <w:rPr>
      <w:rFonts w:ascii="Arial" w:eastAsia="Times New Roman" w:hAnsi="Arial" w:cs="Times New Roman"/>
      <w:b/>
      <w:sz w:val="20"/>
      <w:szCs w:val="20"/>
    </w:rPr>
  </w:style>
  <w:style w:type="character" w:customStyle="1" w:styleId="HealthbodyChar">
    <w:name w:val="Health body Char"/>
    <w:link w:val="Healthbody"/>
    <w:uiPriority w:val="99"/>
    <w:locked/>
    <w:rsid w:val="00280F65"/>
    <w:rPr>
      <w:rFonts w:ascii="Arial" w:hAnsi="Arial" w:cs="Arial"/>
    </w:rPr>
  </w:style>
  <w:style w:type="paragraph" w:customStyle="1" w:styleId="Healthbody">
    <w:name w:val="Health body"/>
    <w:link w:val="HealthbodyChar"/>
    <w:uiPriority w:val="99"/>
    <w:rsid w:val="00280F65"/>
    <w:pPr>
      <w:spacing w:after="120" w:line="270" w:lineRule="atLeast"/>
    </w:pPr>
    <w:rPr>
      <w:rFonts w:ascii="Arial" w:hAnsi="Arial" w:cs="Arial"/>
    </w:rPr>
  </w:style>
  <w:style w:type="paragraph" w:customStyle="1" w:styleId="DHHStablebullet2">
    <w:name w:val="DHHS table bullet 2"/>
    <w:basedOn w:val="DHHStabletext"/>
    <w:uiPriority w:val="11"/>
    <w:rsid w:val="00280F65"/>
    <w:pPr>
      <w:numPr>
        <w:ilvl w:val="1"/>
        <w:numId w:val="21"/>
      </w:numPr>
    </w:pPr>
  </w:style>
  <w:style w:type="character" w:customStyle="1" w:styleId="CommentTextChar1">
    <w:name w:val="Comment Text Char1"/>
    <w:uiPriority w:val="99"/>
    <w:semiHidden/>
    <w:rsid w:val="00280F65"/>
    <w:rPr>
      <w:rFonts w:ascii="Calibri" w:eastAsia="Times New Roman" w:hAnsi="Calibri" w:hint="default"/>
      <w:lang w:val="en-US" w:eastAsia="en-US"/>
    </w:rPr>
  </w:style>
  <w:style w:type="numbering" w:customStyle="1" w:styleId="Bullets">
    <w:name w:val="Bullets"/>
    <w:rsid w:val="00280F65"/>
    <w:pPr>
      <w:numPr>
        <w:numId w:val="5"/>
      </w:numPr>
    </w:pPr>
  </w:style>
  <w:style w:type="numbering" w:customStyle="1" w:styleId="Numbers">
    <w:name w:val="Numbers"/>
    <w:rsid w:val="00280F65"/>
    <w:pPr>
      <w:numPr>
        <w:numId w:val="6"/>
      </w:numPr>
    </w:pPr>
  </w:style>
  <w:style w:type="character" w:customStyle="1" w:styleId="valuetext1">
    <w:name w:val="valuetext1"/>
    <w:basedOn w:val="DefaultParagraphFont"/>
    <w:rsid w:val="00280F65"/>
    <w:rPr>
      <w:color w:val="0000CD"/>
    </w:rPr>
  </w:style>
  <w:style w:type="paragraph" w:customStyle="1" w:styleId="Default">
    <w:name w:val="Default"/>
    <w:rsid w:val="00280F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lthtablebody">
    <w:name w:val="Health table body"/>
    <w:link w:val="HealthtablebodyChar"/>
    <w:rsid w:val="00280F65"/>
    <w:pPr>
      <w:spacing w:after="40" w:line="220" w:lineRule="atLeast"/>
    </w:pPr>
    <w:rPr>
      <w:rFonts w:ascii="Arial" w:eastAsia="MS Mincho" w:hAnsi="Arial" w:cs="Times New Roman"/>
      <w:sz w:val="18"/>
      <w:szCs w:val="24"/>
    </w:rPr>
  </w:style>
  <w:style w:type="character" w:customStyle="1" w:styleId="HealthtablebodyChar">
    <w:name w:val="Health table body Char"/>
    <w:link w:val="Healthtablebody"/>
    <w:rsid w:val="00280F65"/>
    <w:rPr>
      <w:rFonts w:ascii="Arial" w:eastAsia="MS Mincho" w:hAnsi="Arial" w:cs="Times New Roman"/>
      <w:sz w:val="18"/>
      <w:szCs w:val="24"/>
    </w:rPr>
  </w:style>
  <w:style w:type="numbering" w:customStyle="1" w:styleId="Style1">
    <w:name w:val="Style1"/>
    <w:uiPriority w:val="99"/>
    <w:rsid w:val="00280F65"/>
    <w:pPr>
      <w:numPr>
        <w:numId w:val="9"/>
      </w:numPr>
    </w:pPr>
  </w:style>
  <w:style w:type="numbering" w:customStyle="1" w:styleId="Style2">
    <w:name w:val="Style2"/>
    <w:uiPriority w:val="99"/>
    <w:rsid w:val="00280F65"/>
    <w:pPr>
      <w:numPr>
        <w:numId w:val="11"/>
      </w:numPr>
    </w:pPr>
  </w:style>
  <w:style w:type="numbering" w:customStyle="1" w:styleId="Style3">
    <w:name w:val="Style3"/>
    <w:uiPriority w:val="99"/>
    <w:rsid w:val="00280F65"/>
    <w:pPr>
      <w:numPr>
        <w:numId w:val="13"/>
      </w:numPr>
    </w:pPr>
  </w:style>
  <w:style w:type="paragraph" w:customStyle="1" w:styleId="DHHSbodyafterbullets">
    <w:name w:val="DHHS body after bullets"/>
    <w:basedOn w:val="DHHSbody"/>
    <w:rsid w:val="00280F65"/>
    <w:pPr>
      <w:spacing w:before="120"/>
    </w:pPr>
    <w:rPr>
      <w:rFonts w:ascii="Helv" w:hAnsi="Helv" w:cs="Helv"/>
      <w:color w:val="000000"/>
      <w:lang w:eastAsia="en-AU"/>
    </w:rPr>
  </w:style>
  <w:style w:type="table" w:customStyle="1" w:styleId="Highlighttable">
    <w:name w:val="Highlight table"/>
    <w:basedOn w:val="TableNormal"/>
    <w:uiPriority w:val="99"/>
    <w:rsid w:val="00280F65"/>
    <w:pPr>
      <w:spacing w:after="0" w:line="240" w:lineRule="auto"/>
    </w:pPr>
    <w:rPr>
      <w:rFonts w:ascii="Times New Roman" w:eastAsia="Times New Roman" w:hAnsi="Times New Roman" w:cs="Times New Roman"/>
      <w:sz w:val="20"/>
      <w:szCs w:val="20"/>
      <w:lang w:eastAsia="en-AU"/>
    </w:rPr>
    <w:tblPr>
      <w:tblInd w:w="170" w:type="dxa"/>
      <w:tblBorders>
        <w:top w:val="single" w:sz="4" w:space="0" w:color="CCF1F2"/>
        <w:left w:val="single" w:sz="4" w:space="0" w:color="CCF1F2"/>
        <w:bottom w:val="single" w:sz="4" w:space="0" w:color="CCF1F2"/>
        <w:right w:val="single" w:sz="4" w:space="0" w:color="CCF1F2"/>
      </w:tblBorders>
      <w:tblCellMar>
        <w:top w:w="113" w:type="dxa"/>
        <w:left w:w="170" w:type="dxa"/>
        <w:bottom w:w="57" w:type="dxa"/>
        <w:right w:w="170" w:type="dxa"/>
      </w:tblCellMar>
    </w:tblPr>
    <w:tcPr>
      <w:shd w:val="clear" w:color="auto" w:fill="CCF1F2"/>
    </w:tcPr>
  </w:style>
  <w:style w:type="paragraph" w:customStyle="1" w:styleId="DHHSicon">
    <w:name w:val="DHHS icon"/>
    <w:basedOn w:val="DHHSbody"/>
    <w:rsid w:val="00280F65"/>
    <w:pPr>
      <w:spacing w:before="240"/>
    </w:pPr>
  </w:style>
  <w:style w:type="paragraph" w:customStyle="1" w:styleId="DHHSbulletafternumbers1">
    <w:name w:val="DHHS bullet after numbers 1"/>
    <w:basedOn w:val="DHHSbody"/>
    <w:uiPriority w:val="4"/>
    <w:rsid w:val="00280F65"/>
    <w:pPr>
      <w:numPr>
        <w:ilvl w:val="2"/>
        <w:numId w:val="17"/>
      </w:numPr>
    </w:pPr>
  </w:style>
  <w:style w:type="paragraph" w:customStyle="1" w:styleId="DHHSbulletafternumbers2">
    <w:name w:val="DHHS bullet after numbers 2"/>
    <w:basedOn w:val="DHHSbody"/>
    <w:rsid w:val="00280F65"/>
    <w:pPr>
      <w:numPr>
        <w:ilvl w:val="3"/>
        <w:numId w:val="17"/>
      </w:numPr>
    </w:pPr>
  </w:style>
  <w:style w:type="paragraph" w:customStyle="1" w:styleId="DHHStablebullet1">
    <w:name w:val="DHHS table bullet 1"/>
    <w:basedOn w:val="DHHStabletext"/>
    <w:uiPriority w:val="3"/>
    <w:qFormat/>
    <w:rsid w:val="00280F65"/>
    <w:pPr>
      <w:numPr>
        <w:numId w:val="21"/>
      </w:numPr>
    </w:pPr>
  </w:style>
  <w:style w:type="numbering" w:customStyle="1" w:styleId="ZZNumbersdigit">
    <w:name w:val="ZZ Numbers digit"/>
    <w:rsid w:val="00280F65"/>
    <w:pPr>
      <w:numPr>
        <w:numId w:val="17"/>
      </w:numPr>
    </w:pPr>
  </w:style>
  <w:style w:type="numbering" w:customStyle="1" w:styleId="ZZNumbersloweralpha">
    <w:name w:val="ZZ Numbers lower alpha"/>
    <w:basedOn w:val="NoList"/>
    <w:rsid w:val="00280F65"/>
    <w:pPr>
      <w:numPr>
        <w:numId w:val="19"/>
      </w:numPr>
    </w:pPr>
  </w:style>
  <w:style w:type="numbering" w:customStyle="1" w:styleId="ZZNumberslowerroman">
    <w:name w:val="ZZ Numbers lower roman"/>
    <w:basedOn w:val="NoList"/>
    <w:rsid w:val="00280F65"/>
    <w:pPr>
      <w:numPr>
        <w:numId w:val="20"/>
      </w:numPr>
    </w:pPr>
  </w:style>
  <w:style w:type="numbering" w:customStyle="1" w:styleId="ZZTablebullets">
    <w:name w:val="ZZ Table bullets"/>
    <w:basedOn w:val="NoList"/>
    <w:rsid w:val="00280F65"/>
    <w:pPr>
      <w:numPr>
        <w:numId w:val="21"/>
      </w:numPr>
    </w:pPr>
  </w:style>
  <w:style w:type="paragraph" w:customStyle="1" w:styleId="DHHStabletextsubhead">
    <w:name w:val="DHHS table text subhead"/>
    <w:basedOn w:val="DHHStabletext"/>
    <w:rsid w:val="00280F65"/>
    <w:pPr>
      <w:spacing w:before="120"/>
    </w:pPr>
    <w:rPr>
      <w:b/>
    </w:rPr>
  </w:style>
  <w:style w:type="character" w:customStyle="1" w:styleId="apple-converted-space">
    <w:name w:val="apple-converted-space"/>
    <w:basedOn w:val="DefaultParagraphFont"/>
    <w:rsid w:val="00280F65"/>
  </w:style>
  <w:style w:type="paragraph" w:customStyle="1" w:styleId="DHHStabletextboldnavy">
    <w:name w:val="DHHS table text bold navy"/>
    <w:basedOn w:val="Normal"/>
    <w:rsid w:val="00280F65"/>
    <w:pPr>
      <w:spacing w:before="80" w:after="60" w:line="240" w:lineRule="auto"/>
    </w:pPr>
    <w:rPr>
      <w:rFonts w:ascii="Arial" w:eastAsia="Times New Roman" w:hAnsi="Arial" w:cs="Times New Roman"/>
      <w:b/>
      <w:color w:val="201547"/>
      <w:sz w:val="20"/>
      <w:szCs w:val="20"/>
    </w:rPr>
  </w:style>
  <w:style w:type="character" w:customStyle="1" w:styleId="ListParagraphChar">
    <w:name w:val="List Paragraph Char"/>
    <w:aliases w:val="Body text indented Char,dot point 1 Char,List Paragraph1 Char,Recommendation Char"/>
    <w:basedOn w:val="DefaultParagraphFont"/>
    <w:link w:val="ListParagraph"/>
    <w:uiPriority w:val="34"/>
    <w:rsid w:val="00280F65"/>
  </w:style>
  <w:style w:type="paragraph" w:customStyle="1" w:styleId="Normal61">
    <w:name w:val="Normal_61"/>
    <w:qFormat/>
    <w:rsid w:val="00280F65"/>
    <w:pPr>
      <w:spacing w:after="210" w:line="276" w:lineRule="auto"/>
    </w:pPr>
    <w:rPr>
      <w:rFonts w:ascii="Arial" w:eastAsia="Arial" w:hAnsi="Arial" w:cs="Arial"/>
      <w:sz w:val="20"/>
      <w:szCs w:val="24"/>
    </w:rPr>
  </w:style>
  <w:style w:type="character" w:styleId="SubtleReference">
    <w:name w:val="Subtle Reference"/>
    <w:basedOn w:val="DefaultParagraphFont"/>
    <w:uiPriority w:val="31"/>
    <w:qFormat/>
    <w:rsid w:val="00280F65"/>
    <w:rPr>
      <w:smallCaps/>
      <w:color w:val="5A5A5A" w:themeColor="text1" w:themeTint="A5"/>
    </w:rPr>
  </w:style>
  <w:style w:type="paragraph" w:customStyle="1" w:styleId="DHHSbody0">
    <w:name w:val="DHHS body_0"/>
    <w:qFormat/>
    <w:rsid w:val="00280F65"/>
    <w:pPr>
      <w:spacing w:after="120" w:line="270" w:lineRule="atLeast"/>
    </w:pPr>
    <w:rPr>
      <w:rFonts w:ascii="Arial" w:eastAsia="Arial" w:hAnsi="Arial" w:cs="Arial"/>
      <w:sz w:val="20"/>
      <w:szCs w:val="20"/>
    </w:rPr>
  </w:style>
  <w:style w:type="character" w:styleId="Mention">
    <w:name w:val="Mention"/>
    <w:basedOn w:val="DefaultParagraphFont"/>
    <w:uiPriority w:val="99"/>
    <w:unhideWhenUsed/>
    <w:rsid w:val="00056B11"/>
    <w:rPr>
      <w:color w:val="2B579A"/>
      <w:shd w:val="clear" w:color="auto" w:fill="E6E6E6"/>
    </w:rPr>
  </w:style>
  <w:style w:type="paragraph" w:customStyle="1" w:styleId="paragraph">
    <w:name w:val="paragraph"/>
    <w:basedOn w:val="Normal"/>
    <w:rsid w:val="00BF60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F602B"/>
  </w:style>
  <w:style w:type="character" w:customStyle="1" w:styleId="eop">
    <w:name w:val="eop"/>
    <w:basedOn w:val="DefaultParagraphFont"/>
    <w:rsid w:val="00BF602B"/>
  </w:style>
  <w:style w:type="character" w:customStyle="1" w:styleId="contentpasted4">
    <w:name w:val="contentpasted4"/>
    <w:basedOn w:val="DefaultParagraphFont"/>
    <w:rsid w:val="000D6E97"/>
  </w:style>
  <w:style w:type="character" w:customStyle="1" w:styleId="contentpasted5">
    <w:name w:val="contentpasted5"/>
    <w:basedOn w:val="DefaultParagraphFont"/>
    <w:rsid w:val="000D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063">
      <w:bodyDiv w:val="1"/>
      <w:marLeft w:val="0"/>
      <w:marRight w:val="0"/>
      <w:marTop w:val="0"/>
      <w:marBottom w:val="0"/>
      <w:divBdr>
        <w:top w:val="none" w:sz="0" w:space="0" w:color="auto"/>
        <w:left w:val="none" w:sz="0" w:space="0" w:color="auto"/>
        <w:bottom w:val="none" w:sz="0" w:space="0" w:color="auto"/>
        <w:right w:val="none" w:sz="0" w:space="0" w:color="auto"/>
      </w:divBdr>
    </w:div>
    <w:div w:id="19358427">
      <w:bodyDiv w:val="1"/>
      <w:marLeft w:val="0"/>
      <w:marRight w:val="0"/>
      <w:marTop w:val="0"/>
      <w:marBottom w:val="0"/>
      <w:divBdr>
        <w:top w:val="none" w:sz="0" w:space="0" w:color="auto"/>
        <w:left w:val="none" w:sz="0" w:space="0" w:color="auto"/>
        <w:bottom w:val="none" w:sz="0" w:space="0" w:color="auto"/>
        <w:right w:val="none" w:sz="0" w:space="0" w:color="auto"/>
      </w:divBdr>
    </w:div>
    <w:div w:id="110441376">
      <w:bodyDiv w:val="1"/>
      <w:marLeft w:val="0"/>
      <w:marRight w:val="0"/>
      <w:marTop w:val="0"/>
      <w:marBottom w:val="0"/>
      <w:divBdr>
        <w:top w:val="none" w:sz="0" w:space="0" w:color="auto"/>
        <w:left w:val="none" w:sz="0" w:space="0" w:color="auto"/>
        <w:bottom w:val="none" w:sz="0" w:space="0" w:color="auto"/>
        <w:right w:val="none" w:sz="0" w:space="0" w:color="auto"/>
      </w:divBdr>
      <w:divsChild>
        <w:div w:id="94643466">
          <w:marLeft w:val="0"/>
          <w:marRight w:val="0"/>
          <w:marTop w:val="0"/>
          <w:marBottom w:val="0"/>
          <w:divBdr>
            <w:top w:val="none" w:sz="0" w:space="0" w:color="auto"/>
            <w:left w:val="none" w:sz="0" w:space="0" w:color="auto"/>
            <w:bottom w:val="none" w:sz="0" w:space="0" w:color="auto"/>
            <w:right w:val="none" w:sz="0" w:space="0" w:color="auto"/>
          </w:divBdr>
          <w:divsChild>
            <w:div w:id="1514151001">
              <w:marLeft w:val="0"/>
              <w:marRight w:val="0"/>
              <w:marTop w:val="0"/>
              <w:marBottom w:val="0"/>
              <w:divBdr>
                <w:top w:val="none" w:sz="0" w:space="0" w:color="auto"/>
                <w:left w:val="none" w:sz="0" w:space="0" w:color="auto"/>
                <w:bottom w:val="none" w:sz="0" w:space="0" w:color="auto"/>
                <w:right w:val="none" w:sz="0" w:space="0" w:color="auto"/>
              </w:divBdr>
            </w:div>
          </w:divsChild>
        </w:div>
        <w:div w:id="126290080">
          <w:marLeft w:val="0"/>
          <w:marRight w:val="0"/>
          <w:marTop w:val="0"/>
          <w:marBottom w:val="0"/>
          <w:divBdr>
            <w:top w:val="none" w:sz="0" w:space="0" w:color="auto"/>
            <w:left w:val="none" w:sz="0" w:space="0" w:color="auto"/>
            <w:bottom w:val="none" w:sz="0" w:space="0" w:color="auto"/>
            <w:right w:val="none" w:sz="0" w:space="0" w:color="auto"/>
          </w:divBdr>
          <w:divsChild>
            <w:div w:id="1826432707">
              <w:marLeft w:val="0"/>
              <w:marRight w:val="0"/>
              <w:marTop w:val="0"/>
              <w:marBottom w:val="0"/>
              <w:divBdr>
                <w:top w:val="none" w:sz="0" w:space="0" w:color="auto"/>
                <w:left w:val="none" w:sz="0" w:space="0" w:color="auto"/>
                <w:bottom w:val="none" w:sz="0" w:space="0" w:color="auto"/>
                <w:right w:val="none" w:sz="0" w:space="0" w:color="auto"/>
              </w:divBdr>
            </w:div>
          </w:divsChild>
        </w:div>
        <w:div w:id="503208289">
          <w:marLeft w:val="0"/>
          <w:marRight w:val="0"/>
          <w:marTop w:val="0"/>
          <w:marBottom w:val="0"/>
          <w:divBdr>
            <w:top w:val="none" w:sz="0" w:space="0" w:color="auto"/>
            <w:left w:val="none" w:sz="0" w:space="0" w:color="auto"/>
            <w:bottom w:val="none" w:sz="0" w:space="0" w:color="auto"/>
            <w:right w:val="none" w:sz="0" w:space="0" w:color="auto"/>
          </w:divBdr>
          <w:divsChild>
            <w:div w:id="1359353228">
              <w:marLeft w:val="0"/>
              <w:marRight w:val="0"/>
              <w:marTop w:val="0"/>
              <w:marBottom w:val="0"/>
              <w:divBdr>
                <w:top w:val="none" w:sz="0" w:space="0" w:color="auto"/>
                <w:left w:val="none" w:sz="0" w:space="0" w:color="auto"/>
                <w:bottom w:val="none" w:sz="0" w:space="0" w:color="auto"/>
                <w:right w:val="none" w:sz="0" w:space="0" w:color="auto"/>
              </w:divBdr>
            </w:div>
          </w:divsChild>
        </w:div>
        <w:div w:id="534461084">
          <w:marLeft w:val="0"/>
          <w:marRight w:val="0"/>
          <w:marTop w:val="0"/>
          <w:marBottom w:val="0"/>
          <w:divBdr>
            <w:top w:val="none" w:sz="0" w:space="0" w:color="auto"/>
            <w:left w:val="none" w:sz="0" w:space="0" w:color="auto"/>
            <w:bottom w:val="none" w:sz="0" w:space="0" w:color="auto"/>
            <w:right w:val="none" w:sz="0" w:space="0" w:color="auto"/>
          </w:divBdr>
          <w:divsChild>
            <w:div w:id="1828128262">
              <w:marLeft w:val="0"/>
              <w:marRight w:val="0"/>
              <w:marTop w:val="0"/>
              <w:marBottom w:val="0"/>
              <w:divBdr>
                <w:top w:val="none" w:sz="0" w:space="0" w:color="auto"/>
                <w:left w:val="none" w:sz="0" w:space="0" w:color="auto"/>
                <w:bottom w:val="none" w:sz="0" w:space="0" w:color="auto"/>
                <w:right w:val="none" w:sz="0" w:space="0" w:color="auto"/>
              </w:divBdr>
            </w:div>
          </w:divsChild>
        </w:div>
        <w:div w:id="633296711">
          <w:marLeft w:val="0"/>
          <w:marRight w:val="0"/>
          <w:marTop w:val="0"/>
          <w:marBottom w:val="0"/>
          <w:divBdr>
            <w:top w:val="none" w:sz="0" w:space="0" w:color="auto"/>
            <w:left w:val="none" w:sz="0" w:space="0" w:color="auto"/>
            <w:bottom w:val="none" w:sz="0" w:space="0" w:color="auto"/>
            <w:right w:val="none" w:sz="0" w:space="0" w:color="auto"/>
          </w:divBdr>
          <w:divsChild>
            <w:div w:id="1737431223">
              <w:marLeft w:val="0"/>
              <w:marRight w:val="0"/>
              <w:marTop w:val="0"/>
              <w:marBottom w:val="0"/>
              <w:divBdr>
                <w:top w:val="none" w:sz="0" w:space="0" w:color="auto"/>
                <w:left w:val="none" w:sz="0" w:space="0" w:color="auto"/>
                <w:bottom w:val="none" w:sz="0" w:space="0" w:color="auto"/>
                <w:right w:val="none" w:sz="0" w:space="0" w:color="auto"/>
              </w:divBdr>
            </w:div>
          </w:divsChild>
        </w:div>
        <w:div w:id="652222983">
          <w:marLeft w:val="0"/>
          <w:marRight w:val="0"/>
          <w:marTop w:val="0"/>
          <w:marBottom w:val="0"/>
          <w:divBdr>
            <w:top w:val="none" w:sz="0" w:space="0" w:color="auto"/>
            <w:left w:val="none" w:sz="0" w:space="0" w:color="auto"/>
            <w:bottom w:val="none" w:sz="0" w:space="0" w:color="auto"/>
            <w:right w:val="none" w:sz="0" w:space="0" w:color="auto"/>
          </w:divBdr>
          <w:divsChild>
            <w:div w:id="254099054">
              <w:marLeft w:val="0"/>
              <w:marRight w:val="0"/>
              <w:marTop w:val="0"/>
              <w:marBottom w:val="0"/>
              <w:divBdr>
                <w:top w:val="none" w:sz="0" w:space="0" w:color="auto"/>
                <w:left w:val="none" w:sz="0" w:space="0" w:color="auto"/>
                <w:bottom w:val="none" w:sz="0" w:space="0" w:color="auto"/>
                <w:right w:val="none" w:sz="0" w:space="0" w:color="auto"/>
              </w:divBdr>
            </w:div>
          </w:divsChild>
        </w:div>
        <w:div w:id="676352635">
          <w:marLeft w:val="0"/>
          <w:marRight w:val="0"/>
          <w:marTop w:val="0"/>
          <w:marBottom w:val="0"/>
          <w:divBdr>
            <w:top w:val="none" w:sz="0" w:space="0" w:color="auto"/>
            <w:left w:val="none" w:sz="0" w:space="0" w:color="auto"/>
            <w:bottom w:val="none" w:sz="0" w:space="0" w:color="auto"/>
            <w:right w:val="none" w:sz="0" w:space="0" w:color="auto"/>
          </w:divBdr>
          <w:divsChild>
            <w:div w:id="1976567306">
              <w:marLeft w:val="0"/>
              <w:marRight w:val="0"/>
              <w:marTop w:val="0"/>
              <w:marBottom w:val="0"/>
              <w:divBdr>
                <w:top w:val="none" w:sz="0" w:space="0" w:color="auto"/>
                <w:left w:val="none" w:sz="0" w:space="0" w:color="auto"/>
                <w:bottom w:val="none" w:sz="0" w:space="0" w:color="auto"/>
                <w:right w:val="none" w:sz="0" w:space="0" w:color="auto"/>
              </w:divBdr>
            </w:div>
          </w:divsChild>
        </w:div>
        <w:div w:id="767310971">
          <w:marLeft w:val="0"/>
          <w:marRight w:val="0"/>
          <w:marTop w:val="0"/>
          <w:marBottom w:val="0"/>
          <w:divBdr>
            <w:top w:val="none" w:sz="0" w:space="0" w:color="auto"/>
            <w:left w:val="none" w:sz="0" w:space="0" w:color="auto"/>
            <w:bottom w:val="none" w:sz="0" w:space="0" w:color="auto"/>
            <w:right w:val="none" w:sz="0" w:space="0" w:color="auto"/>
          </w:divBdr>
          <w:divsChild>
            <w:div w:id="2048992433">
              <w:marLeft w:val="0"/>
              <w:marRight w:val="0"/>
              <w:marTop w:val="0"/>
              <w:marBottom w:val="0"/>
              <w:divBdr>
                <w:top w:val="none" w:sz="0" w:space="0" w:color="auto"/>
                <w:left w:val="none" w:sz="0" w:space="0" w:color="auto"/>
                <w:bottom w:val="none" w:sz="0" w:space="0" w:color="auto"/>
                <w:right w:val="none" w:sz="0" w:space="0" w:color="auto"/>
              </w:divBdr>
            </w:div>
          </w:divsChild>
        </w:div>
        <w:div w:id="1138842456">
          <w:marLeft w:val="0"/>
          <w:marRight w:val="0"/>
          <w:marTop w:val="0"/>
          <w:marBottom w:val="0"/>
          <w:divBdr>
            <w:top w:val="none" w:sz="0" w:space="0" w:color="auto"/>
            <w:left w:val="none" w:sz="0" w:space="0" w:color="auto"/>
            <w:bottom w:val="none" w:sz="0" w:space="0" w:color="auto"/>
            <w:right w:val="none" w:sz="0" w:space="0" w:color="auto"/>
          </w:divBdr>
          <w:divsChild>
            <w:div w:id="126288784">
              <w:marLeft w:val="0"/>
              <w:marRight w:val="0"/>
              <w:marTop w:val="0"/>
              <w:marBottom w:val="0"/>
              <w:divBdr>
                <w:top w:val="none" w:sz="0" w:space="0" w:color="auto"/>
                <w:left w:val="none" w:sz="0" w:space="0" w:color="auto"/>
                <w:bottom w:val="none" w:sz="0" w:space="0" w:color="auto"/>
                <w:right w:val="none" w:sz="0" w:space="0" w:color="auto"/>
              </w:divBdr>
            </w:div>
          </w:divsChild>
        </w:div>
        <w:div w:id="1239054914">
          <w:marLeft w:val="0"/>
          <w:marRight w:val="0"/>
          <w:marTop w:val="0"/>
          <w:marBottom w:val="0"/>
          <w:divBdr>
            <w:top w:val="none" w:sz="0" w:space="0" w:color="auto"/>
            <w:left w:val="none" w:sz="0" w:space="0" w:color="auto"/>
            <w:bottom w:val="none" w:sz="0" w:space="0" w:color="auto"/>
            <w:right w:val="none" w:sz="0" w:space="0" w:color="auto"/>
          </w:divBdr>
          <w:divsChild>
            <w:div w:id="2040543218">
              <w:marLeft w:val="0"/>
              <w:marRight w:val="0"/>
              <w:marTop w:val="0"/>
              <w:marBottom w:val="0"/>
              <w:divBdr>
                <w:top w:val="none" w:sz="0" w:space="0" w:color="auto"/>
                <w:left w:val="none" w:sz="0" w:space="0" w:color="auto"/>
                <w:bottom w:val="none" w:sz="0" w:space="0" w:color="auto"/>
                <w:right w:val="none" w:sz="0" w:space="0" w:color="auto"/>
              </w:divBdr>
            </w:div>
          </w:divsChild>
        </w:div>
        <w:div w:id="1248423640">
          <w:marLeft w:val="0"/>
          <w:marRight w:val="0"/>
          <w:marTop w:val="0"/>
          <w:marBottom w:val="0"/>
          <w:divBdr>
            <w:top w:val="none" w:sz="0" w:space="0" w:color="auto"/>
            <w:left w:val="none" w:sz="0" w:space="0" w:color="auto"/>
            <w:bottom w:val="none" w:sz="0" w:space="0" w:color="auto"/>
            <w:right w:val="none" w:sz="0" w:space="0" w:color="auto"/>
          </w:divBdr>
          <w:divsChild>
            <w:div w:id="1033582121">
              <w:marLeft w:val="0"/>
              <w:marRight w:val="0"/>
              <w:marTop w:val="0"/>
              <w:marBottom w:val="0"/>
              <w:divBdr>
                <w:top w:val="none" w:sz="0" w:space="0" w:color="auto"/>
                <w:left w:val="none" w:sz="0" w:space="0" w:color="auto"/>
                <w:bottom w:val="none" w:sz="0" w:space="0" w:color="auto"/>
                <w:right w:val="none" w:sz="0" w:space="0" w:color="auto"/>
              </w:divBdr>
            </w:div>
          </w:divsChild>
        </w:div>
        <w:div w:id="1299530572">
          <w:marLeft w:val="0"/>
          <w:marRight w:val="0"/>
          <w:marTop w:val="0"/>
          <w:marBottom w:val="0"/>
          <w:divBdr>
            <w:top w:val="none" w:sz="0" w:space="0" w:color="auto"/>
            <w:left w:val="none" w:sz="0" w:space="0" w:color="auto"/>
            <w:bottom w:val="none" w:sz="0" w:space="0" w:color="auto"/>
            <w:right w:val="none" w:sz="0" w:space="0" w:color="auto"/>
          </w:divBdr>
          <w:divsChild>
            <w:div w:id="1867985695">
              <w:marLeft w:val="0"/>
              <w:marRight w:val="0"/>
              <w:marTop w:val="0"/>
              <w:marBottom w:val="0"/>
              <w:divBdr>
                <w:top w:val="none" w:sz="0" w:space="0" w:color="auto"/>
                <w:left w:val="none" w:sz="0" w:space="0" w:color="auto"/>
                <w:bottom w:val="none" w:sz="0" w:space="0" w:color="auto"/>
                <w:right w:val="none" w:sz="0" w:space="0" w:color="auto"/>
              </w:divBdr>
            </w:div>
          </w:divsChild>
        </w:div>
        <w:div w:id="1361204298">
          <w:marLeft w:val="0"/>
          <w:marRight w:val="0"/>
          <w:marTop w:val="0"/>
          <w:marBottom w:val="0"/>
          <w:divBdr>
            <w:top w:val="none" w:sz="0" w:space="0" w:color="auto"/>
            <w:left w:val="none" w:sz="0" w:space="0" w:color="auto"/>
            <w:bottom w:val="none" w:sz="0" w:space="0" w:color="auto"/>
            <w:right w:val="none" w:sz="0" w:space="0" w:color="auto"/>
          </w:divBdr>
          <w:divsChild>
            <w:div w:id="156575685">
              <w:marLeft w:val="0"/>
              <w:marRight w:val="0"/>
              <w:marTop w:val="0"/>
              <w:marBottom w:val="0"/>
              <w:divBdr>
                <w:top w:val="none" w:sz="0" w:space="0" w:color="auto"/>
                <w:left w:val="none" w:sz="0" w:space="0" w:color="auto"/>
                <w:bottom w:val="none" w:sz="0" w:space="0" w:color="auto"/>
                <w:right w:val="none" w:sz="0" w:space="0" w:color="auto"/>
              </w:divBdr>
            </w:div>
          </w:divsChild>
        </w:div>
        <w:div w:id="1428848120">
          <w:marLeft w:val="0"/>
          <w:marRight w:val="0"/>
          <w:marTop w:val="0"/>
          <w:marBottom w:val="0"/>
          <w:divBdr>
            <w:top w:val="none" w:sz="0" w:space="0" w:color="auto"/>
            <w:left w:val="none" w:sz="0" w:space="0" w:color="auto"/>
            <w:bottom w:val="none" w:sz="0" w:space="0" w:color="auto"/>
            <w:right w:val="none" w:sz="0" w:space="0" w:color="auto"/>
          </w:divBdr>
          <w:divsChild>
            <w:div w:id="925499698">
              <w:marLeft w:val="0"/>
              <w:marRight w:val="0"/>
              <w:marTop w:val="0"/>
              <w:marBottom w:val="0"/>
              <w:divBdr>
                <w:top w:val="none" w:sz="0" w:space="0" w:color="auto"/>
                <w:left w:val="none" w:sz="0" w:space="0" w:color="auto"/>
                <w:bottom w:val="none" w:sz="0" w:space="0" w:color="auto"/>
                <w:right w:val="none" w:sz="0" w:space="0" w:color="auto"/>
              </w:divBdr>
            </w:div>
          </w:divsChild>
        </w:div>
        <w:div w:id="1534880904">
          <w:marLeft w:val="0"/>
          <w:marRight w:val="0"/>
          <w:marTop w:val="0"/>
          <w:marBottom w:val="0"/>
          <w:divBdr>
            <w:top w:val="none" w:sz="0" w:space="0" w:color="auto"/>
            <w:left w:val="none" w:sz="0" w:space="0" w:color="auto"/>
            <w:bottom w:val="none" w:sz="0" w:space="0" w:color="auto"/>
            <w:right w:val="none" w:sz="0" w:space="0" w:color="auto"/>
          </w:divBdr>
          <w:divsChild>
            <w:div w:id="1344211527">
              <w:marLeft w:val="0"/>
              <w:marRight w:val="0"/>
              <w:marTop w:val="0"/>
              <w:marBottom w:val="0"/>
              <w:divBdr>
                <w:top w:val="none" w:sz="0" w:space="0" w:color="auto"/>
                <w:left w:val="none" w:sz="0" w:space="0" w:color="auto"/>
                <w:bottom w:val="none" w:sz="0" w:space="0" w:color="auto"/>
                <w:right w:val="none" w:sz="0" w:space="0" w:color="auto"/>
              </w:divBdr>
            </w:div>
          </w:divsChild>
        </w:div>
        <w:div w:id="1558203802">
          <w:marLeft w:val="0"/>
          <w:marRight w:val="0"/>
          <w:marTop w:val="0"/>
          <w:marBottom w:val="0"/>
          <w:divBdr>
            <w:top w:val="none" w:sz="0" w:space="0" w:color="auto"/>
            <w:left w:val="none" w:sz="0" w:space="0" w:color="auto"/>
            <w:bottom w:val="none" w:sz="0" w:space="0" w:color="auto"/>
            <w:right w:val="none" w:sz="0" w:space="0" w:color="auto"/>
          </w:divBdr>
          <w:divsChild>
            <w:div w:id="688794375">
              <w:marLeft w:val="0"/>
              <w:marRight w:val="0"/>
              <w:marTop w:val="0"/>
              <w:marBottom w:val="0"/>
              <w:divBdr>
                <w:top w:val="none" w:sz="0" w:space="0" w:color="auto"/>
                <w:left w:val="none" w:sz="0" w:space="0" w:color="auto"/>
                <w:bottom w:val="none" w:sz="0" w:space="0" w:color="auto"/>
                <w:right w:val="none" w:sz="0" w:space="0" w:color="auto"/>
              </w:divBdr>
            </w:div>
            <w:div w:id="1043484258">
              <w:marLeft w:val="0"/>
              <w:marRight w:val="0"/>
              <w:marTop w:val="0"/>
              <w:marBottom w:val="0"/>
              <w:divBdr>
                <w:top w:val="none" w:sz="0" w:space="0" w:color="auto"/>
                <w:left w:val="none" w:sz="0" w:space="0" w:color="auto"/>
                <w:bottom w:val="none" w:sz="0" w:space="0" w:color="auto"/>
                <w:right w:val="none" w:sz="0" w:space="0" w:color="auto"/>
              </w:divBdr>
            </w:div>
            <w:div w:id="1141073232">
              <w:marLeft w:val="0"/>
              <w:marRight w:val="0"/>
              <w:marTop w:val="0"/>
              <w:marBottom w:val="0"/>
              <w:divBdr>
                <w:top w:val="none" w:sz="0" w:space="0" w:color="auto"/>
                <w:left w:val="none" w:sz="0" w:space="0" w:color="auto"/>
                <w:bottom w:val="none" w:sz="0" w:space="0" w:color="auto"/>
                <w:right w:val="none" w:sz="0" w:space="0" w:color="auto"/>
              </w:divBdr>
            </w:div>
            <w:div w:id="1147014321">
              <w:marLeft w:val="0"/>
              <w:marRight w:val="0"/>
              <w:marTop w:val="0"/>
              <w:marBottom w:val="0"/>
              <w:divBdr>
                <w:top w:val="none" w:sz="0" w:space="0" w:color="auto"/>
                <w:left w:val="none" w:sz="0" w:space="0" w:color="auto"/>
                <w:bottom w:val="none" w:sz="0" w:space="0" w:color="auto"/>
                <w:right w:val="none" w:sz="0" w:space="0" w:color="auto"/>
              </w:divBdr>
            </w:div>
            <w:div w:id="1304583394">
              <w:marLeft w:val="0"/>
              <w:marRight w:val="0"/>
              <w:marTop w:val="0"/>
              <w:marBottom w:val="0"/>
              <w:divBdr>
                <w:top w:val="none" w:sz="0" w:space="0" w:color="auto"/>
                <w:left w:val="none" w:sz="0" w:space="0" w:color="auto"/>
                <w:bottom w:val="none" w:sz="0" w:space="0" w:color="auto"/>
                <w:right w:val="none" w:sz="0" w:space="0" w:color="auto"/>
              </w:divBdr>
            </w:div>
          </w:divsChild>
        </w:div>
        <w:div w:id="1559198342">
          <w:marLeft w:val="0"/>
          <w:marRight w:val="0"/>
          <w:marTop w:val="0"/>
          <w:marBottom w:val="0"/>
          <w:divBdr>
            <w:top w:val="none" w:sz="0" w:space="0" w:color="auto"/>
            <w:left w:val="none" w:sz="0" w:space="0" w:color="auto"/>
            <w:bottom w:val="none" w:sz="0" w:space="0" w:color="auto"/>
            <w:right w:val="none" w:sz="0" w:space="0" w:color="auto"/>
          </w:divBdr>
          <w:divsChild>
            <w:div w:id="1201092237">
              <w:marLeft w:val="0"/>
              <w:marRight w:val="0"/>
              <w:marTop w:val="0"/>
              <w:marBottom w:val="0"/>
              <w:divBdr>
                <w:top w:val="none" w:sz="0" w:space="0" w:color="auto"/>
                <w:left w:val="none" w:sz="0" w:space="0" w:color="auto"/>
                <w:bottom w:val="none" w:sz="0" w:space="0" w:color="auto"/>
                <w:right w:val="none" w:sz="0" w:space="0" w:color="auto"/>
              </w:divBdr>
            </w:div>
          </w:divsChild>
        </w:div>
        <w:div w:id="1629244394">
          <w:marLeft w:val="0"/>
          <w:marRight w:val="0"/>
          <w:marTop w:val="0"/>
          <w:marBottom w:val="0"/>
          <w:divBdr>
            <w:top w:val="none" w:sz="0" w:space="0" w:color="auto"/>
            <w:left w:val="none" w:sz="0" w:space="0" w:color="auto"/>
            <w:bottom w:val="none" w:sz="0" w:space="0" w:color="auto"/>
            <w:right w:val="none" w:sz="0" w:space="0" w:color="auto"/>
          </w:divBdr>
          <w:divsChild>
            <w:div w:id="1128088943">
              <w:marLeft w:val="0"/>
              <w:marRight w:val="0"/>
              <w:marTop w:val="0"/>
              <w:marBottom w:val="0"/>
              <w:divBdr>
                <w:top w:val="none" w:sz="0" w:space="0" w:color="auto"/>
                <w:left w:val="none" w:sz="0" w:space="0" w:color="auto"/>
                <w:bottom w:val="none" w:sz="0" w:space="0" w:color="auto"/>
                <w:right w:val="none" w:sz="0" w:space="0" w:color="auto"/>
              </w:divBdr>
            </w:div>
          </w:divsChild>
        </w:div>
        <w:div w:id="1824198549">
          <w:marLeft w:val="0"/>
          <w:marRight w:val="0"/>
          <w:marTop w:val="0"/>
          <w:marBottom w:val="0"/>
          <w:divBdr>
            <w:top w:val="none" w:sz="0" w:space="0" w:color="auto"/>
            <w:left w:val="none" w:sz="0" w:space="0" w:color="auto"/>
            <w:bottom w:val="none" w:sz="0" w:space="0" w:color="auto"/>
            <w:right w:val="none" w:sz="0" w:space="0" w:color="auto"/>
          </w:divBdr>
          <w:divsChild>
            <w:div w:id="991326082">
              <w:marLeft w:val="0"/>
              <w:marRight w:val="0"/>
              <w:marTop w:val="0"/>
              <w:marBottom w:val="0"/>
              <w:divBdr>
                <w:top w:val="none" w:sz="0" w:space="0" w:color="auto"/>
                <w:left w:val="none" w:sz="0" w:space="0" w:color="auto"/>
                <w:bottom w:val="none" w:sz="0" w:space="0" w:color="auto"/>
                <w:right w:val="none" w:sz="0" w:space="0" w:color="auto"/>
              </w:divBdr>
            </w:div>
          </w:divsChild>
        </w:div>
        <w:div w:id="2066440500">
          <w:marLeft w:val="0"/>
          <w:marRight w:val="0"/>
          <w:marTop w:val="0"/>
          <w:marBottom w:val="0"/>
          <w:divBdr>
            <w:top w:val="none" w:sz="0" w:space="0" w:color="auto"/>
            <w:left w:val="none" w:sz="0" w:space="0" w:color="auto"/>
            <w:bottom w:val="none" w:sz="0" w:space="0" w:color="auto"/>
            <w:right w:val="none" w:sz="0" w:space="0" w:color="auto"/>
          </w:divBdr>
          <w:divsChild>
            <w:div w:id="1281764495">
              <w:marLeft w:val="0"/>
              <w:marRight w:val="0"/>
              <w:marTop w:val="0"/>
              <w:marBottom w:val="0"/>
              <w:divBdr>
                <w:top w:val="none" w:sz="0" w:space="0" w:color="auto"/>
                <w:left w:val="none" w:sz="0" w:space="0" w:color="auto"/>
                <w:bottom w:val="none" w:sz="0" w:space="0" w:color="auto"/>
                <w:right w:val="none" w:sz="0" w:space="0" w:color="auto"/>
              </w:divBdr>
            </w:div>
          </w:divsChild>
        </w:div>
        <w:div w:id="2081713682">
          <w:marLeft w:val="0"/>
          <w:marRight w:val="0"/>
          <w:marTop w:val="0"/>
          <w:marBottom w:val="0"/>
          <w:divBdr>
            <w:top w:val="none" w:sz="0" w:space="0" w:color="auto"/>
            <w:left w:val="none" w:sz="0" w:space="0" w:color="auto"/>
            <w:bottom w:val="none" w:sz="0" w:space="0" w:color="auto"/>
            <w:right w:val="none" w:sz="0" w:space="0" w:color="auto"/>
          </w:divBdr>
          <w:divsChild>
            <w:div w:id="8553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7747">
      <w:bodyDiv w:val="1"/>
      <w:marLeft w:val="0"/>
      <w:marRight w:val="0"/>
      <w:marTop w:val="0"/>
      <w:marBottom w:val="0"/>
      <w:divBdr>
        <w:top w:val="none" w:sz="0" w:space="0" w:color="auto"/>
        <w:left w:val="none" w:sz="0" w:space="0" w:color="auto"/>
        <w:bottom w:val="none" w:sz="0" w:space="0" w:color="auto"/>
        <w:right w:val="none" w:sz="0" w:space="0" w:color="auto"/>
      </w:divBdr>
      <w:divsChild>
        <w:div w:id="874973977">
          <w:marLeft w:val="0"/>
          <w:marRight w:val="0"/>
          <w:marTop w:val="0"/>
          <w:marBottom w:val="0"/>
          <w:divBdr>
            <w:top w:val="none" w:sz="0" w:space="0" w:color="auto"/>
            <w:left w:val="none" w:sz="0" w:space="0" w:color="auto"/>
            <w:bottom w:val="none" w:sz="0" w:space="0" w:color="auto"/>
            <w:right w:val="none" w:sz="0" w:space="0" w:color="auto"/>
          </w:divBdr>
          <w:divsChild>
            <w:div w:id="1725569217">
              <w:marLeft w:val="0"/>
              <w:marRight w:val="0"/>
              <w:marTop w:val="0"/>
              <w:marBottom w:val="0"/>
              <w:divBdr>
                <w:top w:val="none" w:sz="0" w:space="0" w:color="auto"/>
                <w:left w:val="none" w:sz="0" w:space="0" w:color="auto"/>
                <w:bottom w:val="none" w:sz="0" w:space="0" w:color="auto"/>
                <w:right w:val="none" w:sz="0" w:space="0" w:color="auto"/>
              </w:divBdr>
            </w:div>
          </w:divsChild>
        </w:div>
        <w:div w:id="18969828">
          <w:marLeft w:val="0"/>
          <w:marRight w:val="0"/>
          <w:marTop w:val="0"/>
          <w:marBottom w:val="0"/>
          <w:divBdr>
            <w:top w:val="none" w:sz="0" w:space="0" w:color="auto"/>
            <w:left w:val="none" w:sz="0" w:space="0" w:color="auto"/>
            <w:bottom w:val="none" w:sz="0" w:space="0" w:color="auto"/>
            <w:right w:val="none" w:sz="0" w:space="0" w:color="auto"/>
          </w:divBdr>
          <w:divsChild>
            <w:div w:id="1002850502">
              <w:marLeft w:val="0"/>
              <w:marRight w:val="0"/>
              <w:marTop w:val="0"/>
              <w:marBottom w:val="0"/>
              <w:divBdr>
                <w:top w:val="none" w:sz="0" w:space="0" w:color="auto"/>
                <w:left w:val="none" w:sz="0" w:space="0" w:color="auto"/>
                <w:bottom w:val="none" w:sz="0" w:space="0" w:color="auto"/>
                <w:right w:val="none" w:sz="0" w:space="0" w:color="auto"/>
              </w:divBdr>
            </w:div>
          </w:divsChild>
        </w:div>
        <w:div w:id="1812558783">
          <w:marLeft w:val="0"/>
          <w:marRight w:val="0"/>
          <w:marTop w:val="0"/>
          <w:marBottom w:val="0"/>
          <w:divBdr>
            <w:top w:val="none" w:sz="0" w:space="0" w:color="auto"/>
            <w:left w:val="none" w:sz="0" w:space="0" w:color="auto"/>
            <w:bottom w:val="none" w:sz="0" w:space="0" w:color="auto"/>
            <w:right w:val="none" w:sz="0" w:space="0" w:color="auto"/>
          </w:divBdr>
          <w:divsChild>
            <w:div w:id="1792632108">
              <w:marLeft w:val="0"/>
              <w:marRight w:val="0"/>
              <w:marTop w:val="0"/>
              <w:marBottom w:val="0"/>
              <w:divBdr>
                <w:top w:val="none" w:sz="0" w:space="0" w:color="auto"/>
                <w:left w:val="none" w:sz="0" w:space="0" w:color="auto"/>
                <w:bottom w:val="none" w:sz="0" w:space="0" w:color="auto"/>
                <w:right w:val="none" w:sz="0" w:space="0" w:color="auto"/>
              </w:divBdr>
            </w:div>
          </w:divsChild>
        </w:div>
        <w:div w:id="119615882">
          <w:marLeft w:val="0"/>
          <w:marRight w:val="0"/>
          <w:marTop w:val="0"/>
          <w:marBottom w:val="0"/>
          <w:divBdr>
            <w:top w:val="none" w:sz="0" w:space="0" w:color="auto"/>
            <w:left w:val="none" w:sz="0" w:space="0" w:color="auto"/>
            <w:bottom w:val="none" w:sz="0" w:space="0" w:color="auto"/>
            <w:right w:val="none" w:sz="0" w:space="0" w:color="auto"/>
          </w:divBdr>
          <w:divsChild>
            <w:div w:id="500894436">
              <w:marLeft w:val="0"/>
              <w:marRight w:val="0"/>
              <w:marTop w:val="0"/>
              <w:marBottom w:val="0"/>
              <w:divBdr>
                <w:top w:val="none" w:sz="0" w:space="0" w:color="auto"/>
                <w:left w:val="none" w:sz="0" w:space="0" w:color="auto"/>
                <w:bottom w:val="none" w:sz="0" w:space="0" w:color="auto"/>
                <w:right w:val="none" w:sz="0" w:space="0" w:color="auto"/>
              </w:divBdr>
            </w:div>
            <w:div w:id="1446580532">
              <w:marLeft w:val="0"/>
              <w:marRight w:val="0"/>
              <w:marTop w:val="0"/>
              <w:marBottom w:val="0"/>
              <w:divBdr>
                <w:top w:val="none" w:sz="0" w:space="0" w:color="auto"/>
                <w:left w:val="none" w:sz="0" w:space="0" w:color="auto"/>
                <w:bottom w:val="none" w:sz="0" w:space="0" w:color="auto"/>
                <w:right w:val="none" w:sz="0" w:space="0" w:color="auto"/>
              </w:divBdr>
            </w:div>
          </w:divsChild>
        </w:div>
        <w:div w:id="2116556781">
          <w:marLeft w:val="0"/>
          <w:marRight w:val="0"/>
          <w:marTop w:val="0"/>
          <w:marBottom w:val="0"/>
          <w:divBdr>
            <w:top w:val="none" w:sz="0" w:space="0" w:color="auto"/>
            <w:left w:val="none" w:sz="0" w:space="0" w:color="auto"/>
            <w:bottom w:val="none" w:sz="0" w:space="0" w:color="auto"/>
            <w:right w:val="none" w:sz="0" w:space="0" w:color="auto"/>
          </w:divBdr>
          <w:divsChild>
            <w:div w:id="533344803">
              <w:marLeft w:val="0"/>
              <w:marRight w:val="0"/>
              <w:marTop w:val="0"/>
              <w:marBottom w:val="0"/>
              <w:divBdr>
                <w:top w:val="none" w:sz="0" w:space="0" w:color="auto"/>
                <w:left w:val="none" w:sz="0" w:space="0" w:color="auto"/>
                <w:bottom w:val="none" w:sz="0" w:space="0" w:color="auto"/>
                <w:right w:val="none" w:sz="0" w:space="0" w:color="auto"/>
              </w:divBdr>
            </w:div>
          </w:divsChild>
        </w:div>
        <w:div w:id="1523208468">
          <w:marLeft w:val="0"/>
          <w:marRight w:val="0"/>
          <w:marTop w:val="0"/>
          <w:marBottom w:val="0"/>
          <w:divBdr>
            <w:top w:val="none" w:sz="0" w:space="0" w:color="auto"/>
            <w:left w:val="none" w:sz="0" w:space="0" w:color="auto"/>
            <w:bottom w:val="none" w:sz="0" w:space="0" w:color="auto"/>
            <w:right w:val="none" w:sz="0" w:space="0" w:color="auto"/>
          </w:divBdr>
          <w:divsChild>
            <w:div w:id="1716008539">
              <w:marLeft w:val="0"/>
              <w:marRight w:val="0"/>
              <w:marTop w:val="0"/>
              <w:marBottom w:val="0"/>
              <w:divBdr>
                <w:top w:val="none" w:sz="0" w:space="0" w:color="auto"/>
                <w:left w:val="none" w:sz="0" w:space="0" w:color="auto"/>
                <w:bottom w:val="none" w:sz="0" w:space="0" w:color="auto"/>
                <w:right w:val="none" w:sz="0" w:space="0" w:color="auto"/>
              </w:divBdr>
            </w:div>
            <w:div w:id="1226138074">
              <w:marLeft w:val="0"/>
              <w:marRight w:val="0"/>
              <w:marTop w:val="0"/>
              <w:marBottom w:val="0"/>
              <w:divBdr>
                <w:top w:val="none" w:sz="0" w:space="0" w:color="auto"/>
                <w:left w:val="none" w:sz="0" w:space="0" w:color="auto"/>
                <w:bottom w:val="none" w:sz="0" w:space="0" w:color="auto"/>
                <w:right w:val="none" w:sz="0" w:space="0" w:color="auto"/>
              </w:divBdr>
            </w:div>
            <w:div w:id="2055447">
              <w:marLeft w:val="0"/>
              <w:marRight w:val="0"/>
              <w:marTop w:val="0"/>
              <w:marBottom w:val="0"/>
              <w:divBdr>
                <w:top w:val="none" w:sz="0" w:space="0" w:color="auto"/>
                <w:left w:val="none" w:sz="0" w:space="0" w:color="auto"/>
                <w:bottom w:val="none" w:sz="0" w:space="0" w:color="auto"/>
                <w:right w:val="none" w:sz="0" w:space="0" w:color="auto"/>
              </w:divBdr>
            </w:div>
          </w:divsChild>
        </w:div>
        <w:div w:id="1900752232">
          <w:marLeft w:val="0"/>
          <w:marRight w:val="0"/>
          <w:marTop w:val="0"/>
          <w:marBottom w:val="0"/>
          <w:divBdr>
            <w:top w:val="none" w:sz="0" w:space="0" w:color="auto"/>
            <w:left w:val="none" w:sz="0" w:space="0" w:color="auto"/>
            <w:bottom w:val="none" w:sz="0" w:space="0" w:color="auto"/>
            <w:right w:val="none" w:sz="0" w:space="0" w:color="auto"/>
          </w:divBdr>
          <w:divsChild>
            <w:div w:id="144586218">
              <w:marLeft w:val="0"/>
              <w:marRight w:val="0"/>
              <w:marTop w:val="0"/>
              <w:marBottom w:val="0"/>
              <w:divBdr>
                <w:top w:val="none" w:sz="0" w:space="0" w:color="auto"/>
                <w:left w:val="none" w:sz="0" w:space="0" w:color="auto"/>
                <w:bottom w:val="none" w:sz="0" w:space="0" w:color="auto"/>
                <w:right w:val="none" w:sz="0" w:space="0" w:color="auto"/>
              </w:divBdr>
            </w:div>
          </w:divsChild>
        </w:div>
        <w:div w:id="1724477623">
          <w:marLeft w:val="0"/>
          <w:marRight w:val="0"/>
          <w:marTop w:val="0"/>
          <w:marBottom w:val="0"/>
          <w:divBdr>
            <w:top w:val="none" w:sz="0" w:space="0" w:color="auto"/>
            <w:left w:val="none" w:sz="0" w:space="0" w:color="auto"/>
            <w:bottom w:val="none" w:sz="0" w:space="0" w:color="auto"/>
            <w:right w:val="none" w:sz="0" w:space="0" w:color="auto"/>
          </w:divBdr>
          <w:divsChild>
            <w:div w:id="2080514867">
              <w:marLeft w:val="0"/>
              <w:marRight w:val="0"/>
              <w:marTop w:val="0"/>
              <w:marBottom w:val="0"/>
              <w:divBdr>
                <w:top w:val="none" w:sz="0" w:space="0" w:color="auto"/>
                <w:left w:val="none" w:sz="0" w:space="0" w:color="auto"/>
                <w:bottom w:val="none" w:sz="0" w:space="0" w:color="auto"/>
                <w:right w:val="none" w:sz="0" w:space="0" w:color="auto"/>
              </w:divBdr>
            </w:div>
            <w:div w:id="1845701648">
              <w:marLeft w:val="0"/>
              <w:marRight w:val="0"/>
              <w:marTop w:val="0"/>
              <w:marBottom w:val="0"/>
              <w:divBdr>
                <w:top w:val="none" w:sz="0" w:space="0" w:color="auto"/>
                <w:left w:val="none" w:sz="0" w:space="0" w:color="auto"/>
                <w:bottom w:val="none" w:sz="0" w:space="0" w:color="auto"/>
                <w:right w:val="none" w:sz="0" w:space="0" w:color="auto"/>
              </w:divBdr>
            </w:div>
          </w:divsChild>
        </w:div>
        <w:div w:id="1682779388">
          <w:marLeft w:val="0"/>
          <w:marRight w:val="0"/>
          <w:marTop w:val="0"/>
          <w:marBottom w:val="0"/>
          <w:divBdr>
            <w:top w:val="none" w:sz="0" w:space="0" w:color="auto"/>
            <w:left w:val="none" w:sz="0" w:space="0" w:color="auto"/>
            <w:bottom w:val="none" w:sz="0" w:space="0" w:color="auto"/>
            <w:right w:val="none" w:sz="0" w:space="0" w:color="auto"/>
          </w:divBdr>
          <w:divsChild>
            <w:div w:id="1002243495">
              <w:marLeft w:val="0"/>
              <w:marRight w:val="0"/>
              <w:marTop w:val="0"/>
              <w:marBottom w:val="0"/>
              <w:divBdr>
                <w:top w:val="none" w:sz="0" w:space="0" w:color="auto"/>
                <w:left w:val="none" w:sz="0" w:space="0" w:color="auto"/>
                <w:bottom w:val="none" w:sz="0" w:space="0" w:color="auto"/>
                <w:right w:val="none" w:sz="0" w:space="0" w:color="auto"/>
              </w:divBdr>
            </w:div>
          </w:divsChild>
        </w:div>
        <w:div w:id="1427073599">
          <w:marLeft w:val="0"/>
          <w:marRight w:val="0"/>
          <w:marTop w:val="0"/>
          <w:marBottom w:val="0"/>
          <w:divBdr>
            <w:top w:val="none" w:sz="0" w:space="0" w:color="auto"/>
            <w:left w:val="none" w:sz="0" w:space="0" w:color="auto"/>
            <w:bottom w:val="none" w:sz="0" w:space="0" w:color="auto"/>
            <w:right w:val="none" w:sz="0" w:space="0" w:color="auto"/>
          </w:divBdr>
          <w:divsChild>
            <w:div w:id="1390492248">
              <w:marLeft w:val="0"/>
              <w:marRight w:val="0"/>
              <w:marTop w:val="0"/>
              <w:marBottom w:val="0"/>
              <w:divBdr>
                <w:top w:val="none" w:sz="0" w:space="0" w:color="auto"/>
                <w:left w:val="none" w:sz="0" w:space="0" w:color="auto"/>
                <w:bottom w:val="none" w:sz="0" w:space="0" w:color="auto"/>
                <w:right w:val="none" w:sz="0" w:space="0" w:color="auto"/>
              </w:divBdr>
            </w:div>
            <w:div w:id="1222642097">
              <w:marLeft w:val="0"/>
              <w:marRight w:val="0"/>
              <w:marTop w:val="0"/>
              <w:marBottom w:val="0"/>
              <w:divBdr>
                <w:top w:val="none" w:sz="0" w:space="0" w:color="auto"/>
                <w:left w:val="none" w:sz="0" w:space="0" w:color="auto"/>
                <w:bottom w:val="none" w:sz="0" w:space="0" w:color="auto"/>
                <w:right w:val="none" w:sz="0" w:space="0" w:color="auto"/>
              </w:divBdr>
            </w:div>
          </w:divsChild>
        </w:div>
        <w:div w:id="44449794">
          <w:marLeft w:val="0"/>
          <w:marRight w:val="0"/>
          <w:marTop w:val="0"/>
          <w:marBottom w:val="0"/>
          <w:divBdr>
            <w:top w:val="none" w:sz="0" w:space="0" w:color="auto"/>
            <w:left w:val="none" w:sz="0" w:space="0" w:color="auto"/>
            <w:bottom w:val="none" w:sz="0" w:space="0" w:color="auto"/>
            <w:right w:val="none" w:sz="0" w:space="0" w:color="auto"/>
          </w:divBdr>
          <w:divsChild>
            <w:div w:id="630210454">
              <w:marLeft w:val="0"/>
              <w:marRight w:val="0"/>
              <w:marTop w:val="0"/>
              <w:marBottom w:val="0"/>
              <w:divBdr>
                <w:top w:val="none" w:sz="0" w:space="0" w:color="auto"/>
                <w:left w:val="none" w:sz="0" w:space="0" w:color="auto"/>
                <w:bottom w:val="none" w:sz="0" w:space="0" w:color="auto"/>
                <w:right w:val="none" w:sz="0" w:space="0" w:color="auto"/>
              </w:divBdr>
            </w:div>
          </w:divsChild>
        </w:div>
        <w:div w:id="2102528231">
          <w:marLeft w:val="0"/>
          <w:marRight w:val="0"/>
          <w:marTop w:val="0"/>
          <w:marBottom w:val="0"/>
          <w:divBdr>
            <w:top w:val="none" w:sz="0" w:space="0" w:color="auto"/>
            <w:left w:val="none" w:sz="0" w:space="0" w:color="auto"/>
            <w:bottom w:val="none" w:sz="0" w:space="0" w:color="auto"/>
            <w:right w:val="none" w:sz="0" w:space="0" w:color="auto"/>
          </w:divBdr>
          <w:divsChild>
            <w:div w:id="415588906">
              <w:marLeft w:val="0"/>
              <w:marRight w:val="0"/>
              <w:marTop w:val="0"/>
              <w:marBottom w:val="0"/>
              <w:divBdr>
                <w:top w:val="none" w:sz="0" w:space="0" w:color="auto"/>
                <w:left w:val="none" w:sz="0" w:space="0" w:color="auto"/>
                <w:bottom w:val="none" w:sz="0" w:space="0" w:color="auto"/>
                <w:right w:val="none" w:sz="0" w:space="0" w:color="auto"/>
              </w:divBdr>
            </w:div>
          </w:divsChild>
        </w:div>
        <w:div w:id="236717541">
          <w:marLeft w:val="0"/>
          <w:marRight w:val="0"/>
          <w:marTop w:val="0"/>
          <w:marBottom w:val="0"/>
          <w:divBdr>
            <w:top w:val="none" w:sz="0" w:space="0" w:color="auto"/>
            <w:left w:val="none" w:sz="0" w:space="0" w:color="auto"/>
            <w:bottom w:val="none" w:sz="0" w:space="0" w:color="auto"/>
            <w:right w:val="none" w:sz="0" w:space="0" w:color="auto"/>
          </w:divBdr>
          <w:divsChild>
            <w:div w:id="290592593">
              <w:marLeft w:val="0"/>
              <w:marRight w:val="0"/>
              <w:marTop w:val="0"/>
              <w:marBottom w:val="0"/>
              <w:divBdr>
                <w:top w:val="none" w:sz="0" w:space="0" w:color="auto"/>
                <w:left w:val="none" w:sz="0" w:space="0" w:color="auto"/>
                <w:bottom w:val="none" w:sz="0" w:space="0" w:color="auto"/>
                <w:right w:val="none" w:sz="0" w:space="0" w:color="auto"/>
              </w:divBdr>
            </w:div>
          </w:divsChild>
        </w:div>
        <w:div w:id="986394872">
          <w:marLeft w:val="0"/>
          <w:marRight w:val="0"/>
          <w:marTop w:val="0"/>
          <w:marBottom w:val="0"/>
          <w:divBdr>
            <w:top w:val="none" w:sz="0" w:space="0" w:color="auto"/>
            <w:left w:val="none" w:sz="0" w:space="0" w:color="auto"/>
            <w:bottom w:val="none" w:sz="0" w:space="0" w:color="auto"/>
            <w:right w:val="none" w:sz="0" w:space="0" w:color="auto"/>
          </w:divBdr>
          <w:divsChild>
            <w:div w:id="673073268">
              <w:marLeft w:val="0"/>
              <w:marRight w:val="0"/>
              <w:marTop w:val="0"/>
              <w:marBottom w:val="0"/>
              <w:divBdr>
                <w:top w:val="none" w:sz="0" w:space="0" w:color="auto"/>
                <w:left w:val="none" w:sz="0" w:space="0" w:color="auto"/>
                <w:bottom w:val="none" w:sz="0" w:space="0" w:color="auto"/>
                <w:right w:val="none" w:sz="0" w:space="0" w:color="auto"/>
              </w:divBdr>
            </w:div>
          </w:divsChild>
        </w:div>
        <w:div w:id="1255866722">
          <w:marLeft w:val="0"/>
          <w:marRight w:val="0"/>
          <w:marTop w:val="0"/>
          <w:marBottom w:val="0"/>
          <w:divBdr>
            <w:top w:val="none" w:sz="0" w:space="0" w:color="auto"/>
            <w:left w:val="none" w:sz="0" w:space="0" w:color="auto"/>
            <w:bottom w:val="none" w:sz="0" w:space="0" w:color="auto"/>
            <w:right w:val="none" w:sz="0" w:space="0" w:color="auto"/>
          </w:divBdr>
          <w:divsChild>
            <w:div w:id="905263390">
              <w:marLeft w:val="0"/>
              <w:marRight w:val="0"/>
              <w:marTop w:val="0"/>
              <w:marBottom w:val="0"/>
              <w:divBdr>
                <w:top w:val="none" w:sz="0" w:space="0" w:color="auto"/>
                <w:left w:val="none" w:sz="0" w:space="0" w:color="auto"/>
                <w:bottom w:val="none" w:sz="0" w:space="0" w:color="auto"/>
                <w:right w:val="none" w:sz="0" w:space="0" w:color="auto"/>
              </w:divBdr>
            </w:div>
          </w:divsChild>
        </w:div>
        <w:div w:id="1972781851">
          <w:marLeft w:val="0"/>
          <w:marRight w:val="0"/>
          <w:marTop w:val="0"/>
          <w:marBottom w:val="0"/>
          <w:divBdr>
            <w:top w:val="none" w:sz="0" w:space="0" w:color="auto"/>
            <w:left w:val="none" w:sz="0" w:space="0" w:color="auto"/>
            <w:bottom w:val="none" w:sz="0" w:space="0" w:color="auto"/>
            <w:right w:val="none" w:sz="0" w:space="0" w:color="auto"/>
          </w:divBdr>
          <w:divsChild>
            <w:div w:id="614793573">
              <w:marLeft w:val="0"/>
              <w:marRight w:val="0"/>
              <w:marTop w:val="0"/>
              <w:marBottom w:val="0"/>
              <w:divBdr>
                <w:top w:val="none" w:sz="0" w:space="0" w:color="auto"/>
                <w:left w:val="none" w:sz="0" w:space="0" w:color="auto"/>
                <w:bottom w:val="none" w:sz="0" w:space="0" w:color="auto"/>
                <w:right w:val="none" w:sz="0" w:space="0" w:color="auto"/>
              </w:divBdr>
            </w:div>
          </w:divsChild>
        </w:div>
        <w:div w:id="364597379">
          <w:marLeft w:val="0"/>
          <w:marRight w:val="0"/>
          <w:marTop w:val="0"/>
          <w:marBottom w:val="0"/>
          <w:divBdr>
            <w:top w:val="none" w:sz="0" w:space="0" w:color="auto"/>
            <w:left w:val="none" w:sz="0" w:space="0" w:color="auto"/>
            <w:bottom w:val="none" w:sz="0" w:space="0" w:color="auto"/>
            <w:right w:val="none" w:sz="0" w:space="0" w:color="auto"/>
          </w:divBdr>
          <w:divsChild>
            <w:div w:id="2007172424">
              <w:marLeft w:val="0"/>
              <w:marRight w:val="0"/>
              <w:marTop w:val="0"/>
              <w:marBottom w:val="0"/>
              <w:divBdr>
                <w:top w:val="none" w:sz="0" w:space="0" w:color="auto"/>
                <w:left w:val="none" w:sz="0" w:space="0" w:color="auto"/>
                <w:bottom w:val="none" w:sz="0" w:space="0" w:color="auto"/>
                <w:right w:val="none" w:sz="0" w:space="0" w:color="auto"/>
              </w:divBdr>
            </w:div>
          </w:divsChild>
        </w:div>
        <w:div w:id="1046873544">
          <w:marLeft w:val="0"/>
          <w:marRight w:val="0"/>
          <w:marTop w:val="0"/>
          <w:marBottom w:val="0"/>
          <w:divBdr>
            <w:top w:val="none" w:sz="0" w:space="0" w:color="auto"/>
            <w:left w:val="none" w:sz="0" w:space="0" w:color="auto"/>
            <w:bottom w:val="none" w:sz="0" w:space="0" w:color="auto"/>
            <w:right w:val="none" w:sz="0" w:space="0" w:color="auto"/>
          </w:divBdr>
          <w:divsChild>
            <w:div w:id="1533107562">
              <w:marLeft w:val="0"/>
              <w:marRight w:val="0"/>
              <w:marTop w:val="0"/>
              <w:marBottom w:val="0"/>
              <w:divBdr>
                <w:top w:val="none" w:sz="0" w:space="0" w:color="auto"/>
                <w:left w:val="none" w:sz="0" w:space="0" w:color="auto"/>
                <w:bottom w:val="none" w:sz="0" w:space="0" w:color="auto"/>
                <w:right w:val="none" w:sz="0" w:space="0" w:color="auto"/>
              </w:divBdr>
            </w:div>
          </w:divsChild>
        </w:div>
        <w:div w:id="1907916025">
          <w:marLeft w:val="0"/>
          <w:marRight w:val="0"/>
          <w:marTop w:val="0"/>
          <w:marBottom w:val="0"/>
          <w:divBdr>
            <w:top w:val="none" w:sz="0" w:space="0" w:color="auto"/>
            <w:left w:val="none" w:sz="0" w:space="0" w:color="auto"/>
            <w:bottom w:val="none" w:sz="0" w:space="0" w:color="auto"/>
            <w:right w:val="none" w:sz="0" w:space="0" w:color="auto"/>
          </w:divBdr>
          <w:divsChild>
            <w:div w:id="1671449068">
              <w:marLeft w:val="0"/>
              <w:marRight w:val="0"/>
              <w:marTop w:val="0"/>
              <w:marBottom w:val="0"/>
              <w:divBdr>
                <w:top w:val="none" w:sz="0" w:space="0" w:color="auto"/>
                <w:left w:val="none" w:sz="0" w:space="0" w:color="auto"/>
                <w:bottom w:val="none" w:sz="0" w:space="0" w:color="auto"/>
                <w:right w:val="none" w:sz="0" w:space="0" w:color="auto"/>
              </w:divBdr>
            </w:div>
          </w:divsChild>
        </w:div>
        <w:div w:id="209808149">
          <w:marLeft w:val="0"/>
          <w:marRight w:val="0"/>
          <w:marTop w:val="0"/>
          <w:marBottom w:val="0"/>
          <w:divBdr>
            <w:top w:val="none" w:sz="0" w:space="0" w:color="auto"/>
            <w:left w:val="none" w:sz="0" w:space="0" w:color="auto"/>
            <w:bottom w:val="none" w:sz="0" w:space="0" w:color="auto"/>
            <w:right w:val="none" w:sz="0" w:space="0" w:color="auto"/>
          </w:divBdr>
          <w:divsChild>
            <w:div w:id="333381946">
              <w:marLeft w:val="0"/>
              <w:marRight w:val="0"/>
              <w:marTop w:val="0"/>
              <w:marBottom w:val="0"/>
              <w:divBdr>
                <w:top w:val="none" w:sz="0" w:space="0" w:color="auto"/>
                <w:left w:val="none" w:sz="0" w:space="0" w:color="auto"/>
                <w:bottom w:val="none" w:sz="0" w:space="0" w:color="auto"/>
                <w:right w:val="none" w:sz="0" w:space="0" w:color="auto"/>
              </w:divBdr>
            </w:div>
          </w:divsChild>
        </w:div>
        <w:div w:id="683827022">
          <w:marLeft w:val="0"/>
          <w:marRight w:val="0"/>
          <w:marTop w:val="0"/>
          <w:marBottom w:val="0"/>
          <w:divBdr>
            <w:top w:val="none" w:sz="0" w:space="0" w:color="auto"/>
            <w:left w:val="none" w:sz="0" w:space="0" w:color="auto"/>
            <w:bottom w:val="none" w:sz="0" w:space="0" w:color="auto"/>
            <w:right w:val="none" w:sz="0" w:space="0" w:color="auto"/>
          </w:divBdr>
          <w:divsChild>
            <w:div w:id="516820759">
              <w:marLeft w:val="0"/>
              <w:marRight w:val="0"/>
              <w:marTop w:val="0"/>
              <w:marBottom w:val="0"/>
              <w:divBdr>
                <w:top w:val="none" w:sz="0" w:space="0" w:color="auto"/>
                <w:left w:val="none" w:sz="0" w:space="0" w:color="auto"/>
                <w:bottom w:val="none" w:sz="0" w:space="0" w:color="auto"/>
                <w:right w:val="none" w:sz="0" w:space="0" w:color="auto"/>
              </w:divBdr>
            </w:div>
            <w:div w:id="1703630341">
              <w:marLeft w:val="0"/>
              <w:marRight w:val="0"/>
              <w:marTop w:val="0"/>
              <w:marBottom w:val="0"/>
              <w:divBdr>
                <w:top w:val="none" w:sz="0" w:space="0" w:color="auto"/>
                <w:left w:val="none" w:sz="0" w:space="0" w:color="auto"/>
                <w:bottom w:val="none" w:sz="0" w:space="0" w:color="auto"/>
                <w:right w:val="none" w:sz="0" w:space="0" w:color="auto"/>
              </w:divBdr>
            </w:div>
            <w:div w:id="4184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4008">
      <w:bodyDiv w:val="1"/>
      <w:marLeft w:val="0"/>
      <w:marRight w:val="0"/>
      <w:marTop w:val="0"/>
      <w:marBottom w:val="0"/>
      <w:divBdr>
        <w:top w:val="none" w:sz="0" w:space="0" w:color="auto"/>
        <w:left w:val="none" w:sz="0" w:space="0" w:color="auto"/>
        <w:bottom w:val="none" w:sz="0" w:space="0" w:color="auto"/>
        <w:right w:val="none" w:sz="0" w:space="0" w:color="auto"/>
      </w:divBdr>
      <w:divsChild>
        <w:div w:id="523596699">
          <w:marLeft w:val="0"/>
          <w:marRight w:val="0"/>
          <w:marTop w:val="0"/>
          <w:marBottom w:val="0"/>
          <w:divBdr>
            <w:top w:val="none" w:sz="0" w:space="0" w:color="auto"/>
            <w:left w:val="none" w:sz="0" w:space="0" w:color="auto"/>
            <w:bottom w:val="none" w:sz="0" w:space="0" w:color="auto"/>
            <w:right w:val="none" w:sz="0" w:space="0" w:color="auto"/>
          </w:divBdr>
        </w:div>
      </w:divsChild>
    </w:div>
    <w:div w:id="523639907">
      <w:bodyDiv w:val="1"/>
      <w:marLeft w:val="0"/>
      <w:marRight w:val="0"/>
      <w:marTop w:val="0"/>
      <w:marBottom w:val="0"/>
      <w:divBdr>
        <w:top w:val="none" w:sz="0" w:space="0" w:color="auto"/>
        <w:left w:val="none" w:sz="0" w:space="0" w:color="auto"/>
        <w:bottom w:val="none" w:sz="0" w:space="0" w:color="auto"/>
        <w:right w:val="none" w:sz="0" w:space="0" w:color="auto"/>
      </w:divBdr>
      <w:divsChild>
        <w:div w:id="1043942471">
          <w:marLeft w:val="0"/>
          <w:marRight w:val="0"/>
          <w:marTop w:val="0"/>
          <w:marBottom w:val="0"/>
          <w:divBdr>
            <w:top w:val="none" w:sz="0" w:space="0" w:color="auto"/>
            <w:left w:val="none" w:sz="0" w:space="0" w:color="auto"/>
            <w:bottom w:val="none" w:sz="0" w:space="0" w:color="auto"/>
            <w:right w:val="none" w:sz="0" w:space="0" w:color="auto"/>
          </w:divBdr>
        </w:div>
      </w:divsChild>
    </w:div>
    <w:div w:id="690104009">
      <w:bodyDiv w:val="1"/>
      <w:marLeft w:val="0"/>
      <w:marRight w:val="0"/>
      <w:marTop w:val="0"/>
      <w:marBottom w:val="0"/>
      <w:divBdr>
        <w:top w:val="none" w:sz="0" w:space="0" w:color="auto"/>
        <w:left w:val="none" w:sz="0" w:space="0" w:color="auto"/>
        <w:bottom w:val="none" w:sz="0" w:space="0" w:color="auto"/>
        <w:right w:val="none" w:sz="0" w:space="0" w:color="auto"/>
      </w:divBdr>
    </w:div>
    <w:div w:id="1116213093">
      <w:bodyDiv w:val="1"/>
      <w:marLeft w:val="0"/>
      <w:marRight w:val="0"/>
      <w:marTop w:val="0"/>
      <w:marBottom w:val="0"/>
      <w:divBdr>
        <w:top w:val="none" w:sz="0" w:space="0" w:color="auto"/>
        <w:left w:val="none" w:sz="0" w:space="0" w:color="auto"/>
        <w:bottom w:val="none" w:sz="0" w:space="0" w:color="auto"/>
        <w:right w:val="none" w:sz="0" w:space="0" w:color="auto"/>
      </w:divBdr>
      <w:divsChild>
        <w:div w:id="842165677">
          <w:marLeft w:val="0"/>
          <w:marRight w:val="0"/>
          <w:marTop w:val="0"/>
          <w:marBottom w:val="0"/>
          <w:divBdr>
            <w:top w:val="none" w:sz="0" w:space="0" w:color="auto"/>
            <w:left w:val="none" w:sz="0" w:space="0" w:color="auto"/>
            <w:bottom w:val="none" w:sz="0" w:space="0" w:color="auto"/>
            <w:right w:val="none" w:sz="0" w:space="0" w:color="auto"/>
          </w:divBdr>
        </w:div>
      </w:divsChild>
    </w:div>
    <w:div w:id="1163082951">
      <w:bodyDiv w:val="1"/>
      <w:marLeft w:val="0"/>
      <w:marRight w:val="0"/>
      <w:marTop w:val="0"/>
      <w:marBottom w:val="0"/>
      <w:divBdr>
        <w:top w:val="none" w:sz="0" w:space="0" w:color="auto"/>
        <w:left w:val="none" w:sz="0" w:space="0" w:color="auto"/>
        <w:bottom w:val="none" w:sz="0" w:space="0" w:color="auto"/>
        <w:right w:val="none" w:sz="0" w:space="0" w:color="auto"/>
      </w:divBdr>
      <w:divsChild>
        <w:div w:id="328867568">
          <w:marLeft w:val="0"/>
          <w:marRight w:val="0"/>
          <w:marTop w:val="0"/>
          <w:marBottom w:val="0"/>
          <w:divBdr>
            <w:top w:val="none" w:sz="0" w:space="0" w:color="auto"/>
            <w:left w:val="none" w:sz="0" w:space="0" w:color="auto"/>
            <w:bottom w:val="none" w:sz="0" w:space="0" w:color="auto"/>
            <w:right w:val="none" w:sz="0" w:space="0" w:color="auto"/>
          </w:divBdr>
          <w:divsChild>
            <w:div w:id="569077975">
              <w:marLeft w:val="0"/>
              <w:marRight w:val="0"/>
              <w:marTop w:val="0"/>
              <w:marBottom w:val="0"/>
              <w:divBdr>
                <w:top w:val="none" w:sz="0" w:space="0" w:color="auto"/>
                <w:left w:val="none" w:sz="0" w:space="0" w:color="auto"/>
                <w:bottom w:val="none" w:sz="0" w:space="0" w:color="auto"/>
                <w:right w:val="none" w:sz="0" w:space="0" w:color="auto"/>
              </w:divBdr>
            </w:div>
          </w:divsChild>
        </w:div>
        <w:div w:id="434248666">
          <w:marLeft w:val="0"/>
          <w:marRight w:val="0"/>
          <w:marTop w:val="0"/>
          <w:marBottom w:val="0"/>
          <w:divBdr>
            <w:top w:val="none" w:sz="0" w:space="0" w:color="auto"/>
            <w:left w:val="none" w:sz="0" w:space="0" w:color="auto"/>
            <w:bottom w:val="none" w:sz="0" w:space="0" w:color="auto"/>
            <w:right w:val="none" w:sz="0" w:space="0" w:color="auto"/>
          </w:divBdr>
          <w:divsChild>
            <w:div w:id="1422482652">
              <w:marLeft w:val="0"/>
              <w:marRight w:val="0"/>
              <w:marTop w:val="0"/>
              <w:marBottom w:val="0"/>
              <w:divBdr>
                <w:top w:val="none" w:sz="0" w:space="0" w:color="auto"/>
                <w:left w:val="none" w:sz="0" w:space="0" w:color="auto"/>
                <w:bottom w:val="none" w:sz="0" w:space="0" w:color="auto"/>
                <w:right w:val="none" w:sz="0" w:space="0" w:color="auto"/>
              </w:divBdr>
            </w:div>
          </w:divsChild>
        </w:div>
        <w:div w:id="646931624">
          <w:marLeft w:val="0"/>
          <w:marRight w:val="0"/>
          <w:marTop w:val="0"/>
          <w:marBottom w:val="0"/>
          <w:divBdr>
            <w:top w:val="none" w:sz="0" w:space="0" w:color="auto"/>
            <w:left w:val="none" w:sz="0" w:space="0" w:color="auto"/>
            <w:bottom w:val="none" w:sz="0" w:space="0" w:color="auto"/>
            <w:right w:val="none" w:sz="0" w:space="0" w:color="auto"/>
          </w:divBdr>
          <w:divsChild>
            <w:div w:id="1528910351">
              <w:marLeft w:val="0"/>
              <w:marRight w:val="0"/>
              <w:marTop w:val="0"/>
              <w:marBottom w:val="0"/>
              <w:divBdr>
                <w:top w:val="none" w:sz="0" w:space="0" w:color="auto"/>
                <w:left w:val="none" w:sz="0" w:space="0" w:color="auto"/>
                <w:bottom w:val="none" w:sz="0" w:space="0" w:color="auto"/>
                <w:right w:val="none" w:sz="0" w:space="0" w:color="auto"/>
              </w:divBdr>
            </w:div>
          </w:divsChild>
        </w:div>
        <w:div w:id="757752749">
          <w:marLeft w:val="0"/>
          <w:marRight w:val="0"/>
          <w:marTop w:val="0"/>
          <w:marBottom w:val="0"/>
          <w:divBdr>
            <w:top w:val="none" w:sz="0" w:space="0" w:color="auto"/>
            <w:left w:val="none" w:sz="0" w:space="0" w:color="auto"/>
            <w:bottom w:val="none" w:sz="0" w:space="0" w:color="auto"/>
            <w:right w:val="none" w:sz="0" w:space="0" w:color="auto"/>
          </w:divBdr>
          <w:divsChild>
            <w:div w:id="852382180">
              <w:marLeft w:val="0"/>
              <w:marRight w:val="0"/>
              <w:marTop w:val="0"/>
              <w:marBottom w:val="0"/>
              <w:divBdr>
                <w:top w:val="none" w:sz="0" w:space="0" w:color="auto"/>
                <w:left w:val="none" w:sz="0" w:space="0" w:color="auto"/>
                <w:bottom w:val="none" w:sz="0" w:space="0" w:color="auto"/>
                <w:right w:val="none" w:sz="0" w:space="0" w:color="auto"/>
              </w:divBdr>
            </w:div>
          </w:divsChild>
        </w:div>
        <w:div w:id="800850007">
          <w:marLeft w:val="0"/>
          <w:marRight w:val="0"/>
          <w:marTop w:val="0"/>
          <w:marBottom w:val="0"/>
          <w:divBdr>
            <w:top w:val="none" w:sz="0" w:space="0" w:color="auto"/>
            <w:left w:val="none" w:sz="0" w:space="0" w:color="auto"/>
            <w:bottom w:val="none" w:sz="0" w:space="0" w:color="auto"/>
            <w:right w:val="none" w:sz="0" w:space="0" w:color="auto"/>
          </w:divBdr>
          <w:divsChild>
            <w:div w:id="566959304">
              <w:marLeft w:val="0"/>
              <w:marRight w:val="0"/>
              <w:marTop w:val="0"/>
              <w:marBottom w:val="0"/>
              <w:divBdr>
                <w:top w:val="none" w:sz="0" w:space="0" w:color="auto"/>
                <w:left w:val="none" w:sz="0" w:space="0" w:color="auto"/>
                <w:bottom w:val="none" w:sz="0" w:space="0" w:color="auto"/>
                <w:right w:val="none" w:sz="0" w:space="0" w:color="auto"/>
              </w:divBdr>
            </w:div>
          </w:divsChild>
        </w:div>
        <w:div w:id="844631715">
          <w:marLeft w:val="0"/>
          <w:marRight w:val="0"/>
          <w:marTop w:val="0"/>
          <w:marBottom w:val="0"/>
          <w:divBdr>
            <w:top w:val="none" w:sz="0" w:space="0" w:color="auto"/>
            <w:left w:val="none" w:sz="0" w:space="0" w:color="auto"/>
            <w:bottom w:val="none" w:sz="0" w:space="0" w:color="auto"/>
            <w:right w:val="none" w:sz="0" w:space="0" w:color="auto"/>
          </w:divBdr>
          <w:divsChild>
            <w:div w:id="2106226267">
              <w:marLeft w:val="0"/>
              <w:marRight w:val="0"/>
              <w:marTop w:val="0"/>
              <w:marBottom w:val="0"/>
              <w:divBdr>
                <w:top w:val="none" w:sz="0" w:space="0" w:color="auto"/>
                <w:left w:val="none" w:sz="0" w:space="0" w:color="auto"/>
                <w:bottom w:val="none" w:sz="0" w:space="0" w:color="auto"/>
                <w:right w:val="none" w:sz="0" w:space="0" w:color="auto"/>
              </w:divBdr>
            </w:div>
          </w:divsChild>
        </w:div>
        <w:div w:id="966546259">
          <w:marLeft w:val="0"/>
          <w:marRight w:val="0"/>
          <w:marTop w:val="0"/>
          <w:marBottom w:val="0"/>
          <w:divBdr>
            <w:top w:val="none" w:sz="0" w:space="0" w:color="auto"/>
            <w:left w:val="none" w:sz="0" w:space="0" w:color="auto"/>
            <w:bottom w:val="none" w:sz="0" w:space="0" w:color="auto"/>
            <w:right w:val="none" w:sz="0" w:space="0" w:color="auto"/>
          </w:divBdr>
          <w:divsChild>
            <w:div w:id="1769739383">
              <w:marLeft w:val="0"/>
              <w:marRight w:val="0"/>
              <w:marTop w:val="0"/>
              <w:marBottom w:val="0"/>
              <w:divBdr>
                <w:top w:val="none" w:sz="0" w:space="0" w:color="auto"/>
                <w:left w:val="none" w:sz="0" w:space="0" w:color="auto"/>
                <w:bottom w:val="none" w:sz="0" w:space="0" w:color="auto"/>
                <w:right w:val="none" w:sz="0" w:space="0" w:color="auto"/>
              </w:divBdr>
            </w:div>
          </w:divsChild>
        </w:div>
        <w:div w:id="974455629">
          <w:marLeft w:val="0"/>
          <w:marRight w:val="0"/>
          <w:marTop w:val="0"/>
          <w:marBottom w:val="0"/>
          <w:divBdr>
            <w:top w:val="none" w:sz="0" w:space="0" w:color="auto"/>
            <w:left w:val="none" w:sz="0" w:space="0" w:color="auto"/>
            <w:bottom w:val="none" w:sz="0" w:space="0" w:color="auto"/>
            <w:right w:val="none" w:sz="0" w:space="0" w:color="auto"/>
          </w:divBdr>
          <w:divsChild>
            <w:div w:id="1770731008">
              <w:marLeft w:val="0"/>
              <w:marRight w:val="0"/>
              <w:marTop w:val="0"/>
              <w:marBottom w:val="0"/>
              <w:divBdr>
                <w:top w:val="none" w:sz="0" w:space="0" w:color="auto"/>
                <w:left w:val="none" w:sz="0" w:space="0" w:color="auto"/>
                <w:bottom w:val="none" w:sz="0" w:space="0" w:color="auto"/>
                <w:right w:val="none" w:sz="0" w:space="0" w:color="auto"/>
              </w:divBdr>
            </w:div>
          </w:divsChild>
        </w:div>
        <w:div w:id="1042747127">
          <w:marLeft w:val="0"/>
          <w:marRight w:val="0"/>
          <w:marTop w:val="0"/>
          <w:marBottom w:val="0"/>
          <w:divBdr>
            <w:top w:val="none" w:sz="0" w:space="0" w:color="auto"/>
            <w:left w:val="none" w:sz="0" w:space="0" w:color="auto"/>
            <w:bottom w:val="none" w:sz="0" w:space="0" w:color="auto"/>
            <w:right w:val="none" w:sz="0" w:space="0" w:color="auto"/>
          </w:divBdr>
          <w:divsChild>
            <w:div w:id="1419906321">
              <w:marLeft w:val="0"/>
              <w:marRight w:val="0"/>
              <w:marTop w:val="0"/>
              <w:marBottom w:val="0"/>
              <w:divBdr>
                <w:top w:val="none" w:sz="0" w:space="0" w:color="auto"/>
                <w:left w:val="none" w:sz="0" w:space="0" w:color="auto"/>
                <w:bottom w:val="none" w:sz="0" w:space="0" w:color="auto"/>
                <w:right w:val="none" w:sz="0" w:space="0" w:color="auto"/>
              </w:divBdr>
            </w:div>
          </w:divsChild>
        </w:div>
        <w:div w:id="1056392359">
          <w:marLeft w:val="0"/>
          <w:marRight w:val="0"/>
          <w:marTop w:val="0"/>
          <w:marBottom w:val="0"/>
          <w:divBdr>
            <w:top w:val="none" w:sz="0" w:space="0" w:color="auto"/>
            <w:left w:val="none" w:sz="0" w:space="0" w:color="auto"/>
            <w:bottom w:val="none" w:sz="0" w:space="0" w:color="auto"/>
            <w:right w:val="none" w:sz="0" w:space="0" w:color="auto"/>
          </w:divBdr>
          <w:divsChild>
            <w:div w:id="1015112286">
              <w:marLeft w:val="0"/>
              <w:marRight w:val="0"/>
              <w:marTop w:val="0"/>
              <w:marBottom w:val="0"/>
              <w:divBdr>
                <w:top w:val="none" w:sz="0" w:space="0" w:color="auto"/>
                <w:left w:val="none" w:sz="0" w:space="0" w:color="auto"/>
                <w:bottom w:val="none" w:sz="0" w:space="0" w:color="auto"/>
                <w:right w:val="none" w:sz="0" w:space="0" w:color="auto"/>
              </w:divBdr>
            </w:div>
            <w:div w:id="1100032476">
              <w:marLeft w:val="0"/>
              <w:marRight w:val="0"/>
              <w:marTop w:val="0"/>
              <w:marBottom w:val="0"/>
              <w:divBdr>
                <w:top w:val="none" w:sz="0" w:space="0" w:color="auto"/>
                <w:left w:val="none" w:sz="0" w:space="0" w:color="auto"/>
                <w:bottom w:val="none" w:sz="0" w:space="0" w:color="auto"/>
                <w:right w:val="none" w:sz="0" w:space="0" w:color="auto"/>
              </w:divBdr>
            </w:div>
            <w:div w:id="1508137635">
              <w:marLeft w:val="0"/>
              <w:marRight w:val="0"/>
              <w:marTop w:val="0"/>
              <w:marBottom w:val="0"/>
              <w:divBdr>
                <w:top w:val="none" w:sz="0" w:space="0" w:color="auto"/>
                <w:left w:val="none" w:sz="0" w:space="0" w:color="auto"/>
                <w:bottom w:val="none" w:sz="0" w:space="0" w:color="auto"/>
                <w:right w:val="none" w:sz="0" w:space="0" w:color="auto"/>
              </w:divBdr>
            </w:div>
            <w:div w:id="1638299260">
              <w:marLeft w:val="0"/>
              <w:marRight w:val="0"/>
              <w:marTop w:val="0"/>
              <w:marBottom w:val="0"/>
              <w:divBdr>
                <w:top w:val="none" w:sz="0" w:space="0" w:color="auto"/>
                <w:left w:val="none" w:sz="0" w:space="0" w:color="auto"/>
                <w:bottom w:val="none" w:sz="0" w:space="0" w:color="auto"/>
                <w:right w:val="none" w:sz="0" w:space="0" w:color="auto"/>
              </w:divBdr>
            </w:div>
            <w:div w:id="2124112628">
              <w:marLeft w:val="0"/>
              <w:marRight w:val="0"/>
              <w:marTop w:val="0"/>
              <w:marBottom w:val="0"/>
              <w:divBdr>
                <w:top w:val="none" w:sz="0" w:space="0" w:color="auto"/>
                <w:left w:val="none" w:sz="0" w:space="0" w:color="auto"/>
                <w:bottom w:val="none" w:sz="0" w:space="0" w:color="auto"/>
                <w:right w:val="none" w:sz="0" w:space="0" w:color="auto"/>
              </w:divBdr>
            </w:div>
          </w:divsChild>
        </w:div>
        <w:div w:id="1143155380">
          <w:marLeft w:val="0"/>
          <w:marRight w:val="0"/>
          <w:marTop w:val="0"/>
          <w:marBottom w:val="0"/>
          <w:divBdr>
            <w:top w:val="none" w:sz="0" w:space="0" w:color="auto"/>
            <w:left w:val="none" w:sz="0" w:space="0" w:color="auto"/>
            <w:bottom w:val="none" w:sz="0" w:space="0" w:color="auto"/>
            <w:right w:val="none" w:sz="0" w:space="0" w:color="auto"/>
          </w:divBdr>
          <w:divsChild>
            <w:div w:id="1788965908">
              <w:marLeft w:val="0"/>
              <w:marRight w:val="0"/>
              <w:marTop w:val="0"/>
              <w:marBottom w:val="0"/>
              <w:divBdr>
                <w:top w:val="none" w:sz="0" w:space="0" w:color="auto"/>
                <w:left w:val="none" w:sz="0" w:space="0" w:color="auto"/>
                <w:bottom w:val="none" w:sz="0" w:space="0" w:color="auto"/>
                <w:right w:val="none" w:sz="0" w:space="0" w:color="auto"/>
              </w:divBdr>
            </w:div>
          </w:divsChild>
        </w:div>
        <w:div w:id="1311715533">
          <w:marLeft w:val="0"/>
          <w:marRight w:val="0"/>
          <w:marTop w:val="0"/>
          <w:marBottom w:val="0"/>
          <w:divBdr>
            <w:top w:val="none" w:sz="0" w:space="0" w:color="auto"/>
            <w:left w:val="none" w:sz="0" w:space="0" w:color="auto"/>
            <w:bottom w:val="none" w:sz="0" w:space="0" w:color="auto"/>
            <w:right w:val="none" w:sz="0" w:space="0" w:color="auto"/>
          </w:divBdr>
          <w:divsChild>
            <w:div w:id="1255478008">
              <w:marLeft w:val="0"/>
              <w:marRight w:val="0"/>
              <w:marTop w:val="0"/>
              <w:marBottom w:val="0"/>
              <w:divBdr>
                <w:top w:val="none" w:sz="0" w:space="0" w:color="auto"/>
                <w:left w:val="none" w:sz="0" w:space="0" w:color="auto"/>
                <w:bottom w:val="none" w:sz="0" w:space="0" w:color="auto"/>
                <w:right w:val="none" w:sz="0" w:space="0" w:color="auto"/>
              </w:divBdr>
            </w:div>
          </w:divsChild>
        </w:div>
        <w:div w:id="1356881589">
          <w:marLeft w:val="0"/>
          <w:marRight w:val="0"/>
          <w:marTop w:val="0"/>
          <w:marBottom w:val="0"/>
          <w:divBdr>
            <w:top w:val="none" w:sz="0" w:space="0" w:color="auto"/>
            <w:left w:val="none" w:sz="0" w:space="0" w:color="auto"/>
            <w:bottom w:val="none" w:sz="0" w:space="0" w:color="auto"/>
            <w:right w:val="none" w:sz="0" w:space="0" w:color="auto"/>
          </w:divBdr>
          <w:divsChild>
            <w:div w:id="1195194184">
              <w:marLeft w:val="0"/>
              <w:marRight w:val="0"/>
              <w:marTop w:val="0"/>
              <w:marBottom w:val="0"/>
              <w:divBdr>
                <w:top w:val="none" w:sz="0" w:space="0" w:color="auto"/>
                <w:left w:val="none" w:sz="0" w:space="0" w:color="auto"/>
                <w:bottom w:val="none" w:sz="0" w:space="0" w:color="auto"/>
                <w:right w:val="none" w:sz="0" w:space="0" w:color="auto"/>
              </w:divBdr>
            </w:div>
          </w:divsChild>
        </w:div>
        <w:div w:id="1410930736">
          <w:marLeft w:val="0"/>
          <w:marRight w:val="0"/>
          <w:marTop w:val="0"/>
          <w:marBottom w:val="0"/>
          <w:divBdr>
            <w:top w:val="none" w:sz="0" w:space="0" w:color="auto"/>
            <w:left w:val="none" w:sz="0" w:space="0" w:color="auto"/>
            <w:bottom w:val="none" w:sz="0" w:space="0" w:color="auto"/>
            <w:right w:val="none" w:sz="0" w:space="0" w:color="auto"/>
          </w:divBdr>
          <w:divsChild>
            <w:div w:id="943800804">
              <w:marLeft w:val="0"/>
              <w:marRight w:val="0"/>
              <w:marTop w:val="0"/>
              <w:marBottom w:val="0"/>
              <w:divBdr>
                <w:top w:val="none" w:sz="0" w:space="0" w:color="auto"/>
                <w:left w:val="none" w:sz="0" w:space="0" w:color="auto"/>
                <w:bottom w:val="none" w:sz="0" w:space="0" w:color="auto"/>
                <w:right w:val="none" w:sz="0" w:space="0" w:color="auto"/>
              </w:divBdr>
            </w:div>
          </w:divsChild>
        </w:div>
        <w:div w:id="1452555661">
          <w:marLeft w:val="0"/>
          <w:marRight w:val="0"/>
          <w:marTop w:val="0"/>
          <w:marBottom w:val="0"/>
          <w:divBdr>
            <w:top w:val="none" w:sz="0" w:space="0" w:color="auto"/>
            <w:left w:val="none" w:sz="0" w:space="0" w:color="auto"/>
            <w:bottom w:val="none" w:sz="0" w:space="0" w:color="auto"/>
            <w:right w:val="none" w:sz="0" w:space="0" w:color="auto"/>
          </w:divBdr>
          <w:divsChild>
            <w:div w:id="1304432280">
              <w:marLeft w:val="0"/>
              <w:marRight w:val="0"/>
              <w:marTop w:val="0"/>
              <w:marBottom w:val="0"/>
              <w:divBdr>
                <w:top w:val="none" w:sz="0" w:space="0" w:color="auto"/>
                <w:left w:val="none" w:sz="0" w:space="0" w:color="auto"/>
                <w:bottom w:val="none" w:sz="0" w:space="0" w:color="auto"/>
                <w:right w:val="none" w:sz="0" w:space="0" w:color="auto"/>
              </w:divBdr>
            </w:div>
          </w:divsChild>
        </w:div>
        <w:div w:id="1755316266">
          <w:marLeft w:val="0"/>
          <w:marRight w:val="0"/>
          <w:marTop w:val="0"/>
          <w:marBottom w:val="0"/>
          <w:divBdr>
            <w:top w:val="none" w:sz="0" w:space="0" w:color="auto"/>
            <w:left w:val="none" w:sz="0" w:space="0" w:color="auto"/>
            <w:bottom w:val="none" w:sz="0" w:space="0" w:color="auto"/>
            <w:right w:val="none" w:sz="0" w:space="0" w:color="auto"/>
          </w:divBdr>
          <w:divsChild>
            <w:div w:id="28144974">
              <w:marLeft w:val="0"/>
              <w:marRight w:val="0"/>
              <w:marTop w:val="0"/>
              <w:marBottom w:val="0"/>
              <w:divBdr>
                <w:top w:val="none" w:sz="0" w:space="0" w:color="auto"/>
                <w:left w:val="none" w:sz="0" w:space="0" w:color="auto"/>
                <w:bottom w:val="none" w:sz="0" w:space="0" w:color="auto"/>
                <w:right w:val="none" w:sz="0" w:space="0" w:color="auto"/>
              </w:divBdr>
            </w:div>
          </w:divsChild>
        </w:div>
        <w:div w:id="1888953540">
          <w:marLeft w:val="0"/>
          <w:marRight w:val="0"/>
          <w:marTop w:val="0"/>
          <w:marBottom w:val="0"/>
          <w:divBdr>
            <w:top w:val="none" w:sz="0" w:space="0" w:color="auto"/>
            <w:left w:val="none" w:sz="0" w:space="0" w:color="auto"/>
            <w:bottom w:val="none" w:sz="0" w:space="0" w:color="auto"/>
            <w:right w:val="none" w:sz="0" w:space="0" w:color="auto"/>
          </w:divBdr>
          <w:divsChild>
            <w:div w:id="1269771887">
              <w:marLeft w:val="0"/>
              <w:marRight w:val="0"/>
              <w:marTop w:val="0"/>
              <w:marBottom w:val="0"/>
              <w:divBdr>
                <w:top w:val="none" w:sz="0" w:space="0" w:color="auto"/>
                <w:left w:val="none" w:sz="0" w:space="0" w:color="auto"/>
                <w:bottom w:val="none" w:sz="0" w:space="0" w:color="auto"/>
                <w:right w:val="none" w:sz="0" w:space="0" w:color="auto"/>
              </w:divBdr>
            </w:div>
          </w:divsChild>
        </w:div>
        <w:div w:id="1925530316">
          <w:marLeft w:val="0"/>
          <w:marRight w:val="0"/>
          <w:marTop w:val="0"/>
          <w:marBottom w:val="0"/>
          <w:divBdr>
            <w:top w:val="none" w:sz="0" w:space="0" w:color="auto"/>
            <w:left w:val="none" w:sz="0" w:space="0" w:color="auto"/>
            <w:bottom w:val="none" w:sz="0" w:space="0" w:color="auto"/>
            <w:right w:val="none" w:sz="0" w:space="0" w:color="auto"/>
          </w:divBdr>
          <w:divsChild>
            <w:div w:id="453063326">
              <w:marLeft w:val="0"/>
              <w:marRight w:val="0"/>
              <w:marTop w:val="0"/>
              <w:marBottom w:val="0"/>
              <w:divBdr>
                <w:top w:val="none" w:sz="0" w:space="0" w:color="auto"/>
                <w:left w:val="none" w:sz="0" w:space="0" w:color="auto"/>
                <w:bottom w:val="none" w:sz="0" w:space="0" w:color="auto"/>
                <w:right w:val="none" w:sz="0" w:space="0" w:color="auto"/>
              </w:divBdr>
            </w:div>
          </w:divsChild>
        </w:div>
        <w:div w:id="1939825830">
          <w:marLeft w:val="0"/>
          <w:marRight w:val="0"/>
          <w:marTop w:val="0"/>
          <w:marBottom w:val="0"/>
          <w:divBdr>
            <w:top w:val="none" w:sz="0" w:space="0" w:color="auto"/>
            <w:left w:val="none" w:sz="0" w:space="0" w:color="auto"/>
            <w:bottom w:val="none" w:sz="0" w:space="0" w:color="auto"/>
            <w:right w:val="none" w:sz="0" w:space="0" w:color="auto"/>
          </w:divBdr>
          <w:divsChild>
            <w:div w:id="1474519210">
              <w:marLeft w:val="0"/>
              <w:marRight w:val="0"/>
              <w:marTop w:val="0"/>
              <w:marBottom w:val="0"/>
              <w:divBdr>
                <w:top w:val="none" w:sz="0" w:space="0" w:color="auto"/>
                <w:left w:val="none" w:sz="0" w:space="0" w:color="auto"/>
                <w:bottom w:val="none" w:sz="0" w:space="0" w:color="auto"/>
                <w:right w:val="none" w:sz="0" w:space="0" w:color="auto"/>
              </w:divBdr>
            </w:div>
          </w:divsChild>
        </w:div>
        <w:div w:id="1989900422">
          <w:marLeft w:val="0"/>
          <w:marRight w:val="0"/>
          <w:marTop w:val="0"/>
          <w:marBottom w:val="0"/>
          <w:divBdr>
            <w:top w:val="none" w:sz="0" w:space="0" w:color="auto"/>
            <w:left w:val="none" w:sz="0" w:space="0" w:color="auto"/>
            <w:bottom w:val="none" w:sz="0" w:space="0" w:color="auto"/>
            <w:right w:val="none" w:sz="0" w:space="0" w:color="auto"/>
          </w:divBdr>
          <w:divsChild>
            <w:div w:id="211774354">
              <w:marLeft w:val="0"/>
              <w:marRight w:val="0"/>
              <w:marTop w:val="0"/>
              <w:marBottom w:val="0"/>
              <w:divBdr>
                <w:top w:val="none" w:sz="0" w:space="0" w:color="auto"/>
                <w:left w:val="none" w:sz="0" w:space="0" w:color="auto"/>
                <w:bottom w:val="none" w:sz="0" w:space="0" w:color="auto"/>
                <w:right w:val="none" w:sz="0" w:space="0" w:color="auto"/>
              </w:divBdr>
            </w:div>
          </w:divsChild>
        </w:div>
        <w:div w:id="2125490860">
          <w:marLeft w:val="0"/>
          <w:marRight w:val="0"/>
          <w:marTop w:val="0"/>
          <w:marBottom w:val="0"/>
          <w:divBdr>
            <w:top w:val="none" w:sz="0" w:space="0" w:color="auto"/>
            <w:left w:val="none" w:sz="0" w:space="0" w:color="auto"/>
            <w:bottom w:val="none" w:sz="0" w:space="0" w:color="auto"/>
            <w:right w:val="none" w:sz="0" w:space="0" w:color="auto"/>
          </w:divBdr>
          <w:divsChild>
            <w:div w:id="182936296">
              <w:marLeft w:val="0"/>
              <w:marRight w:val="0"/>
              <w:marTop w:val="0"/>
              <w:marBottom w:val="0"/>
              <w:divBdr>
                <w:top w:val="none" w:sz="0" w:space="0" w:color="auto"/>
                <w:left w:val="none" w:sz="0" w:space="0" w:color="auto"/>
                <w:bottom w:val="none" w:sz="0" w:space="0" w:color="auto"/>
                <w:right w:val="none" w:sz="0" w:space="0" w:color="auto"/>
              </w:divBdr>
            </w:div>
            <w:div w:id="19849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7473">
      <w:bodyDiv w:val="1"/>
      <w:marLeft w:val="0"/>
      <w:marRight w:val="0"/>
      <w:marTop w:val="0"/>
      <w:marBottom w:val="0"/>
      <w:divBdr>
        <w:top w:val="none" w:sz="0" w:space="0" w:color="auto"/>
        <w:left w:val="none" w:sz="0" w:space="0" w:color="auto"/>
        <w:bottom w:val="none" w:sz="0" w:space="0" w:color="auto"/>
        <w:right w:val="none" w:sz="0" w:space="0" w:color="auto"/>
      </w:divBdr>
      <w:divsChild>
        <w:div w:id="1513256246">
          <w:marLeft w:val="0"/>
          <w:marRight w:val="0"/>
          <w:marTop w:val="0"/>
          <w:marBottom w:val="0"/>
          <w:divBdr>
            <w:top w:val="none" w:sz="0" w:space="0" w:color="auto"/>
            <w:left w:val="none" w:sz="0" w:space="0" w:color="auto"/>
            <w:bottom w:val="none" w:sz="0" w:space="0" w:color="auto"/>
            <w:right w:val="none" w:sz="0" w:space="0" w:color="auto"/>
          </w:divBdr>
        </w:div>
      </w:divsChild>
    </w:div>
    <w:div w:id="1268196519">
      <w:bodyDiv w:val="1"/>
      <w:marLeft w:val="0"/>
      <w:marRight w:val="0"/>
      <w:marTop w:val="0"/>
      <w:marBottom w:val="0"/>
      <w:divBdr>
        <w:top w:val="none" w:sz="0" w:space="0" w:color="auto"/>
        <w:left w:val="none" w:sz="0" w:space="0" w:color="auto"/>
        <w:bottom w:val="none" w:sz="0" w:space="0" w:color="auto"/>
        <w:right w:val="none" w:sz="0" w:space="0" w:color="auto"/>
      </w:divBdr>
      <w:divsChild>
        <w:div w:id="1926453006">
          <w:marLeft w:val="0"/>
          <w:marRight w:val="0"/>
          <w:marTop w:val="0"/>
          <w:marBottom w:val="0"/>
          <w:divBdr>
            <w:top w:val="none" w:sz="0" w:space="0" w:color="auto"/>
            <w:left w:val="none" w:sz="0" w:space="0" w:color="auto"/>
            <w:bottom w:val="none" w:sz="0" w:space="0" w:color="auto"/>
            <w:right w:val="none" w:sz="0" w:space="0" w:color="auto"/>
          </w:divBdr>
        </w:div>
      </w:divsChild>
    </w:div>
    <w:div w:id="1414090464">
      <w:bodyDiv w:val="1"/>
      <w:marLeft w:val="0"/>
      <w:marRight w:val="0"/>
      <w:marTop w:val="0"/>
      <w:marBottom w:val="0"/>
      <w:divBdr>
        <w:top w:val="none" w:sz="0" w:space="0" w:color="auto"/>
        <w:left w:val="none" w:sz="0" w:space="0" w:color="auto"/>
        <w:bottom w:val="none" w:sz="0" w:space="0" w:color="auto"/>
        <w:right w:val="none" w:sz="0" w:space="0" w:color="auto"/>
      </w:divBdr>
      <w:divsChild>
        <w:div w:id="821702586">
          <w:marLeft w:val="0"/>
          <w:marRight w:val="0"/>
          <w:marTop w:val="0"/>
          <w:marBottom w:val="0"/>
          <w:divBdr>
            <w:top w:val="none" w:sz="0" w:space="0" w:color="auto"/>
            <w:left w:val="none" w:sz="0" w:space="0" w:color="auto"/>
            <w:bottom w:val="none" w:sz="0" w:space="0" w:color="auto"/>
            <w:right w:val="none" w:sz="0" w:space="0" w:color="auto"/>
          </w:divBdr>
          <w:divsChild>
            <w:div w:id="1618296834">
              <w:marLeft w:val="0"/>
              <w:marRight w:val="0"/>
              <w:marTop w:val="0"/>
              <w:marBottom w:val="0"/>
              <w:divBdr>
                <w:top w:val="none" w:sz="0" w:space="0" w:color="auto"/>
                <w:left w:val="none" w:sz="0" w:space="0" w:color="auto"/>
                <w:bottom w:val="none" w:sz="0" w:space="0" w:color="auto"/>
                <w:right w:val="none" w:sz="0" w:space="0" w:color="auto"/>
              </w:divBdr>
            </w:div>
          </w:divsChild>
        </w:div>
        <w:div w:id="1003242035">
          <w:marLeft w:val="0"/>
          <w:marRight w:val="0"/>
          <w:marTop w:val="0"/>
          <w:marBottom w:val="0"/>
          <w:divBdr>
            <w:top w:val="none" w:sz="0" w:space="0" w:color="auto"/>
            <w:left w:val="none" w:sz="0" w:space="0" w:color="auto"/>
            <w:bottom w:val="none" w:sz="0" w:space="0" w:color="auto"/>
            <w:right w:val="none" w:sz="0" w:space="0" w:color="auto"/>
          </w:divBdr>
          <w:divsChild>
            <w:div w:id="200093841">
              <w:marLeft w:val="0"/>
              <w:marRight w:val="0"/>
              <w:marTop w:val="0"/>
              <w:marBottom w:val="0"/>
              <w:divBdr>
                <w:top w:val="none" w:sz="0" w:space="0" w:color="auto"/>
                <w:left w:val="none" w:sz="0" w:space="0" w:color="auto"/>
                <w:bottom w:val="none" w:sz="0" w:space="0" w:color="auto"/>
                <w:right w:val="none" w:sz="0" w:space="0" w:color="auto"/>
              </w:divBdr>
            </w:div>
          </w:divsChild>
        </w:div>
        <w:div w:id="1266813623">
          <w:marLeft w:val="0"/>
          <w:marRight w:val="0"/>
          <w:marTop w:val="0"/>
          <w:marBottom w:val="0"/>
          <w:divBdr>
            <w:top w:val="none" w:sz="0" w:space="0" w:color="auto"/>
            <w:left w:val="none" w:sz="0" w:space="0" w:color="auto"/>
            <w:bottom w:val="none" w:sz="0" w:space="0" w:color="auto"/>
            <w:right w:val="none" w:sz="0" w:space="0" w:color="auto"/>
          </w:divBdr>
          <w:divsChild>
            <w:div w:id="970206320">
              <w:marLeft w:val="0"/>
              <w:marRight w:val="0"/>
              <w:marTop w:val="0"/>
              <w:marBottom w:val="0"/>
              <w:divBdr>
                <w:top w:val="none" w:sz="0" w:space="0" w:color="auto"/>
                <w:left w:val="none" w:sz="0" w:space="0" w:color="auto"/>
                <w:bottom w:val="none" w:sz="0" w:space="0" w:color="auto"/>
                <w:right w:val="none" w:sz="0" w:space="0" w:color="auto"/>
              </w:divBdr>
            </w:div>
          </w:divsChild>
        </w:div>
        <w:div w:id="571551906">
          <w:marLeft w:val="0"/>
          <w:marRight w:val="0"/>
          <w:marTop w:val="0"/>
          <w:marBottom w:val="0"/>
          <w:divBdr>
            <w:top w:val="none" w:sz="0" w:space="0" w:color="auto"/>
            <w:left w:val="none" w:sz="0" w:space="0" w:color="auto"/>
            <w:bottom w:val="none" w:sz="0" w:space="0" w:color="auto"/>
            <w:right w:val="none" w:sz="0" w:space="0" w:color="auto"/>
          </w:divBdr>
          <w:divsChild>
            <w:div w:id="222759864">
              <w:marLeft w:val="0"/>
              <w:marRight w:val="0"/>
              <w:marTop w:val="0"/>
              <w:marBottom w:val="0"/>
              <w:divBdr>
                <w:top w:val="none" w:sz="0" w:space="0" w:color="auto"/>
                <w:left w:val="none" w:sz="0" w:space="0" w:color="auto"/>
                <w:bottom w:val="none" w:sz="0" w:space="0" w:color="auto"/>
                <w:right w:val="none" w:sz="0" w:space="0" w:color="auto"/>
              </w:divBdr>
            </w:div>
          </w:divsChild>
        </w:div>
        <w:div w:id="938606864">
          <w:marLeft w:val="0"/>
          <w:marRight w:val="0"/>
          <w:marTop w:val="0"/>
          <w:marBottom w:val="0"/>
          <w:divBdr>
            <w:top w:val="none" w:sz="0" w:space="0" w:color="auto"/>
            <w:left w:val="none" w:sz="0" w:space="0" w:color="auto"/>
            <w:bottom w:val="none" w:sz="0" w:space="0" w:color="auto"/>
            <w:right w:val="none" w:sz="0" w:space="0" w:color="auto"/>
          </w:divBdr>
          <w:divsChild>
            <w:div w:id="1093479805">
              <w:marLeft w:val="0"/>
              <w:marRight w:val="0"/>
              <w:marTop w:val="0"/>
              <w:marBottom w:val="0"/>
              <w:divBdr>
                <w:top w:val="none" w:sz="0" w:space="0" w:color="auto"/>
                <w:left w:val="none" w:sz="0" w:space="0" w:color="auto"/>
                <w:bottom w:val="none" w:sz="0" w:space="0" w:color="auto"/>
                <w:right w:val="none" w:sz="0" w:space="0" w:color="auto"/>
              </w:divBdr>
            </w:div>
          </w:divsChild>
        </w:div>
        <w:div w:id="1925145213">
          <w:marLeft w:val="0"/>
          <w:marRight w:val="0"/>
          <w:marTop w:val="0"/>
          <w:marBottom w:val="0"/>
          <w:divBdr>
            <w:top w:val="none" w:sz="0" w:space="0" w:color="auto"/>
            <w:left w:val="none" w:sz="0" w:space="0" w:color="auto"/>
            <w:bottom w:val="none" w:sz="0" w:space="0" w:color="auto"/>
            <w:right w:val="none" w:sz="0" w:space="0" w:color="auto"/>
          </w:divBdr>
          <w:divsChild>
            <w:div w:id="1006517461">
              <w:marLeft w:val="0"/>
              <w:marRight w:val="0"/>
              <w:marTop w:val="0"/>
              <w:marBottom w:val="0"/>
              <w:divBdr>
                <w:top w:val="none" w:sz="0" w:space="0" w:color="auto"/>
                <w:left w:val="none" w:sz="0" w:space="0" w:color="auto"/>
                <w:bottom w:val="none" w:sz="0" w:space="0" w:color="auto"/>
                <w:right w:val="none" w:sz="0" w:space="0" w:color="auto"/>
              </w:divBdr>
            </w:div>
            <w:div w:id="1409112032">
              <w:marLeft w:val="0"/>
              <w:marRight w:val="0"/>
              <w:marTop w:val="0"/>
              <w:marBottom w:val="0"/>
              <w:divBdr>
                <w:top w:val="none" w:sz="0" w:space="0" w:color="auto"/>
                <w:left w:val="none" w:sz="0" w:space="0" w:color="auto"/>
                <w:bottom w:val="none" w:sz="0" w:space="0" w:color="auto"/>
                <w:right w:val="none" w:sz="0" w:space="0" w:color="auto"/>
              </w:divBdr>
            </w:div>
            <w:div w:id="2118986158">
              <w:marLeft w:val="0"/>
              <w:marRight w:val="0"/>
              <w:marTop w:val="0"/>
              <w:marBottom w:val="0"/>
              <w:divBdr>
                <w:top w:val="none" w:sz="0" w:space="0" w:color="auto"/>
                <w:left w:val="none" w:sz="0" w:space="0" w:color="auto"/>
                <w:bottom w:val="none" w:sz="0" w:space="0" w:color="auto"/>
                <w:right w:val="none" w:sz="0" w:space="0" w:color="auto"/>
              </w:divBdr>
            </w:div>
            <w:div w:id="902330311">
              <w:marLeft w:val="0"/>
              <w:marRight w:val="0"/>
              <w:marTop w:val="0"/>
              <w:marBottom w:val="0"/>
              <w:divBdr>
                <w:top w:val="none" w:sz="0" w:space="0" w:color="auto"/>
                <w:left w:val="none" w:sz="0" w:space="0" w:color="auto"/>
                <w:bottom w:val="none" w:sz="0" w:space="0" w:color="auto"/>
                <w:right w:val="none" w:sz="0" w:space="0" w:color="auto"/>
              </w:divBdr>
            </w:div>
            <w:div w:id="456604825">
              <w:marLeft w:val="0"/>
              <w:marRight w:val="0"/>
              <w:marTop w:val="0"/>
              <w:marBottom w:val="0"/>
              <w:divBdr>
                <w:top w:val="none" w:sz="0" w:space="0" w:color="auto"/>
                <w:left w:val="none" w:sz="0" w:space="0" w:color="auto"/>
                <w:bottom w:val="none" w:sz="0" w:space="0" w:color="auto"/>
                <w:right w:val="none" w:sz="0" w:space="0" w:color="auto"/>
              </w:divBdr>
            </w:div>
            <w:div w:id="730730413">
              <w:marLeft w:val="0"/>
              <w:marRight w:val="0"/>
              <w:marTop w:val="0"/>
              <w:marBottom w:val="0"/>
              <w:divBdr>
                <w:top w:val="none" w:sz="0" w:space="0" w:color="auto"/>
                <w:left w:val="none" w:sz="0" w:space="0" w:color="auto"/>
                <w:bottom w:val="none" w:sz="0" w:space="0" w:color="auto"/>
                <w:right w:val="none" w:sz="0" w:space="0" w:color="auto"/>
              </w:divBdr>
            </w:div>
            <w:div w:id="2094431617">
              <w:marLeft w:val="0"/>
              <w:marRight w:val="0"/>
              <w:marTop w:val="0"/>
              <w:marBottom w:val="0"/>
              <w:divBdr>
                <w:top w:val="none" w:sz="0" w:space="0" w:color="auto"/>
                <w:left w:val="none" w:sz="0" w:space="0" w:color="auto"/>
                <w:bottom w:val="none" w:sz="0" w:space="0" w:color="auto"/>
                <w:right w:val="none" w:sz="0" w:space="0" w:color="auto"/>
              </w:divBdr>
            </w:div>
            <w:div w:id="694304119">
              <w:marLeft w:val="0"/>
              <w:marRight w:val="0"/>
              <w:marTop w:val="0"/>
              <w:marBottom w:val="0"/>
              <w:divBdr>
                <w:top w:val="none" w:sz="0" w:space="0" w:color="auto"/>
                <w:left w:val="none" w:sz="0" w:space="0" w:color="auto"/>
                <w:bottom w:val="none" w:sz="0" w:space="0" w:color="auto"/>
                <w:right w:val="none" w:sz="0" w:space="0" w:color="auto"/>
              </w:divBdr>
            </w:div>
            <w:div w:id="1730610134">
              <w:marLeft w:val="0"/>
              <w:marRight w:val="0"/>
              <w:marTop w:val="0"/>
              <w:marBottom w:val="0"/>
              <w:divBdr>
                <w:top w:val="none" w:sz="0" w:space="0" w:color="auto"/>
                <w:left w:val="none" w:sz="0" w:space="0" w:color="auto"/>
                <w:bottom w:val="none" w:sz="0" w:space="0" w:color="auto"/>
                <w:right w:val="none" w:sz="0" w:space="0" w:color="auto"/>
              </w:divBdr>
            </w:div>
            <w:div w:id="907497835">
              <w:marLeft w:val="0"/>
              <w:marRight w:val="0"/>
              <w:marTop w:val="0"/>
              <w:marBottom w:val="0"/>
              <w:divBdr>
                <w:top w:val="none" w:sz="0" w:space="0" w:color="auto"/>
                <w:left w:val="none" w:sz="0" w:space="0" w:color="auto"/>
                <w:bottom w:val="none" w:sz="0" w:space="0" w:color="auto"/>
                <w:right w:val="none" w:sz="0" w:space="0" w:color="auto"/>
              </w:divBdr>
            </w:div>
            <w:div w:id="559291023">
              <w:marLeft w:val="0"/>
              <w:marRight w:val="0"/>
              <w:marTop w:val="0"/>
              <w:marBottom w:val="0"/>
              <w:divBdr>
                <w:top w:val="none" w:sz="0" w:space="0" w:color="auto"/>
                <w:left w:val="none" w:sz="0" w:space="0" w:color="auto"/>
                <w:bottom w:val="none" w:sz="0" w:space="0" w:color="auto"/>
                <w:right w:val="none" w:sz="0" w:space="0" w:color="auto"/>
              </w:divBdr>
            </w:div>
          </w:divsChild>
        </w:div>
        <w:div w:id="1446466774">
          <w:marLeft w:val="0"/>
          <w:marRight w:val="0"/>
          <w:marTop w:val="0"/>
          <w:marBottom w:val="0"/>
          <w:divBdr>
            <w:top w:val="none" w:sz="0" w:space="0" w:color="auto"/>
            <w:left w:val="none" w:sz="0" w:space="0" w:color="auto"/>
            <w:bottom w:val="none" w:sz="0" w:space="0" w:color="auto"/>
            <w:right w:val="none" w:sz="0" w:space="0" w:color="auto"/>
          </w:divBdr>
          <w:divsChild>
            <w:div w:id="1870144029">
              <w:marLeft w:val="0"/>
              <w:marRight w:val="0"/>
              <w:marTop w:val="0"/>
              <w:marBottom w:val="0"/>
              <w:divBdr>
                <w:top w:val="none" w:sz="0" w:space="0" w:color="auto"/>
                <w:left w:val="none" w:sz="0" w:space="0" w:color="auto"/>
                <w:bottom w:val="none" w:sz="0" w:space="0" w:color="auto"/>
                <w:right w:val="none" w:sz="0" w:space="0" w:color="auto"/>
              </w:divBdr>
            </w:div>
          </w:divsChild>
        </w:div>
        <w:div w:id="1095830279">
          <w:marLeft w:val="0"/>
          <w:marRight w:val="0"/>
          <w:marTop w:val="0"/>
          <w:marBottom w:val="0"/>
          <w:divBdr>
            <w:top w:val="none" w:sz="0" w:space="0" w:color="auto"/>
            <w:left w:val="none" w:sz="0" w:space="0" w:color="auto"/>
            <w:bottom w:val="none" w:sz="0" w:space="0" w:color="auto"/>
            <w:right w:val="none" w:sz="0" w:space="0" w:color="auto"/>
          </w:divBdr>
          <w:divsChild>
            <w:div w:id="1210188128">
              <w:marLeft w:val="0"/>
              <w:marRight w:val="0"/>
              <w:marTop w:val="0"/>
              <w:marBottom w:val="0"/>
              <w:divBdr>
                <w:top w:val="none" w:sz="0" w:space="0" w:color="auto"/>
                <w:left w:val="none" w:sz="0" w:space="0" w:color="auto"/>
                <w:bottom w:val="none" w:sz="0" w:space="0" w:color="auto"/>
                <w:right w:val="none" w:sz="0" w:space="0" w:color="auto"/>
              </w:divBdr>
            </w:div>
          </w:divsChild>
        </w:div>
        <w:div w:id="141973440">
          <w:marLeft w:val="0"/>
          <w:marRight w:val="0"/>
          <w:marTop w:val="0"/>
          <w:marBottom w:val="0"/>
          <w:divBdr>
            <w:top w:val="none" w:sz="0" w:space="0" w:color="auto"/>
            <w:left w:val="none" w:sz="0" w:space="0" w:color="auto"/>
            <w:bottom w:val="none" w:sz="0" w:space="0" w:color="auto"/>
            <w:right w:val="none" w:sz="0" w:space="0" w:color="auto"/>
          </w:divBdr>
          <w:divsChild>
            <w:div w:id="67577595">
              <w:marLeft w:val="0"/>
              <w:marRight w:val="0"/>
              <w:marTop w:val="0"/>
              <w:marBottom w:val="0"/>
              <w:divBdr>
                <w:top w:val="none" w:sz="0" w:space="0" w:color="auto"/>
                <w:left w:val="none" w:sz="0" w:space="0" w:color="auto"/>
                <w:bottom w:val="none" w:sz="0" w:space="0" w:color="auto"/>
                <w:right w:val="none" w:sz="0" w:space="0" w:color="auto"/>
              </w:divBdr>
            </w:div>
          </w:divsChild>
        </w:div>
        <w:div w:id="955792756">
          <w:marLeft w:val="0"/>
          <w:marRight w:val="0"/>
          <w:marTop w:val="0"/>
          <w:marBottom w:val="0"/>
          <w:divBdr>
            <w:top w:val="none" w:sz="0" w:space="0" w:color="auto"/>
            <w:left w:val="none" w:sz="0" w:space="0" w:color="auto"/>
            <w:bottom w:val="none" w:sz="0" w:space="0" w:color="auto"/>
            <w:right w:val="none" w:sz="0" w:space="0" w:color="auto"/>
          </w:divBdr>
          <w:divsChild>
            <w:div w:id="230972197">
              <w:marLeft w:val="0"/>
              <w:marRight w:val="0"/>
              <w:marTop w:val="0"/>
              <w:marBottom w:val="0"/>
              <w:divBdr>
                <w:top w:val="none" w:sz="0" w:space="0" w:color="auto"/>
                <w:left w:val="none" w:sz="0" w:space="0" w:color="auto"/>
                <w:bottom w:val="none" w:sz="0" w:space="0" w:color="auto"/>
                <w:right w:val="none" w:sz="0" w:space="0" w:color="auto"/>
              </w:divBdr>
            </w:div>
          </w:divsChild>
        </w:div>
        <w:div w:id="1604799922">
          <w:marLeft w:val="0"/>
          <w:marRight w:val="0"/>
          <w:marTop w:val="0"/>
          <w:marBottom w:val="0"/>
          <w:divBdr>
            <w:top w:val="none" w:sz="0" w:space="0" w:color="auto"/>
            <w:left w:val="none" w:sz="0" w:space="0" w:color="auto"/>
            <w:bottom w:val="none" w:sz="0" w:space="0" w:color="auto"/>
            <w:right w:val="none" w:sz="0" w:space="0" w:color="auto"/>
          </w:divBdr>
          <w:divsChild>
            <w:div w:id="575364035">
              <w:marLeft w:val="0"/>
              <w:marRight w:val="0"/>
              <w:marTop w:val="0"/>
              <w:marBottom w:val="0"/>
              <w:divBdr>
                <w:top w:val="none" w:sz="0" w:space="0" w:color="auto"/>
                <w:left w:val="none" w:sz="0" w:space="0" w:color="auto"/>
                <w:bottom w:val="none" w:sz="0" w:space="0" w:color="auto"/>
                <w:right w:val="none" w:sz="0" w:space="0" w:color="auto"/>
              </w:divBdr>
            </w:div>
          </w:divsChild>
        </w:div>
        <w:div w:id="1010907118">
          <w:marLeft w:val="0"/>
          <w:marRight w:val="0"/>
          <w:marTop w:val="0"/>
          <w:marBottom w:val="0"/>
          <w:divBdr>
            <w:top w:val="none" w:sz="0" w:space="0" w:color="auto"/>
            <w:left w:val="none" w:sz="0" w:space="0" w:color="auto"/>
            <w:bottom w:val="none" w:sz="0" w:space="0" w:color="auto"/>
            <w:right w:val="none" w:sz="0" w:space="0" w:color="auto"/>
          </w:divBdr>
          <w:divsChild>
            <w:div w:id="1082071580">
              <w:marLeft w:val="0"/>
              <w:marRight w:val="0"/>
              <w:marTop w:val="0"/>
              <w:marBottom w:val="0"/>
              <w:divBdr>
                <w:top w:val="none" w:sz="0" w:space="0" w:color="auto"/>
                <w:left w:val="none" w:sz="0" w:space="0" w:color="auto"/>
                <w:bottom w:val="none" w:sz="0" w:space="0" w:color="auto"/>
                <w:right w:val="none" w:sz="0" w:space="0" w:color="auto"/>
              </w:divBdr>
            </w:div>
          </w:divsChild>
        </w:div>
        <w:div w:id="495195339">
          <w:marLeft w:val="0"/>
          <w:marRight w:val="0"/>
          <w:marTop w:val="0"/>
          <w:marBottom w:val="0"/>
          <w:divBdr>
            <w:top w:val="none" w:sz="0" w:space="0" w:color="auto"/>
            <w:left w:val="none" w:sz="0" w:space="0" w:color="auto"/>
            <w:bottom w:val="none" w:sz="0" w:space="0" w:color="auto"/>
            <w:right w:val="none" w:sz="0" w:space="0" w:color="auto"/>
          </w:divBdr>
          <w:divsChild>
            <w:div w:id="1325207257">
              <w:marLeft w:val="0"/>
              <w:marRight w:val="0"/>
              <w:marTop w:val="0"/>
              <w:marBottom w:val="0"/>
              <w:divBdr>
                <w:top w:val="none" w:sz="0" w:space="0" w:color="auto"/>
                <w:left w:val="none" w:sz="0" w:space="0" w:color="auto"/>
                <w:bottom w:val="none" w:sz="0" w:space="0" w:color="auto"/>
                <w:right w:val="none" w:sz="0" w:space="0" w:color="auto"/>
              </w:divBdr>
            </w:div>
          </w:divsChild>
        </w:div>
        <w:div w:id="889342633">
          <w:marLeft w:val="0"/>
          <w:marRight w:val="0"/>
          <w:marTop w:val="0"/>
          <w:marBottom w:val="0"/>
          <w:divBdr>
            <w:top w:val="none" w:sz="0" w:space="0" w:color="auto"/>
            <w:left w:val="none" w:sz="0" w:space="0" w:color="auto"/>
            <w:bottom w:val="none" w:sz="0" w:space="0" w:color="auto"/>
            <w:right w:val="none" w:sz="0" w:space="0" w:color="auto"/>
          </w:divBdr>
          <w:divsChild>
            <w:div w:id="1197893037">
              <w:marLeft w:val="0"/>
              <w:marRight w:val="0"/>
              <w:marTop w:val="0"/>
              <w:marBottom w:val="0"/>
              <w:divBdr>
                <w:top w:val="none" w:sz="0" w:space="0" w:color="auto"/>
                <w:left w:val="none" w:sz="0" w:space="0" w:color="auto"/>
                <w:bottom w:val="none" w:sz="0" w:space="0" w:color="auto"/>
                <w:right w:val="none" w:sz="0" w:space="0" w:color="auto"/>
              </w:divBdr>
            </w:div>
          </w:divsChild>
        </w:div>
        <w:div w:id="1245799306">
          <w:marLeft w:val="0"/>
          <w:marRight w:val="0"/>
          <w:marTop w:val="0"/>
          <w:marBottom w:val="0"/>
          <w:divBdr>
            <w:top w:val="none" w:sz="0" w:space="0" w:color="auto"/>
            <w:left w:val="none" w:sz="0" w:space="0" w:color="auto"/>
            <w:bottom w:val="none" w:sz="0" w:space="0" w:color="auto"/>
            <w:right w:val="none" w:sz="0" w:space="0" w:color="auto"/>
          </w:divBdr>
          <w:divsChild>
            <w:div w:id="1384868076">
              <w:marLeft w:val="0"/>
              <w:marRight w:val="0"/>
              <w:marTop w:val="0"/>
              <w:marBottom w:val="0"/>
              <w:divBdr>
                <w:top w:val="none" w:sz="0" w:space="0" w:color="auto"/>
                <w:left w:val="none" w:sz="0" w:space="0" w:color="auto"/>
                <w:bottom w:val="none" w:sz="0" w:space="0" w:color="auto"/>
                <w:right w:val="none" w:sz="0" w:space="0" w:color="auto"/>
              </w:divBdr>
            </w:div>
          </w:divsChild>
        </w:div>
        <w:div w:id="1433549418">
          <w:marLeft w:val="0"/>
          <w:marRight w:val="0"/>
          <w:marTop w:val="0"/>
          <w:marBottom w:val="0"/>
          <w:divBdr>
            <w:top w:val="none" w:sz="0" w:space="0" w:color="auto"/>
            <w:left w:val="none" w:sz="0" w:space="0" w:color="auto"/>
            <w:bottom w:val="none" w:sz="0" w:space="0" w:color="auto"/>
            <w:right w:val="none" w:sz="0" w:space="0" w:color="auto"/>
          </w:divBdr>
          <w:divsChild>
            <w:div w:id="1293168345">
              <w:marLeft w:val="0"/>
              <w:marRight w:val="0"/>
              <w:marTop w:val="0"/>
              <w:marBottom w:val="0"/>
              <w:divBdr>
                <w:top w:val="none" w:sz="0" w:space="0" w:color="auto"/>
                <w:left w:val="none" w:sz="0" w:space="0" w:color="auto"/>
                <w:bottom w:val="none" w:sz="0" w:space="0" w:color="auto"/>
                <w:right w:val="none" w:sz="0" w:space="0" w:color="auto"/>
              </w:divBdr>
            </w:div>
          </w:divsChild>
        </w:div>
        <w:div w:id="1350520409">
          <w:marLeft w:val="0"/>
          <w:marRight w:val="0"/>
          <w:marTop w:val="0"/>
          <w:marBottom w:val="0"/>
          <w:divBdr>
            <w:top w:val="none" w:sz="0" w:space="0" w:color="auto"/>
            <w:left w:val="none" w:sz="0" w:space="0" w:color="auto"/>
            <w:bottom w:val="none" w:sz="0" w:space="0" w:color="auto"/>
            <w:right w:val="none" w:sz="0" w:space="0" w:color="auto"/>
          </w:divBdr>
          <w:divsChild>
            <w:div w:id="233324977">
              <w:marLeft w:val="0"/>
              <w:marRight w:val="0"/>
              <w:marTop w:val="0"/>
              <w:marBottom w:val="0"/>
              <w:divBdr>
                <w:top w:val="none" w:sz="0" w:space="0" w:color="auto"/>
                <w:left w:val="none" w:sz="0" w:space="0" w:color="auto"/>
                <w:bottom w:val="none" w:sz="0" w:space="0" w:color="auto"/>
                <w:right w:val="none" w:sz="0" w:space="0" w:color="auto"/>
              </w:divBdr>
            </w:div>
          </w:divsChild>
        </w:div>
        <w:div w:id="367684555">
          <w:marLeft w:val="0"/>
          <w:marRight w:val="0"/>
          <w:marTop w:val="0"/>
          <w:marBottom w:val="0"/>
          <w:divBdr>
            <w:top w:val="none" w:sz="0" w:space="0" w:color="auto"/>
            <w:left w:val="none" w:sz="0" w:space="0" w:color="auto"/>
            <w:bottom w:val="none" w:sz="0" w:space="0" w:color="auto"/>
            <w:right w:val="none" w:sz="0" w:space="0" w:color="auto"/>
          </w:divBdr>
          <w:divsChild>
            <w:div w:id="1530682512">
              <w:marLeft w:val="0"/>
              <w:marRight w:val="0"/>
              <w:marTop w:val="0"/>
              <w:marBottom w:val="0"/>
              <w:divBdr>
                <w:top w:val="none" w:sz="0" w:space="0" w:color="auto"/>
                <w:left w:val="none" w:sz="0" w:space="0" w:color="auto"/>
                <w:bottom w:val="none" w:sz="0" w:space="0" w:color="auto"/>
                <w:right w:val="none" w:sz="0" w:space="0" w:color="auto"/>
              </w:divBdr>
            </w:div>
          </w:divsChild>
        </w:div>
        <w:div w:id="261567774">
          <w:marLeft w:val="0"/>
          <w:marRight w:val="0"/>
          <w:marTop w:val="0"/>
          <w:marBottom w:val="0"/>
          <w:divBdr>
            <w:top w:val="none" w:sz="0" w:space="0" w:color="auto"/>
            <w:left w:val="none" w:sz="0" w:space="0" w:color="auto"/>
            <w:bottom w:val="none" w:sz="0" w:space="0" w:color="auto"/>
            <w:right w:val="none" w:sz="0" w:space="0" w:color="auto"/>
          </w:divBdr>
          <w:divsChild>
            <w:div w:id="1623196249">
              <w:marLeft w:val="0"/>
              <w:marRight w:val="0"/>
              <w:marTop w:val="0"/>
              <w:marBottom w:val="0"/>
              <w:divBdr>
                <w:top w:val="none" w:sz="0" w:space="0" w:color="auto"/>
                <w:left w:val="none" w:sz="0" w:space="0" w:color="auto"/>
                <w:bottom w:val="none" w:sz="0" w:space="0" w:color="auto"/>
                <w:right w:val="none" w:sz="0" w:space="0" w:color="auto"/>
              </w:divBdr>
            </w:div>
          </w:divsChild>
        </w:div>
        <w:div w:id="859590640">
          <w:marLeft w:val="0"/>
          <w:marRight w:val="0"/>
          <w:marTop w:val="0"/>
          <w:marBottom w:val="0"/>
          <w:divBdr>
            <w:top w:val="none" w:sz="0" w:space="0" w:color="auto"/>
            <w:left w:val="none" w:sz="0" w:space="0" w:color="auto"/>
            <w:bottom w:val="none" w:sz="0" w:space="0" w:color="auto"/>
            <w:right w:val="none" w:sz="0" w:space="0" w:color="auto"/>
          </w:divBdr>
          <w:divsChild>
            <w:div w:id="1471240643">
              <w:marLeft w:val="0"/>
              <w:marRight w:val="0"/>
              <w:marTop w:val="0"/>
              <w:marBottom w:val="0"/>
              <w:divBdr>
                <w:top w:val="none" w:sz="0" w:space="0" w:color="auto"/>
                <w:left w:val="none" w:sz="0" w:space="0" w:color="auto"/>
                <w:bottom w:val="none" w:sz="0" w:space="0" w:color="auto"/>
                <w:right w:val="none" w:sz="0" w:space="0" w:color="auto"/>
              </w:divBdr>
            </w:div>
          </w:divsChild>
        </w:div>
        <w:div w:id="713118737">
          <w:marLeft w:val="0"/>
          <w:marRight w:val="0"/>
          <w:marTop w:val="0"/>
          <w:marBottom w:val="0"/>
          <w:divBdr>
            <w:top w:val="none" w:sz="0" w:space="0" w:color="auto"/>
            <w:left w:val="none" w:sz="0" w:space="0" w:color="auto"/>
            <w:bottom w:val="none" w:sz="0" w:space="0" w:color="auto"/>
            <w:right w:val="none" w:sz="0" w:space="0" w:color="auto"/>
          </w:divBdr>
          <w:divsChild>
            <w:div w:id="1331254893">
              <w:marLeft w:val="0"/>
              <w:marRight w:val="0"/>
              <w:marTop w:val="0"/>
              <w:marBottom w:val="0"/>
              <w:divBdr>
                <w:top w:val="none" w:sz="0" w:space="0" w:color="auto"/>
                <w:left w:val="none" w:sz="0" w:space="0" w:color="auto"/>
                <w:bottom w:val="none" w:sz="0" w:space="0" w:color="auto"/>
                <w:right w:val="none" w:sz="0" w:space="0" w:color="auto"/>
              </w:divBdr>
            </w:div>
            <w:div w:id="1095051514">
              <w:marLeft w:val="0"/>
              <w:marRight w:val="0"/>
              <w:marTop w:val="0"/>
              <w:marBottom w:val="0"/>
              <w:divBdr>
                <w:top w:val="none" w:sz="0" w:space="0" w:color="auto"/>
                <w:left w:val="none" w:sz="0" w:space="0" w:color="auto"/>
                <w:bottom w:val="none" w:sz="0" w:space="0" w:color="auto"/>
                <w:right w:val="none" w:sz="0" w:space="0" w:color="auto"/>
              </w:divBdr>
            </w:div>
            <w:div w:id="348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592">
      <w:bodyDiv w:val="1"/>
      <w:marLeft w:val="0"/>
      <w:marRight w:val="0"/>
      <w:marTop w:val="0"/>
      <w:marBottom w:val="0"/>
      <w:divBdr>
        <w:top w:val="none" w:sz="0" w:space="0" w:color="auto"/>
        <w:left w:val="none" w:sz="0" w:space="0" w:color="auto"/>
        <w:bottom w:val="none" w:sz="0" w:space="0" w:color="auto"/>
        <w:right w:val="none" w:sz="0" w:space="0" w:color="auto"/>
      </w:divBdr>
      <w:divsChild>
        <w:div w:id="480386007">
          <w:marLeft w:val="0"/>
          <w:marRight w:val="0"/>
          <w:marTop w:val="0"/>
          <w:marBottom w:val="0"/>
          <w:divBdr>
            <w:top w:val="none" w:sz="0" w:space="0" w:color="auto"/>
            <w:left w:val="none" w:sz="0" w:space="0" w:color="auto"/>
            <w:bottom w:val="none" w:sz="0" w:space="0" w:color="auto"/>
            <w:right w:val="none" w:sz="0" w:space="0" w:color="auto"/>
          </w:divBdr>
          <w:divsChild>
            <w:div w:id="713818883">
              <w:marLeft w:val="0"/>
              <w:marRight w:val="0"/>
              <w:marTop w:val="0"/>
              <w:marBottom w:val="0"/>
              <w:divBdr>
                <w:top w:val="none" w:sz="0" w:space="0" w:color="auto"/>
                <w:left w:val="none" w:sz="0" w:space="0" w:color="auto"/>
                <w:bottom w:val="none" w:sz="0" w:space="0" w:color="auto"/>
                <w:right w:val="none" w:sz="0" w:space="0" w:color="auto"/>
              </w:divBdr>
            </w:div>
          </w:divsChild>
        </w:div>
        <w:div w:id="341975650">
          <w:marLeft w:val="0"/>
          <w:marRight w:val="0"/>
          <w:marTop w:val="0"/>
          <w:marBottom w:val="0"/>
          <w:divBdr>
            <w:top w:val="none" w:sz="0" w:space="0" w:color="auto"/>
            <w:left w:val="none" w:sz="0" w:space="0" w:color="auto"/>
            <w:bottom w:val="none" w:sz="0" w:space="0" w:color="auto"/>
            <w:right w:val="none" w:sz="0" w:space="0" w:color="auto"/>
          </w:divBdr>
          <w:divsChild>
            <w:div w:id="462769515">
              <w:marLeft w:val="0"/>
              <w:marRight w:val="0"/>
              <w:marTop w:val="0"/>
              <w:marBottom w:val="0"/>
              <w:divBdr>
                <w:top w:val="none" w:sz="0" w:space="0" w:color="auto"/>
                <w:left w:val="none" w:sz="0" w:space="0" w:color="auto"/>
                <w:bottom w:val="none" w:sz="0" w:space="0" w:color="auto"/>
                <w:right w:val="none" w:sz="0" w:space="0" w:color="auto"/>
              </w:divBdr>
            </w:div>
          </w:divsChild>
        </w:div>
        <w:div w:id="1098404286">
          <w:marLeft w:val="0"/>
          <w:marRight w:val="0"/>
          <w:marTop w:val="0"/>
          <w:marBottom w:val="0"/>
          <w:divBdr>
            <w:top w:val="none" w:sz="0" w:space="0" w:color="auto"/>
            <w:left w:val="none" w:sz="0" w:space="0" w:color="auto"/>
            <w:bottom w:val="none" w:sz="0" w:space="0" w:color="auto"/>
            <w:right w:val="none" w:sz="0" w:space="0" w:color="auto"/>
          </w:divBdr>
          <w:divsChild>
            <w:div w:id="293757890">
              <w:marLeft w:val="0"/>
              <w:marRight w:val="0"/>
              <w:marTop w:val="0"/>
              <w:marBottom w:val="0"/>
              <w:divBdr>
                <w:top w:val="none" w:sz="0" w:space="0" w:color="auto"/>
                <w:left w:val="none" w:sz="0" w:space="0" w:color="auto"/>
                <w:bottom w:val="none" w:sz="0" w:space="0" w:color="auto"/>
                <w:right w:val="none" w:sz="0" w:space="0" w:color="auto"/>
              </w:divBdr>
            </w:div>
          </w:divsChild>
        </w:div>
        <w:div w:id="553203412">
          <w:marLeft w:val="0"/>
          <w:marRight w:val="0"/>
          <w:marTop w:val="0"/>
          <w:marBottom w:val="0"/>
          <w:divBdr>
            <w:top w:val="none" w:sz="0" w:space="0" w:color="auto"/>
            <w:left w:val="none" w:sz="0" w:space="0" w:color="auto"/>
            <w:bottom w:val="none" w:sz="0" w:space="0" w:color="auto"/>
            <w:right w:val="none" w:sz="0" w:space="0" w:color="auto"/>
          </w:divBdr>
          <w:divsChild>
            <w:div w:id="410199927">
              <w:marLeft w:val="0"/>
              <w:marRight w:val="0"/>
              <w:marTop w:val="0"/>
              <w:marBottom w:val="0"/>
              <w:divBdr>
                <w:top w:val="none" w:sz="0" w:space="0" w:color="auto"/>
                <w:left w:val="none" w:sz="0" w:space="0" w:color="auto"/>
                <w:bottom w:val="none" w:sz="0" w:space="0" w:color="auto"/>
                <w:right w:val="none" w:sz="0" w:space="0" w:color="auto"/>
              </w:divBdr>
            </w:div>
          </w:divsChild>
        </w:div>
        <w:div w:id="1906212152">
          <w:marLeft w:val="0"/>
          <w:marRight w:val="0"/>
          <w:marTop w:val="0"/>
          <w:marBottom w:val="0"/>
          <w:divBdr>
            <w:top w:val="none" w:sz="0" w:space="0" w:color="auto"/>
            <w:left w:val="none" w:sz="0" w:space="0" w:color="auto"/>
            <w:bottom w:val="none" w:sz="0" w:space="0" w:color="auto"/>
            <w:right w:val="none" w:sz="0" w:space="0" w:color="auto"/>
          </w:divBdr>
          <w:divsChild>
            <w:div w:id="1882474677">
              <w:marLeft w:val="0"/>
              <w:marRight w:val="0"/>
              <w:marTop w:val="0"/>
              <w:marBottom w:val="0"/>
              <w:divBdr>
                <w:top w:val="none" w:sz="0" w:space="0" w:color="auto"/>
                <w:left w:val="none" w:sz="0" w:space="0" w:color="auto"/>
                <w:bottom w:val="none" w:sz="0" w:space="0" w:color="auto"/>
                <w:right w:val="none" w:sz="0" w:space="0" w:color="auto"/>
              </w:divBdr>
            </w:div>
          </w:divsChild>
        </w:div>
        <w:div w:id="464861163">
          <w:marLeft w:val="0"/>
          <w:marRight w:val="0"/>
          <w:marTop w:val="0"/>
          <w:marBottom w:val="0"/>
          <w:divBdr>
            <w:top w:val="none" w:sz="0" w:space="0" w:color="auto"/>
            <w:left w:val="none" w:sz="0" w:space="0" w:color="auto"/>
            <w:bottom w:val="none" w:sz="0" w:space="0" w:color="auto"/>
            <w:right w:val="none" w:sz="0" w:space="0" w:color="auto"/>
          </w:divBdr>
          <w:divsChild>
            <w:div w:id="150561639">
              <w:marLeft w:val="0"/>
              <w:marRight w:val="0"/>
              <w:marTop w:val="0"/>
              <w:marBottom w:val="0"/>
              <w:divBdr>
                <w:top w:val="none" w:sz="0" w:space="0" w:color="auto"/>
                <w:left w:val="none" w:sz="0" w:space="0" w:color="auto"/>
                <w:bottom w:val="none" w:sz="0" w:space="0" w:color="auto"/>
                <w:right w:val="none" w:sz="0" w:space="0" w:color="auto"/>
              </w:divBdr>
            </w:div>
            <w:div w:id="408888072">
              <w:marLeft w:val="0"/>
              <w:marRight w:val="0"/>
              <w:marTop w:val="0"/>
              <w:marBottom w:val="0"/>
              <w:divBdr>
                <w:top w:val="none" w:sz="0" w:space="0" w:color="auto"/>
                <w:left w:val="none" w:sz="0" w:space="0" w:color="auto"/>
                <w:bottom w:val="none" w:sz="0" w:space="0" w:color="auto"/>
                <w:right w:val="none" w:sz="0" w:space="0" w:color="auto"/>
              </w:divBdr>
            </w:div>
            <w:div w:id="1227954231">
              <w:marLeft w:val="0"/>
              <w:marRight w:val="0"/>
              <w:marTop w:val="0"/>
              <w:marBottom w:val="0"/>
              <w:divBdr>
                <w:top w:val="none" w:sz="0" w:space="0" w:color="auto"/>
                <w:left w:val="none" w:sz="0" w:space="0" w:color="auto"/>
                <w:bottom w:val="none" w:sz="0" w:space="0" w:color="auto"/>
                <w:right w:val="none" w:sz="0" w:space="0" w:color="auto"/>
              </w:divBdr>
            </w:div>
            <w:div w:id="265889159">
              <w:marLeft w:val="0"/>
              <w:marRight w:val="0"/>
              <w:marTop w:val="0"/>
              <w:marBottom w:val="0"/>
              <w:divBdr>
                <w:top w:val="none" w:sz="0" w:space="0" w:color="auto"/>
                <w:left w:val="none" w:sz="0" w:space="0" w:color="auto"/>
                <w:bottom w:val="none" w:sz="0" w:space="0" w:color="auto"/>
                <w:right w:val="none" w:sz="0" w:space="0" w:color="auto"/>
              </w:divBdr>
            </w:div>
            <w:div w:id="635456327">
              <w:marLeft w:val="0"/>
              <w:marRight w:val="0"/>
              <w:marTop w:val="0"/>
              <w:marBottom w:val="0"/>
              <w:divBdr>
                <w:top w:val="none" w:sz="0" w:space="0" w:color="auto"/>
                <w:left w:val="none" w:sz="0" w:space="0" w:color="auto"/>
                <w:bottom w:val="none" w:sz="0" w:space="0" w:color="auto"/>
                <w:right w:val="none" w:sz="0" w:space="0" w:color="auto"/>
              </w:divBdr>
            </w:div>
            <w:div w:id="83498244">
              <w:marLeft w:val="0"/>
              <w:marRight w:val="0"/>
              <w:marTop w:val="0"/>
              <w:marBottom w:val="0"/>
              <w:divBdr>
                <w:top w:val="none" w:sz="0" w:space="0" w:color="auto"/>
                <w:left w:val="none" w:sz="0" w:space="0" w:color="auto"/>
                <w:bottom w:val="none" w:sz="0" w:space="0" w:color="auto"/>
                <w:right w:val="none" w:sz="0" w:space="0" w:color="auto"/>
              </w:divBdr>
            </w:div>
            <w:div w:id="2027368261">
              <w:marLeft w:val="0"/>
              <w:marRight w:val="0"/>
              <w:marTop w:val="0"/>
              <w:marBottom w:val="0"/>
              <w:divBdr>
                <w:top w:val="none" w:sz="0" w:space="0" w:color="auto"/>
                <w:left w:val="none" w:sz="0" w:space="0" w:color="auto"/>
                <w:bottom w:val="none" w:sz="0" w:space="0" w:color="auto"/>
                <w:right w:val="none" w:sz="0" w:space="0" w:color="auto"/>
              </w:divBdr>
            </w:div>
            <w:div w:id="867185926">
              <w:marLeft w:val="0"/>
              <w:marRight w:val="0"/>
              <w:marTop w:val="0"/>
              <w:marBottom w:val="0"/>
              <w:divBdr>
                <w:top w:val="none" w:sz="0" w:space="0" w:color="auto"/>
                <w:left w:val="none" w:sz="0" w:space="0" w:color="auto"/>
                <w:bottom w:val="none" w:sz="0" w:space="0" w:color="auto"/>
                <w:right w:val="none" w:sz="0" w:space="0" w:color="auto"/>
              </w:divBdr>
            </w:div>
            <w:div w:id="894463511">
              <w:marLeft w:val="0"/>
              <w:marRight w:val="0"/>
              <w:marTop w:val="0"/>
              <w:marBottom w:val="0"/>
              <w:divBdr>
                <w:top w:val="none" w:sz="0" w:space="0" w:color="auto"/>
                <w:left w:val="none" w:sz="0" w:space="0" w:color="auto"/>
                <w:bottom w:val="none" w:sz="0" w:space="0" w:color="auto"/>
                <w:right w:val="none" w:sz="0" w:space="0" w:color="auto"/>
              </w:divBdr>
            </w:div>
            <w:div w:id="78066341">
              <w:marLeft w:val="0"/>
              <w:marRight w:val="0"/>
              <w:marTop w:val="0"/>
              <w:marBottom w:val="0"/>
              <w:divBdr>
                <w:top w:val="none" w:sz="0" w:space="0" w:color="auto"/>
                <w:left w:val="none" w:sz="0" w:space="0" w:color="auto"/>
                <w:bottom w:val="none" w:sz="0" w:space="0" w:color="auto"/>
                <w:right w:val="none" w:sz="0" w:space="0" w:color="auto"/>
              </w:divBdr>
            </w:div>
            <w:div w:id="1727415778">
              <w:marLeft w:val="0"/>
              <w:marRight w:val="0"/>
              <w:marTop w:val="0"/>
              <w:marBottom w:val="0"/>
              <w:divBdr>
                <w:top w:val="none" w:sz="0" w:space="0" w:color="auto"/>
                <w:left w:val="none" w:sz="0" w:space="0" w:color="auto"/>
                <w:bottom w:val="none" w:sz="0" w:space="0" w:color="auto"/>
                <w:right w:val="none" w:sz="0" w:space="0" w:color="auto"/>
              </w:divBdr>
            </w:div>
          </w:divsChild>
        </w:div>
        <w:div w:id="1820994425">
          <w:marLeft w:val="0"/>
          <w:marRight w:val="0"/>
          <w:marTop w:val="0"/>
          <w:marBottom w:val="0"/>
          <w:divBdr>
            <w:top w:val="none" w:sz="0" w:space="0" w:color="auto"/>
            <w:left w:val="none" w:sz="0" w:space="0" w:color="auto"/>
            <w:bottom w:val="none" w:sz="0" w:space="0" w:color="auto"/>
            <w:right w:val="none" w:sz="0" w:space="0" w:color="auto"/>
          </w:divBdr>
          <w:divsChild>
            <w:div w:id="1083455104">
              <w:marLeft w:val="0"/>
              <w:marRight w:val="0"/>
              <w:marTop w:val="0"/>
              <w:marBottom w:val="0"/>
              <w:divBdr>
                <w:top w:val="none" w:sz="0" w:space="0" w:color="auto"/>
                <w:left w:val="none" w:sz="0" w:space="0" w:color="auto"/>
                <w:bottom w:val="none" w:sz="0" w:space="0" w:color="auto"/>
                <w:right w:val="none" w:sz="0" w:space="0" w:color="auto"/>
              </w:divBdr>
            </w:div>
          </w:divsChild>
        </w:div>
        <w:div w:id="1123423230">
          <w:marLeft w:val="0"/>
          <w:marRight w:val="0"/>
          <w:marTop w:val="0"/>
          <w:marBottom w:val="0"/>
          <w:divBdr>
            <w:top w:val="none" w:sz="0" w:space="0" w:color="auto"/>
            <w:left w:val="none" w:sz="0" w:space="0" w:color="auto"/>
            <w:bottom w:val="none" w:sz="0" w:space="0" w:color="auto"/>
            <w:right w:val="none" w:sz="0" w:space="0" w:color="auto"/>
          </w:divBdr>
          <w:divsChild>
            <w:div w:id="1572037971">
              <w:marLeft w:val="0"/>
              <w:marRight w:val="0"/>
              <w:marTop w:val="0"/>
              <w:marBottom w:val="0"/>
              <w:divBdr>
                <w:top w:val="none" w:sz="0" w:space="0" w:color="auto"/>
                <w:left w:val="none" w:sz="0" w:space="0" w:color="auto"/>
                <w:bottom w:val="none" w:sz="0" w:space="0" w:color="auto"/>
                <w:right w:val="none" w:sz="0" w:space="0" w:color="auto"/>
              </w:divBdr>
            </w:div>
          </w:divsChild>
        </w:div>
        <w:div w:id="1537546393">
          <w:marLeft w:val="0"/>
          <w:marRight w:val="0"/>
          <w:marTop w:val="0"/>
          <w:marBottom w:val="0"/>
          <w:divBdr>
            <w:top w:val="none" w:sz="0" w:space="0" w:color="auto"/>
            <w:left w:val="none" w:sz="0" w:space="0" w:color="auto"/>
            <w:bottom w:val="none" w:sz="0" w:space="0" w:color="auto"/>
            <w:right w:val="none" w:sz="0" w:space="0" w:color="auto"/>
          </w:divBdr>
          <w:divsChild>
            <w:div w:id="230502619">
              <w:marLeft w:val="0"/>
              <w:marRight w:val="0"/>
              <w:marTop w:val="0"/>
              <w:marBottom w:val="0"/>
              <w:divBdr>
                <w:top w:val="none" w:sz="0" w:space="0" w:color="auto"/>
                <w:left w:val="none" w:sz="0" w:space="0" w:color="auto"/>
                <w:bottom w:val="none" w:sz="0" w:space="0" w:color="auto"/>
                <w:right w:val="none" w:sz="0" w:space="0" w:color="auto"/>
              </w:divBdr>
            </w:div>
          </w:divsChild>
        </w:div>
        <w:div w:id="790589590">
          <w:marLeft w:val="0"/>
          <w:marRight w:val="0"/>
          <w:marTop w:val="0"/>
          <w:marBottom w:val="0"/>
          <w:divBdr>
            <w:top w:val="none" w:sz="0" w:space="0" w:color="auto"/>
            <w:left w:val="none" w:sz="0" w:space="0" w:color="auto"/>
            <w:bottom w:val="none" w:sz="0" w:space="0" w:color="auto"/>
            <w:right w:val="none" w:sz="0" w:space="0" w:color="auto"/>
          </w:divBdr>
          <w:divsChild>
            <w:div w:id="966545501">
              <w:marLeft w:val="0"/>
              <w:marRight w:val="0"/>
              <w:marTop w:val="0"/>
              <w:marBottom w:val="0"/>
              <w:divBdr>
                <w:top w:val="none" w:sz="0" w:space="0" w:color="auto"/>
                <w:left w:val="none" w:sz="0" w:space="0" w:color="auto"/>
                <w:bottom w:val="none" w:sz="0" w:space="0" w:color="auto"/>
                <w:right w:val="none" w:sz="0" w:space="0" w:color="auto"/>
              </w:divBdr>
            </w:div>
          </w:divsChild>
        </w:div>
        <w:div w:id="1640381631">
          <w:marLeft w:val="0"/>
          <w:marRight w:val="0"/>
          <w:marTop w:val="0"/>
          <w:marBottom w:val="0"/>
          <w:divBdr>
            <w:top w:val="none" w:sz="0" w:space="0" w:color="auto"/>
            <w:left w:val="none" w:sz="0" w:space="0" w:color="auto"/>
            <w:bottom w:val="none" w:sz="0" w:space="0" w:color="auto"/>
            <w:right w:val="none" w:sz="0" w:space="0" w:color="auto"/>
          </w:divBdr>
          <w:divsChild>
            <w:div w:id="1135879043">
              <w:marLeft w:val="0"/>
              <w:marRight w:val="0"/>
              <w:marTop w:val="0"/>
              <w:marBottom w:val="0"/>
              <w:divBdr>
                <w:top w:val="none" w:sz="0" w:space="0" w:color="auto"/>
                <w:left w:val="none" w:sz="0" w:space="0" w:color="auto"/>
                <w:bottom w:val="none" w:sz="0" w:space="0" w:color="auto"/>
                <w:right w:val="none" w:sz="0" w:space="0" w:color="auto"/>
              </w:divBdr>
            </w:div>
          </w:divsChild>
        </w:div>
        <w:div w:id="1543403990">
          <w:marLeft w:val="0"/>
          <w:marRight w:val="0"/>
          <w:marTop w:val="0"/>
          <w:marBottom w:val="0"/>
          <w:divBdr>
            <w:top w:val="none" w:sz="0" w:space="0" w:color="auto"/>
            <w:left w:val="none" w:sz="0" w:space="0" w:color="auto"/>
            <w:bottom w:val="none" w:sz="0" w:space="0" w:color="auto"/>
            <w:right w:val="none" w:sz="0" w:space="0" w:color="auto"/>
          </w:divBdr>
          <w:divsChild>
            <w:div w:id="356735692">
              <w:marLeft w:val="0"/>
              <w:marRight w:val="0"/>
              <w:marTop w:val="0"/>
              <w:marBottom w:val="0"/>
              <w:divBdr>
                <w:top w:val="none" w:sz="0" w:space="0" w:color="auto"/>
                <w:left w:val="none" w:sz="0" w:space="0" w:color="auto"/>
                <w:bottom w:val="none" w:sz="0" w:space="0" w:color="auto"/>
                <w:right w:val="none" w:sz="0" w:space="0" w:color="auto"/>
              </w:divBdr>
            </w:div>
          </w:divsChild>
        </w:div>
        <w:div w:id="998774737">
          <w:marLeft w:val="0"/>
          <w:marRight w:val="0"/>
          <w:marTop w:val="0"/>
          <w:marBottom w:val="0"/>
          <w:divBdr>
            <w:top w:val="none" w:sz="0" w:space="0" w:color="auto"/>
            <w:left w:val="none" w:sz="0" w:space="0" w:color="auto"/>
            <w:bottom w:val="none" w:sz="0" w:space="0" w:color="auto"/>
            <w:right w:val="none" w:sz="0" w:space="0" w:color="auto"/>
          </w:divBdr>
          <w:divsChild>
            <w:div w:id="993335429">
              <w:marLeft w:val="0"/>
              <w:marRight w:val="0"/>
              <w:marTop w:val="0"/>
              <w:marBottom w:val="0"/>
              <w:divBdr>
                <w:top w:val="none" w:sz="0" w:space="0" w:color="auto"/>
                <w:left w:val="none" w:sz="0" w:space="0" w:color="auto"/>
                <w:bottom w:val="none" w:sz="0" w:space="0" w:color="auto"/>
                <w:right w:val="none" w:sz="0" w:space="0" w:color="auto"/>
              </w:divBdr>
            </w:div>
          </w:divsChild>
        </w:div>
        <w:div w:id="839855622">
          <w:marLeft w:val="0"/>
          <w:marRight w:val="0"/>
          <w:marTop w:val="0"/>
          <w:marBottom w:val="0"/>
          <w:divBdr>
            <w:top w:val="none" w:sz="0" w:space="0" w:color="auto"/>
            <w:left w:val="none" w:sz="0" w:space="0" w:color="auto"/>
            <w:bottom w:val="none" w:sz="0" w:space="0" w:color="auto"/>
            <w:right w:val="none" w:sz="0" w:space="0" w:color="auto"/>
          </w:divBdr>
          <w:divsChild>
            <w:div w:id="1129710113">
              <w:marLeft w:val="0"/>
              <w:marRight w:val="0"/>
              <w:marTop w:val="0"/>
              <w:marBottom w:val="0"/>
              <w:divBdr>
                <w:top w:val="none" w:sz="0" w:space="0" w:color="auto"/>
                <w:left w:val="none" w:sz="0" w:space="0" w:color="auto"/>
                <w:bottom w:val="none" w:sz="0" w:space="0" w:color="auto"/>
                <w:right w:val="none" w:sz="0" w:space="0" w:color="auto"/>
              </w:divBdr>
            </w:div>
          </w:divsChild>
        </w:div>
        <w:div w:id="321082389">
          <w:marLeft w:val="0"/>
          <w:marRight w:val="0"/>
          <w:marTop w:val="0"/>
          <w:marBottom w:val="0"/>
          <w:divBdr>
            <w:top w:val="none" w:sz="0" w:space="0" w:color="auto"/>
            <w:left w:val="none" w:sz="0" w:space="0" w:color="auto"/>
            <w:bottom w:val="none" w:sz="0" w:space="0" w:color="auto"/>
            <w:right w:val="none" w:sz="0" w:space="0" w:color="auto"/>
          </w:divBdr>
          <w:divsChild>
            <w:div w:id="1049188979">
              <w:marLeft w:val="0"/>
              <w:marRight w:val="0"/>
              <w:marTop w:val="0"/>
              <w:marBottom w:val="0"/>
              <w:divBdr>
                <w:top w:val="none" w:sz="0" w:space="0" w:color="auto"/>
                <w:left w:val="none" w:sz="0" w:space="0" w:color="auto"/>
                <w:bottom w:val="none" w:sz="0" w:space="0" w:color="auto"/>
                <w:right w:val="none" w:sz="0" w:space="0" w:color="auto"/>
              </w:divBdr>
            </w:div>
          </w:divsChild>
        </w:div>
        <w:div w:id="582762343">
          <w:marLeft w:val="0"/>
          <w:marRight w:val="0"/>
          <w:marTop w:val="0"/>
          <w:marBottom w:val="0"/>
          <w:divBdr>
            <w:top w:val="none" w:sz="0" w:space="0" w:color="auto"/>
            <w:left w:val="none" w:sz="0" w:space="0" w:color="auto"/>
            <w:bottom w:val="none" w:sz="0" w:space="0" w:color="auto"/>
            <w:right w:val="none" w:sz="0" w:space="0" w:color="auto"/>
          </w:divBdr>
          <w:divsChild>
            <w:div w:id="1211501530">
              <w:marLeft w:val="0"/>
              <w:marRight w:val="0"/>
              <w:marTop w:val="0"/>
              <w:marBottom w:val="0"/>
              <w:divBdr>
                <w:top w:val="none" w:sz="0" w:space="0" w:color="auto"/>
                <w:left w:val="none" w:sz="0" w:space="0" w:color="auto"/>
                <w:bottom w:val="none" w:sz="0" w:space="0" w:color="auto"/>
                <w:right w:val="none" w:sz="0" w:space="0" w:color="auto"/>
              </w:divBdr>
            </w:div>
          </w:divsChild>
        </w:div>
        <w:div w:id="1210192632">
          <w:marLeft w:val="0"/>
          <w:marRight w:val="0"/>
          <w:marTop w:val="0"/>
          <w:marBottom w:val="0"/>
          <w:divBdr>
            <w:top w:val="none" w:sz="0" w:space="0" w:color="auto"/>
            <w:left w:val="none" w:sz="0" w:space="0" w:color="auto"/>
            <w:bottom w:val="none" w:sz="0" w:space="0" w:color="auto"/>
            <w:right w:val="none" w:sz="0" w:space="0" w:color="auto"/>
          </w:divBdr>
          <w:divsChild>
            <w:div w:id="1951862890">
              <w:marLeft w:val="0"/>
              <w:marRight w:val="0"/>
              <w:marTop w:val="0"/>
              <w:marBottom w:val="0"/>
              <w:divBdr>
                <w:top w:val="none" w:sz="0" w:space="0" w:color="auto"/>
                <w:left w:val="none" w:sz="0" w:space="0" w:color="auto"/>
                <w:bottom w:val="none" w:sz="0" w:space="0" w:color="auto"/>
                <w:right w:val="none" w:sz="0" w:space="0" w:color="auto"/>
              </w:divBdr>
            </w:div>
          </w:divsChild>
        </w:div>
        <w:div w:id="795177204">
          <w:marLeft w:val="0"/>
          <w:marRight w:val="0"/>
          <w:marTop w:val="0"/>
          <w:marBottom w:val="0"/>
          <w:divBdr>
            <w:top w:val="none" w:sz="0" w:space="0" w:color="auto"/>
            <w:left w:val="none" w:sz="0" w:space="0" w:color="auto"/>
            <w:bottom w:val="none" w:sz="0" w:space="0" w:color="auto"/>
            <w:right w:val="none" w:sz="0" w:space="0" w:color="auto"/>
          </w:divBdr>
          <w:divsChild>
            <w:div w:id="1019159666">
              <w:marLeft w:val="0"/>
              <w:marRight w:val="0"/>
              <w:marTop w:val="0"/>
              <w:marBottom w:val="0"/>
              <w:divBdr>
                <w:top w:val="none" w:sz="0" w:space="0" w:color="auto"/>
                <w:left w:val="none" w:sz="0" w:space="0" w:color="auto"/>
                <w:bottom w:val="none" w:sz="0" w:space="0" w:color="auto"/>
                <w:right w:val="none" w:sz="0" w:space="0" w:color="auto"/>
              </w:divBdr>
            </w:div>
          </w:divsChild>
        </w:div>
        <w:div w:id="2128229983">
          <w:marLeft w:val="0"/>
          <w:marRight w:val="0"/>
          <w:marTop w:val="0"/>
          <w:marBottom w:val="0"/>
          <w:divBdr>
            <w:top w:val="none" w:sz="0" w:space="0" w:color="auto"/>
            <w:left w:val="none" w:sz="0" w:space="0" w:color="auto"/>
            <w:bottom w:val="none" w:sz="0" w:space="0" w:color="auto"/>
            <w:right w:val="none" w:sz="0" w:space="0" w:color="auto"/>
          </w:divBdr>
          <w:divsChild>
            <w:div w:id="1977442511">
              <w:marLeft w:val="0"/>
              <w:marRight w:val="0"/>
              <w:marTop w:val="0"/>
              <w:marBottom w:val="0"/>
              <w:divBdr>
                <w:top w:val="none" w:sz="0" w:space="0" w:color="auto"/>
                <w:left w:val="none" w:sz="0" w:space="0" w:color="auto"/>
                <w:bottom w:val="none" w:sz="0" w:space="0" w:color="auto"/>
                <w:right w:val="none" w:sz="0" w:space="0" w:color="auto"/>
              </w:divBdr>
            </w:div>
          </w:divsChild>
        </w:div>
        <w:div w:id="1487283952">
          <w:marLeft w:val="0"/>
          <w:marRight w:val="0"/>
          <w:marTop w:val="0"/>
          <w:marBottom w:val="0"/>
          <w:divBdr>
            <w:top w:val="none" w:sz="0" w:space="0" w:color="auto"/>
            <w:left w:val="none" w:sz="0" w:space="0" w:color="auto"/>
            <w:bottom w:val="none" w:sz="0" w:space="0" w:color="auto"/>
            <w:right w:val="none" w:sz="0" w:space="0" w:color="auto"/>
          </w:divBdr>
          <w:divsChild>
            <w:div w:id="1891188879">
              <w:marLeft w:val="0"/>
              <w:marRight w:val="0"/>
              <w:marTop w:val="0"/>
              <w:marBottom w:val="0"/>
              <w:divBdr>
                <w:top w:val="none" w:sz="0" w:space="0" w:color="auto"/>
                <w:left w:val="none" w:sz="0" w:space="0" w:color="auto"/>
                <w:bottom w:val="none" w:sz="0" w:space="0" w:color="auto"/>
                <w:right w:val="none" w:sz="0" w:space="0" w:color="auto"/>
              </w:divBdr>
            </w:div>
          </w:divsChild>
        </w:div>
        <w:div w:id="1502813727">
          <w:marLeft w:val="0"/>
          <w:marRight w:val="0"/>
          <w:marTop w:val="0"/>
          <w:marBottom w:val="0"/>
          <w:divBdr>
            <w:top w:val="none" w:sz="0" w:space="0" w:color="auto"/>
            <w:left w:val="none" w:sz="0" w:space="0" w:color="auto"/>
            <w:bottom w:val="none" w:sz="0" w:space="0" w:color="auto"/>
            <w:right w:val="none" w:sz="0" w:space="0" w:color="auto"/>
          </w:divBdr>
          <w:divsChild>
            <w:div w:id="1263801214">
              <w:marLeft w:val="0"/>
              <w:marRight w:val="0"/>
              <w:marTop w:val="0"/>
              <w:marBottom w:val="0"/>
              <w:divBdr>
                <w:top w:val="none" w:sz="0" w:space="0" w:color="auto"/>
                <w:left w:val="none" w:sz="0" w:space="0" w:color="auto"/>
                <w:bottom w:val="none" w:sz="0" w:space="0" w:color="auto"/>
                <w:right w:val="none" w:sz="0" w:space="0" w:color="auto"/>
              </w:divBdr>
            </w:div>
            <w:div w:id="1381590910">
              <w:marLeft w:val="0"/>
              <w:marRight w:val="0"/>
              <w:marTop w:val="0"/>
              <w:marBottom w:val="0"/>
              <w:divBdr>
                <w:top w:val="none" w:sz="0" w:space="0" w:color="auto"/>
                <w:left w:val="none" w:sz="0" w:space="0" w:color="auto"/>
                <w:bottom w:val="none" w:sz="0" w:space="0" w:color="auto"/>
                <w:right w:val="none" w:sz="0" w:space="0" w:color="auto"/>
              </w:divBdr>
            </w:div>
            <w:div w:id="651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5460">
      <w:bodyDiv w:val="1"/>
      <w:marLeft w:val="0"/>
      <w:marRight w:val="0"/>
      <w:marTop w:val="0"/>
      <w:marBottom w:val="0"/>
      <w:divBdr>
        <w:top w:val="none" w:sz="0" w:space="0" w:color="auto"/>
        <w:left w:val="none" w:sz="0" w:space="0" w:color="auto"/>
        <w:bottom w:val="none" w:sz="0" w:space="0" w:color="auto"/>
        <w:right w:val="none" w:sz="0" w:space="0" w:color="auto"/>
      </w:divBdr>
    </w:div>
    <w:div w:id="1474759951">
      <w:bodyDiv w:val="1"/>
      <w:marLeft w:val="0"/>
      <w:marRight w:val="0"/>
      <w:marTop w:val="0"/>
      <w:marBottom w:val="0"/>
      <w:divBdr>
        <w:top w:val="none" w:sz="0" w:space="0" w:color="auto"/>
        <w:left w:val="none" w:sz="0" w:space="0" w:color="auto"/>
        <w:bottom w:val="none" w:sz="0" w:space="0" w:color="auto"/>
        <w:right w:val="none" w:sz="0" w:space="0" w:color="auto"/>
      </w:divBdr>
      <w:divsChild>
        <w:div w:id="123161944">
          <w:marLeft w:val="0"/>
          <w:marRight w:val="0"/>
          <w:marTop w:val="0"/>
          <w:marBottom w:val="0"/>
          <w:divBdr>
            <w:top w:val="none" w:sz="0" w:space="0" w:color="auto"/>
            <w:left w:val="none" w:sz="0" w:space="0" w:color="auto"/>
            <w:bottom w:val="none" w:sz="0" w:space="0" w:color="auto"/>
            <w:right w:val="none" w:sz="0" w:space="0" w:color="auto"/>
          </w:divBdr>
          <w:divsChild>
            <w:div w:id="1484741201">
              <w:marLeft w:val="0"/>
              <w:marRight w:val="0"/>
              <w:marTop w:val="0"/>
              <w:marBottom w:val="0"/>
              <w:divBdr>
                <w:top w:val="none" w:sz="0" w:space="0" w:color="auto"/>
                <w:left w:val="none" w:sz="0" w:space="0" w:color="auto"/>
                <w:bottom w:val="none" w:sz="0" w:space="0" w:color="auto"/>
                <w:right w:val="none" w:sz="0" w:space="0" w:color="auto"/>
              </w:divBdr>
            </w:div>
          </w:divsChild>
        </w:div>
        <w:div w:id="168301443">
          <w:marLeft w:val="0"/>
          <w:marRight w:val="0"/>
          <w:marTop w:val="0"/>
          <w:marBottom w:val="0"/>
          <w:divBdr>
            <w:top w:val="none" w:sz="0" w:space="0" w:color="auto"/>
            <w:left w:val="none" w:sz="0" w:space="0" w:color="auto"/>
            <w:bottom w:val="none" w:sz="0" w:space="0" w:color="auto"/>
            <w:right w:val="none" w:sz="0" w:space="0" w:color="auto"/>
          </w:divBdr>
          <w:divsChild>
            <w:div w:id="1639721507">
              <w:marLeft w:val="0"/>
              <w:marRight w:val="0"/>
              <w:marTop w:val="0"/>
              <w:marBottom w:val="0"/>
              <w:divBdr>
                <w:top w:val="none" w:sz="0" w:space="0" w:color="auto"/>
                <w:left w:val="none" w:sz="0" w:space="0" w:color="auto"/>
                <w:bottom w:val="none" w:sz="0" w:space="0" w:color="auto"/>
                <w:right w:val="none" w:sz="0" w:space="0" w:color="auto"/>
              </w:divBdr>
            </w:div>
          </w:divsChild>
        </w:div>
        <w:div w:id="244806156">
          <w:marLeft w:val="0"/>
          <w:marRight w:val="0"/>
          <w:marTop w:val="0"/>
          <w:marBottom w:val="0"/>
          <w:divBdr>
            <w:top w:val="none" w:sz="0" w:space="0" w:color="auto"/>
            <w:left w:val="none" w:sz="0" w:space="0" w:color="auto"/>
            <w:bottom w:val="none" w:sz="0" w:space="0" w:color="auto"/>
            <w:right w:val="none" w:sz="0" w:space="0" w:color="auto"/>
          </w:divBdr>
          <w:divsChild>
            <w:div w:id="408384050">
              <w:marLeft w:val="0"/>
              <w:marRight w:val="0"/>
              <w:marTop w:val="0"/>
              <w:marBottom w:val="0"/>
              <w:divBdr>
                <w:top w:val="none" w:sz="0" w:space="0" w:color="auto"/>
                <w:left w:val="none" w:sz="0" w:space="0" w:color="auto"/>
                <w:bottom w:val="none" w:sz="0" w:space="0" w:color="auto"/>
                <w:right w:val="none" w:sz="0" w:space="0" w:color="auto"/>
              </w:divBdr>
            </w:div>
          </w:divsChild>
        </w:div>
        <w:div w:id="249775536">
          <w:marLeft w:val="0"/>
          <w:marRight w:val="0"/>
          <w:marTop w:val="0"/>
          <w:marBottom w:val="0"/>
          <w:divBdr>
            <w:top w:val="none" w:sz="0" w:space="0" w:color="auto"/>
            <w:left w:val="none" w:sz="0" w:space="0" w:color="auto"/>
            <w:bottom w:val="none" w:sz="0" w:space="0" w:color="auto"/>
            <w:right w:val="none" w:sz="0" w:space="0" w:color="auto"/>
          </w:divBdr>
          <w:divsChild>
            <w:div w:id="198902958">
              <w:marLeft w:val="0"/>
              <w:marRight w:val="0"/>
              <w:marTop w:val="0"/>
              <w:marBottom w:val="0"/>
              <w:divBdr>
                <w:top w:val="none" w:sz="0" w:space="0" w:color="auto"/>
                <w:left w:val="none" w:sz="0" w:space="0" w:color="auto"/>
                <w:bottom w:val="none" w:sz="0" w:space="0" w:color="auto"/>
                <w:right w:val="none" w:sz="0" w:space="0" w:color="auto"/>
              </w:divBdr>
            </w:div>
          </w:divsChild>
        </w:div>
        <w:div w:id="257754154">
          <w:marLeft w:val="0"/>
          <w:marRight w:val="0"/>
          <w:marTop w:val="0"/>
          <w:marBottom w:val="0"/>
          <w:divBdr>
            <w:top w:val="none" w:sz="0" w:space="0" w:color="auto"/>
            <w:left w:val="none" w:sz="0" w:space="0" w:color="auto"/>
            <w:bottom w:val="none" w:sz="0" w:space="0" w:color="auto"/>
            <w:right w:val="none" w:sz="0" w:space="0" w:color="auto"/>
          </w:divBdr>
          <w:divsChild>
            <w:div w:id="1670122">
              <w:marLeft w:val="0"/>
              <w:marRight w:val="0"/>
              <w:marTop w:val="0"/>
              <w:marBottom w:val="0"/>
              <w:divBdr>
                <w:top w:val="none" w:sz="0" w:space="0" w:color="auto"/>
                <w:left w:val="none" w:sz="0" w:space="0" w:color="auto"/>
                <w:bottom w:val="none" w:sz="0" w:space="0" w:color="auto"/>
                <w:right w:val="none" w:sz="0" w:space="0" w:color="auto"/>
              </w:divBdr>
            </w:div>
            <w:div w:id="102262799">
              <w:marLeft w:val="0"/>
              <w:marRight w:val="0"/>
              <w:marTop w:val="0"/>
              <w:marBottom w:val="0"/>
              <w:divBdr>
                <w:top w:val="none" w:sz="0" w:space="0" w:color="auto"/>
                <w:left w:val="none" w:sz="0" w:space="0" w:color="auto"/>
                <w:bottom w:val="none" w:sz="0" w:space="0" w:color="auto"/>
                <w:right w:val="none" w:sz="0" w:space="0" w:color="auto"/>
              </w:divBdr>
            </w:div>
            <w:div w:id="442917264">
              <w:marLeft w:val="0"/>
              <w:marRight w:val="0"/>
              <w:marTop w:val="0"/>
              <w:marBottom w:val="0"/>
              <w:divBdr>
                <w:top w:val="none" w:sz="0" w:space="0" w:color="auto"/>
                <w:left w:val="none" w:sz="0" w:space="0" w:color="auto"/>
                <w:bottom w:val="none" w:sz="0" w:space="0" w:color="auto"/>
                <w:right w:val="none" w:sz="0" w:space="0" w:color="auto"/>
              </w:divBdr>
            </w:div>
            <w:div w:id="1410039493">
              <w:marLeft w:val="0"/>
              <w:marRight w:val="0"/>
              <w:marTop w:val="0"/>
              <w:marBottom w:val="0"/>
              <w:divBdr>
                <w:top w:val="none" w:sz="0" w:space="0" w:color="auto"/>
                <w:left w:val="none" w:sz="0" w:space="0" w:color="auto"/>
                <w:bottom w:val="none" w:sz="0" w:space="0" w:color="auto"/>
                <w:right w:val="none" w:sz="0" w:space="0" w:color="auto"/>
              </w:divBdr>
            </w:div>
            <w:div w:id="1842742162">
              <w:marLeft w:val="0"/>
              <w:marRight w:val="0"/>
              <w:marTop w:val="0"/>
              <w:marBottom w:val="0"/>
              <w:divBdr>
                <w:top w:val="none" w:sz="0" w:space="0" w:color="auto"/>
                <w:left w:val="none" w:sz="0" w:space="0" w:color="auto"/>
                <w:bottom w:val="none" w:sz="0" w:space="0" w:color="auto"/>
                <w:right w:val="none" w:sz="0" w:space="0" w:color="auto"/>
              </w:divBdr>
            </w:div>
          </w:divsChild>
        </w:div>
        <w:div w:id="272640206">
          <w:marLeft w:val="0"/>
          <w:marRight w:val="0"/>
          <w:marTop w:val="0"/>
          <w:marBottom w:val="0"/>
          <w:divBdr>
            <w:top w:val="none" w:sz="0" w:space="0" w:color="auto"/>
            <w:left w:val="none" w:sz="0" w:space="0" w:color="auto"/>
            <w:bottom w:val="none" w:sz="0" w:space="0" w:color="auto"/>
            <w:right w:val="none" w:sz="0" w:space="0" w:color="auto"/>
          </w:divBdr>
          <w:divsChild>
            <w:div w:id="1800223411">
              <w:marLeft w:val="0"/>
              <w:marRight w:val="0"/>
              <w:marTop w:val="0"/>
              <w:marBottom w:val="0"/>
              <w:divBdr>
                <w:top w:val="none" w:sz="0" w:space="0" w:color="auto"/>
                <w:left w:val="none" w:sz="0" w:space="0" w:color="auto"/>
                <w:bottom w:val="none" w:sz="0" w:space="0" w:color="auto"/>
                <w:right w:val="none" w:sz="0" w:space="0" w:color="auto"/>
              </w:divBdr>
            </w:div>
          </w:divsChild>
        </w:div>
        <w:div w:id="323944814">
          <w:marLeft w:val="0"/>
          <w:marRight w:val="0"/>
          <w:marTop w:val="0"/>
          <w:marBottom w:val="0"/>
          <w:divBdr>
            <w:top w:val="none" w:sz="0" w:space="0" w:color="auto"/>
            <w:left w:val="none" w:sz="0" w:space="0" w:color="auto"/>
            <w:bottom w:val="none" w:sz="0" w:space="0" w:color="auto"/>
            <w:right w:val="none" w:sz="0" w:space="0" w:color="auto"/>
          </w:divBdr>
          <w:divsChild>
            <w:div w:id="591010585">
              <w:marLeft w:val="0"/>
              <w:marRight w:val="0"/>
              <w:marTop w:val="0"/>
              <w:marBottom w:val="0"/>
              <w:divBdr>
                <w:top w:val="none" w:sz="0" w:space="0" w:color="auto"/>
                <w:left w:val="none" w:sz="0" w:space="0" w:color="auto"/>
                <w:bottom w:val="none" w:sz="0" w:space="0" w:color="auto"/>
                <w:right w:val="none" w:sz="0" w:space="0" w:color="auto"/>
              </w:divBdr>
            </w:div>
          </w:divsChild>
        </w:div>
        <w:div w:id="324552828">
          <w:marLeft w:val="0"/>
          <w:marRight w:val="0"/>
          <w:marTop w:val="0"/>
          <w:marBottom w:val="0"/>
          <w:divBdr>
            <w:top w:val="none" w:sz="0" w:space="0" w:color="auto"/>
            <w:left w:val="none" w:sz="0" w:space="0" w:color="auto"/>
            <w:bottom w:val="none" w:sz="0" w:space="0" w:color="auto"/>
            <w:right w:val="none" w:sz="0" w:space="0" w:color="auto"/>
          </w:divBdr>
          <w:divsChild>
            <w:div w:id="563490409">
              <w:marLeft w:val="0"/>
              <w:marRight w:val="0"/>
              <w:marTop w:val="0"/>
              <w:marBottom w:val="0"/>
              <w:divBdr>
                <w:top w:val="none" w:sz="0" w:space="0" w:color="auto"/>
                <w:left w:val="none" w:sz="0" w:space="0" w:color="auto"/>
                <w:bottom w:val="none" w:sz="0" w:space="0" w:color="auto"/>
                <w:right w:val="none" w:sz="0" w:space="0" w:color="auto"/>
              </w:divBdr>
            </w:div>
          </w:divsChild>
        </w:div>
        <w:div w:id="331834734">
          <w:marLeft w:val="0"/>
          <w:marRight w:val="0"/>
          <w:marTop w:val="0"/>
          <w:marBottom w:val="0"/>
          <w:divBdr>
            <w:top w:val="none" w:sz="0" w:space="0" w:color="auto"/>
            <w:left w:val="none" w:sz="0" w:space="0" w:color="auto"/>
            <w:bottom w:val="none" w:sz="0" w:space="0" w:color="auto"/>
            <w:right w:val="none" w:sz="0" w:space="0" w:color="auto"/>
          </w:divBdr>
          <w:divsChild>
            <w:div w:id="28189522">
              <w:marLeft w:val="0"/>
              <w:marRight w:val="0"/>
              <w:marTop w:val="0"/>
              <w:marBottom w:val="0"/>
              <w:divBdr>
                <w:top w:val="none" w:sz="0" w:space="0" w:color="auto"/>
                <w:left w:val="none" w:sz="0" w:space="0" w:color="auto"/>
                <w:bottom w:val="none" w:sz="0" w:space="0" w:color="auto"/>
                <w:right w:val="none" w:sz="0" w:space="0" w:color="auto"/>
              </w:divBdr>
            </w:div>
          </w:divsChild>
        </w:div>
        <w:div w:id="513692305">
          <w:marLeft w:val="0"/>
          <w:marRight w:val="0"/>
          <w:marTop w:val="0"/>
          <w:marBottom w:val="0"/>
          <w:divBdr>
            <w:top w:val="none" w:sz="0" w:space="0" w:color="auto"/>
            <w:left w:val="none" w:sz="0" w:space="0" w:color="auto"/>
            <w:bottom w:val="none" w:sz="0" w:space="0" w:color="auto"/>
            <w:right w:val="none" w:sz="0" w:space="0" w:color="auto"/>
          </w:divBdr>
          <w:divsChild>
            <w:div w:id="1458059205">
              <w:marLeft w:val="0"/>
              <w:marRight w:val="0"/>
              <w:marTop w:val="0"/>
              <w:marBottom w:val="0"/>
              <w:divBdr>
                <w:top w:val="none" w:sz="0" w:space="0" w:color="auto"/>
                <w:left w:val="none" w:sz="0" w:space="0" w:color="auto"/>
                <w:bottom w:val="none" w:sz="0" w:space="0" w:color="auto"/>
                <w:right w:val="none" w:sz="0" w:space="0" w:color="auto"/>
              </w:divBdr>
            </w:div>
          </w:divsChild>
        </w:div>
        <w:div w:id="707877367">
          <w:marLeft w:val="0"/>
          <w:marRight w:val="0"/>
          <w:marTop w:val="0"/>
          <w:marBottom w:val="0"/>
          <w:divBdr>
            <w:top w:val="none" w:sz="0" w:space="0" w:color="auto"/>
            <w:left w:val="none" w:sz="0" w:space="0" w:color="auto"/>
            <w:bottom w:val="none" w:sz="0" w:space="0" w:color="auto"/>
            <w:right w:val="none" w:sz="0" w:space="0" w:color="auto"/>
          </w:divBdr>
          <w:divsChild>
            <w:div w:id="912399259">
              <w:marLeft w:val="0"/>
              <w:marRight w:val="0"/>
              <w:marTop w:val="0"/>
              <w:marBottom w:val="0"/>
              <w:divBdr>
                <w:top w:val="none" w:sz="0" w:space="0" w:color="auto"/>
                <w:left w:val="none" w:sz="0" w:space="0" w:color="auto"/>
                <w:bottom w:val="none" w:sz="0" w:space="0" w:color="auto"/>
                <w:right w:val="none" w:sz="0" w:space="0" w:color="auto"/>
              </w:divBdr>
            </w:div>
          </w:divsChild>
        </w:div>
        <w:div w:id="930434153">
          <w:marLeft w:val="0"/>
          <w:marRight w:val="0"/>
          <w:marTop w:val="0"/>
          <w:marBottom w:val="0"/>
          <w:divBdr>
            <w:top w:val="none" w:sz="0" w:space="0" w:color="auto"/>
            <w:left w:val="none" w:sz="0" w:space="0" w:color="auto"/>
            <w:bottom w:val="none" w:sz="0" w:space="0" w:color="auto"/>
            <w:right w:val="none" w:sz="0" w:space="0" w:color="auto"/>
          </w:divBdr>
          <w:divsChild>
            <w:div w:id="2043482575">
              <w:marLeft w:val="0"/>
              <w:marRight w:val="0"/>
              <w:marTop w:val="0"/>
              <w:marBottom w:val="0"/>
              <w:divBdr>
                <w:top w:val="none" w:sz="0" w:space="0" w:color="auto"/>
                <w:left w:val="none" w:sz="0" w:space="0" w:color="auto"/>
                <w:bottom w:val="none" w:sz="0" w:space="0" w:color="auto"/>
                <w:right w:val="none" w:sz="0" w:space="0" w:color="auto"/>
              </w:divBdr>
            </w:div>
          </w:divsChild>
        </w:div>
        <w:div w:id="1005550509">
          <w:marLeft w:val="0"/>
          <w:marRight w:val="0"/>
          <w:marTop w:val="0"/>
          <w:marBottom w:val="0"/>
          <w:divBdr>
            <w:top w:val="none" w:sz="0" w:space="0" w:color="auto"/>
            <w:left w:val="none" w:sz="0" w:space="0" w:color="auto"/>
            <w:bottom w:val="none" w:sz="0" w:space="0" w:color="auto"/>
            <w:right w:val="none" w:sz="0" w:space="0" w:color="auto"/>
          </w:divBdr>
          <w:divsChild>
            <w:div w:id="1713379705">
              <w:marLeft w:val="0"/>
              <w:marRight w:val="0"/>
              <w:marTop w:val="0"/>
              <w:marBottom w:val="0"/>
              <w:divBdr>
                <w:top w:val="none" w:sz="0" w:space="0" w:color="auto"/>
                <w:left w:val="none" w:sz="0" w:space="0" w:color="auto"/>
                <w:bottom w:val="none" w:sz="0" w:space="0" w:color="auto"/>
                <w:right w:val="none" w:sz="0" w:space="0" w:color="auto"/>
              </w:divBdr>
            </w:div>
          </w:divsChild>
        </w:div>
        <w:div w:id="1166559123">
          <w:marLeft w:val="0"/>
          <w:marRight w:val="0"/>
          <w:marTop w:val="0"/>
          <w:marBottom w:val="0"/>
          <w:divBdr>
            <w:top w:val="none" w:sz="0" w:space="0" w:color="auto"/>
            <w:left w:val="none" w:sz="0" w:space="0" w:color="auto"/>
            <w:bottom w:val="none" w:sz="0" w:space="0" w:color="auto"/>
            <w:right w:val="none" w:sz="0" w:space="0" w:color="auto"/>
          </w:divBdr>
          <w:divsChild>
            <w:div w:id="135880105">
              <w:marLeft w:val="0"/>
              <w:marRight w:val="0"/>
              <w:marTop w:val="0"/>
              <w:marBottom w:val="0"/>
              <w:divBdr>
                <w:top w:val="none" w:sz="0" w:space="0" w:color="auto"/>
                <w:left w:val="none" w:sz="0" w:space="0" w:color="auto"/>
                <w:bottom w:val="none" w:sz="0" w:space="0" w:color="auto"/>
                <w:right w:val="none" w:sz="0" w:space="0" w:color="auto"/>
              </w:divBdr>
            </w:div>
          </w:divsChild>
        </w:div>
        <w:div w:id="1404596580">
          <w:marLeft w:val="0"/>
          <w:marRight w:val="0"/>
          <w:marTop w:val="0"/>
          <w:marBottom w:val="0"/>
          <w:divBdr>
            <w:top w:val="none" w:sz="0" w:space="0" w:color="auto"/>
            <w:left w:val="none" w:sz="0" w:space="0" w:color="auto"/>
            <w:bottom w:val="none" w:sz="0" w:space="0" w:color="auto"/>
            <w:right w:val="none" w:sz="0" w:space="0" w:color="auto"/>
          </w:divBdr>
          <w:divsChild>
            <w:div w:id="1494297779">
              <w:marLeft w:val="0"/>
              <w:marRight w:val="0"/>
              <w:marTop w:val="0"/>
              <w:marBottom w:val="0"/>
              <w:divBdr>
                <w:top w:val="none" w:sz="0" w:space="0" w:color="auto"/>
                <w:left w:val="none" w:sz="0" w:space="0" w:color="auto"/>
                <w:bottom w:val="none" w:sz="0" w:space="0" w:color="auto"/>
                <w:right w:val="none" w:sz="0" w:space="0" w:color="auto"/>
              </w:divBdr>
            </w:div>
          </w:divsChild>
        </w:div>
        <w:div w:id="1497916025">
          <w:marLeft w:val="0"/>
          <w:marRight w:val="0"/>
          <w:marTop w:val="0"/>
          <w:marBottom w:val="0"/>
          <w:divBdr>
            <w:top w:val="none" w:sz="0" w:space="0" w:color="auto"/>
            <w:left w:val="none" w:sz="0" w:space="0" w:color="auto"/>
            <w:bottom w:val="none" w:sz="0" w:space="0" w:color="auto"/>
            <w:right w:val="none" w:sz="0" w:space="0" w:color="auto"/>
          </w:divBdr>
          <w:divsChild>
            <w:div w:id="665128623">
              <w:marLeft w:val="0"/>
              <w:marRight w:val="0"/>
              <w:marTop w:val="0"/>
              <w:marBottom w:val="0"/>
              <w:divBdr>
                <w:top w:val="none" w:sz="0" w:space="0" w:color="auto"/>
                <w:left w:val="none" w:sz="0" w:space="0" w:color="auto"/>
                <w:bottom w:val="none" w:sz="0" w:space="0" w:color="auto"/>
                <w:right w:val="none" w:sz="0" w:space="0" w:color="auto"/>
              </w:divBdr>
            </w:div>
          </w:divsChild>
        </w:div>
        <w:div w:id="1655832789">
          <w:marLeft w:val="0"/>
          <w:marRight w:val="0"/>
          <w:marTop w:val="0"/>
          <w:marBottom w:val="0"/>
          <w:divBdr>
            <w:top w:val="none" w:sz="0" w:space="0" w:color="auto"/>
            <w:left w:val="none" w:sz="0" w:space="0" w:color="auto"/>
            <w:bottom w:val="none" w:sz="0" w:space="0" w:color="auto"/>
            <w:right w:val="none" w:sz="0" w:space="0" w:color="auto"/>
          </w:divBdr>
          <w:divsChild>
            <w:div w:id="1732995936">
              <w:marLeft w:val="0"/>
              <w:marRight w:val="0"/>
              <w:marTop w:val="0"/>
              <w:marBottom w:val="0"/>
              <w:divBdr>
                <w:top w:val="none" w:sz="0" w:space="0" w:color="auto"/>
                <w:left w:val="none" w:sz="0" w:space="0" w:color="auto"/>
                <w:bottom w:val="none" w:sz="0" w:space="0" w:color="auto"/>
                <w:right w:val="none" w:sz="0" w:space="0" w:color="auto"/>
              </w:divBdr>
            </w:div>
          </w:divsChild>
        </w:div>
        <w:div w:id="1847283108">
          <w:marLeft w:val="0"/>
          <w:marRight w:val="0"/>
          <w:marTop w:val="0"/>
          <w:marBottom w:val="0"/>
          <w:divBdr>
            <w:top w:val="none" w:sz="0" w:space="0" w:color="auto"/>
            <w:left w:val="none" w:sz="0" w:space="0" w:color="auto"/>
            <w:bottom w:val="none" w:sz="0" w:space="0" w:color="auto"/>
            <w:right w:val="none" w:sz="0" w:space="0" w:color="auto"/>
          </w:divBdr>
          <w:divsChild>
            <w:div w:id="966163294">
              <w:marLeft w:val="0"/>
              <w:marRight w:val="0"/>
              <w:marTop w:val="0"/>
              <w:marBottom w:val="0"/>
              <w:divBdr>
                <w:top w:val="none" w:sz="0" w:space="0" w:color="auto"/>
                <w:left w:val="none" w:sz="0" w:space="0" w:color="auto"/>
                <w:bottom w:val="none" w:sz="0" w:space="0" w:color="auto"/>
                <w:right w:val="none" w:sz="0" w:space="0" w:color="auto"/>
              </w:divBdr>
            </w:div>
          </w:divsChild>
        </w:div>
        <w:div w:id="2024941024">
          <w:marLeft w:val="0"/>
          <w:marRight w:val="0"/>
          <w:marTop w:val="0"/>
          <w:marBottom w:val="0"/>
          <w:divBdr>
            <w:top w:val="none" w:sz="0" w:space="0" w:color="auto"/>
            <w:left w:val="none" w:sz="0" w:space="0" w:color="auto"/>
            <w:bottom w:val="none" w:sz="0" w:space="0" w:color="auto"/>
            <w:right w:val="none" w:sz="0" w:space="0" w:color="auto"/>
          </w:divBdr>
          <w:divsChild>
            <w:div w:id="1432625481">
              <w:marLeft w:val="0"/>
              <w:marRight w:val="0"/>
              <w:marTop w:val="0"/>
              <w:marBottom w:val="0"/>
              <w:divBdr>
                <w:top w:val="none" w:sz="0" w:space="0" w:color="auto"/>
                <w:left w:val="none" w:sz="0" w:space="0" w:color="auto"/>
                <w:bottom w:val="none" w:sz="0" w:space="0" w:color="auto"/>
                <w:right w:val="none" w:sz="0" w:space="0" w:color="auto"/>
              </w:divBdr>
            </w:div>
          </w:divsChild>
        </w:div>
        <w:div w:id="2076931896">
          <w:marLeft w:val="0"/>
          <w:marRight w:val="0"/>
          <w:marTop w:val="0"/>
          <w:marBottom w:val="0"/>
          <w:divBdr>
            <w:top w:val="none" w:sz="0" w:space="0" w:color="auto"/>
            <w:left w:val="none" w:sz="0" w:space="0" w:color="auto"/>
            <w:bottom w:val="none" w:sz="0" w:space="0" w:color="auto"/>
            <w:right w:val="none" w:sz="0" w:space="0" w:color="auto"/>
          </w:divBdr>
          <w:divsChild>
            <w:div w:id="916944234">
              <w:marLeft w:val="0"/>
              <w:marRight w:val="0"/>
              <w:marTop w:val="0"/>
              <w:marBottom w:val="0"/>
              <w:divBdr>
                <w:top w:val="none" w:sz="0" w:space="0" w:color="auto"/>
                <w:left w:val="none" w:sz="0" w:space="0" w:color="auto"/>
                <w:bottom w:val="none" w:sz="0" w:space="0" w:color="auto"/>
                <w:right w:val="none" w:sz="0" w:space="0" w:color="auto"/>
              </w:divBdr>
            </w:div>
          </w:divsChild>
        </w:div>
        <w:div w:id="2091076535">
          <w:marLeft w:val="0"/>
          <w:marRight w:val="0"/>
          <w:marTop w:val="0"/>
          <w:marBottom w:val="0"/>
          <w:divBdr>
            <w:top w:val="none" w:sz="0" w:space="0" w:color="auto"/>
            <w:left w:val="none" w:sz="0" w:space="0" w:color="auto"/>
            <w:bottom w:val="none" w:sz="0" w:space="0" w:color="auto"/>
            <w:right w:val="none" w:sz="0" w:space="0" w:color="auto"/>
          </w:divBdr>
          <w:divsChild>
            <w:div w:id="11468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8650">
      <w:bodyDiv w:val="1"/>
      <w:marLeft w:val="0"/>
      <w:marRight w:val="0"/>
      <w:marTop w:val="0"/>
      <w:marBottom w:val="0"/>
      <w:divBdr>
        <w:top w:val="none" w:sz="0" w:space="0" w:color="auto"/>
        <w:left w:val="none" w:sz="0" w:space="0" w:color="auto"/>
        <w:bottom w:val="none" w:sz="0" w:space="0" w:color="auto"/>
        <w:right w:val="none" w:sz="0" w:space="0" w:color="auto"/>
      </w:divBdr>
      <w:divsChild>
        <w:div w:id="239406821">
          <w:marLeft w:val="0"/>
          <w:marRight w:val="0"/>
          <w:marTop w:val="0"/>
          <w:marBottom w:val="0"/>
          <w:divBdr>
            <w:top w:val="none" w:sz="0" w:space="0" w:color="auto"/>
            <w:left w:val="none" w:sz="0" w:space="0" w:color="auto"/>
            <w:bottom w:val="none" w:sz="0" w:space="0" w:color="auto"/>
            <w:right w:val="none" w:sz="0" w:space="0" w:color="auto"/>
          </w:divBdr>
        </w:div>
      </w:divsChild>
    </w:div>
    <w:div w:id="1724326303">
      <w:bodyDiv w:val="1"/>
      <w:marLeft w:val="0"/>
      <w:marRight w:val="0"/>
      <w:marTop w:val="0"/>
      <w:marBottom w:val="0"/>
      <w:divBdr>
        <w:top w:val="none" w:sz="0" w:space="0" w:color="auto"/>
        <w:left w:val="none" w:sz="0" w:space="0" w:color="auto"/>
        <w:bottom w:val="none" w:sz="0" w:space="0" w:color="auto"/>
        <w:right w:val="none" w:sz="0" w:space="0" w:color="auto"/>
      </w:divBdr>
    </w:div>
    <w:div w:id="1737775346">
      <w:bodyDiv w:val="1"/>
      <w:marLeft w:val="0"/>
      <w:marRight w:val="0"/>
      <w:marTop w:val="0"/>
      <w:marBottom w:val="0"/>
      <w:divBdr>
        <w:top w:val="none" w:sz="0" w:space="0" w:color="auto"/>
        <w:left w:val="none" w:sz="0" w:space="0" w:color="auto"/>
        <w:bottom w:val="none" w:sz="0" w:space="0" w:color="auto"/>
        <w:right w:val="none" w:sz="0" w:space="0" w:color="auto"/>
      </w:divBdr>
      <w:divsChild>
        <w:div w:id="584073673">
          <w:marLeft w:val="0"/>
          <w:marRight w:val="0"/>
          <w:marTop w:val="0"/>
          <w:marBottom w:val="0"/>
          <w:divBdr>
            <w:top w:val="none" w:sz="0" w:space="0" w:color="auto"/>
            <w:left w:val="none" w:sz="0" w:space="0" w:color="auto"/>
            <w:bottom w:val="none" w:sz="0" w:space="0" w:color="auto"/>
            <w:right w:val="none" w:sz="0" w:space="0" w:color="auto"/>
          </w:divBdr>
        </w:div>
      </w:divsChild>
    </w:div>
    <w:div w:id="21082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cniss.org.au"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hha.org.au" TargetMode="External"/><Relationship Id="rId17" Type="http://schemas.openxmlformats.org/officeDocument/2006/relationships/hyperlink" Target="https://www2.health.vic.gov.au/hospitals-and-health-services/quality-safety-service/clinical-networks/clinical-network-stroke/stroke-statewide-framework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vicniss.org.au" TargetMode="External"/><Relationship Id="rId20" Type="http://schemas.openxmlformats.org/officeDocument/2006/relationships/hyperlink" Target="http://www.health.vic.gov.au/surgery/polic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hi@vahi.vic.gov.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vicniss.org.au"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2.health.vic.gov.au/health-workforce/education-and-training/building-a-quality-health-workforce/bpcle-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ealth.vic.gov.au/about/key-staff/chief-psychiatrist/chief-psychiatrist-guidelines/working-together-with-families-and-carers"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9/05/relationships/documenttasks" Target="documenttasks/documenttasks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B5818873-DECE-414B-8861-5817997F15F9}">
    <t:Anchor>
      <t:Comment id="450187250"/>
    </t:Anchor>
    <t:History>
      <t:Event id="{B96EC1CF-920A-4218-B90A-6E705AB753CB}" time="2023-06-25T23:59:32.677Z">
        <t:Attribution userId="S::jesseka.chadderton@vahi.vic.gov.au::09abc1e3-b2f5-40df-908e-7ea83e8772ba" userProvider="AD" userName="Jesseka Chadderton (Health)"/>
        <t:Anchor>
          <t:Comment id="450187250"/>
        </t:Anchor>
        <t:Create/>
      </t:Event>
      <t:Event id="{47D0B74C-6952-456E-A67F-0FA36A4A63A3}" time="2023-06-25T23:59:32.677Z">
        <t:Attribution userId="S::jesseka.chadderton@vahi.vic.gov.au::09abc1e3-b2f5-40df-908e-7ea83e8772ba" userProvider="AD" userName="Jesseka Chadderton (Health)"/>
        <t:Anchor>
          <t:Comment id="450187250"/>
        </t:Anchor>
        <t:Assign userId="S::Lindsay.Scott@vahi.vic.gov.au::7f40149c-959b-43bc-b242-207570f3e7aa" userProvider="AD" userName="Lindsay Scott (Health)"/>
      </t:Event>
      <t:Event id="{E18F83AE-9E0A-46C1-AED5-E71BCB4ADA35}" time="2023-06-25T23:59:32.677Z">
        <t:Attribution userId="S::jesseka.chadderton@vahi.vic.gov.au::09abc1e3-b2f5-40df-908e-7ea83e8772ba" userProvider="AD" userName="Jesseka Chadderton (Health)"/>
        <t:Anchor>
          <t:Comment id="450187250"/>
        </t:Anchor>
        <t:SetTitle title="@Lindsay Scott (Health) i've added the new workforce measures here under 'organisational culture' but wasn't sure if they fit under the 'safety culture' heading or their own separate heading - your recommendation would be appreciated on order'sectio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f6005034-34e4-44ed-9116-8e8166eeccdd">
      <Terms xmlns="http://schemas.microsoft.com/office/infopath/2007/PartnerControls"/>
    </lcf76f155ced4ddcb4097134ff3c332f>
    <Priority xmlns="f6005034-34e4-44ed-9116-8e8166eeccdd" xsi:nil="true"/>
    <Reviewed_x003f_ xmlns="f6005034-34e4-44ed-9116-8e8166eecc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9" ma:contentTypeDescription="Create a new document." ma:contentTypeScope="" ma:versionID="4937258f243ce8455470c17b29b74c54">
  <xsd:schema xmlns:xsd="http://www.w3.org/2001/XMLSchema" xmlns:xs="http://www.w3.org/2001/XMLSchema" xmlns:p="http://schemas.microsoft.com/office/2006/metadata/properties" xmlns:ns2="f6005034-34e4-44ed-9116-8e8166eeccdd" xmlns:ns3="fa2310a6-bbba-42df-97d4-fdd9085cfb05" xmlns:ns4="5ce0f2b5-5be5-4508-bce9-d7011ece0659" targetNamespace="http://schemas.microsoft.com/office/2006/metadata/properties" ma:root="true" ma:fieldsID="de0d277c7df916c1728048a4a85f679c" ns2:_="" ns3:_="" ns4:_="">
    <xsd:import namespace="f6005034-34e4-44ed-9116-8e8166eeccdd"/>
    <xsd:import namespace="fa2310a6-bbba-42df-97d4-fdd9085cfb0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Priority" minOccurs="0"/>
                <xsd:element ref="ns2:Reviewed_x003f_"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Priority" ma:index="22" nillable="true" ma:displayName="Review Priority" ma:format="Dropdown" ma:internalName="Priority">
      <xsd:simpleType>
        <xsd:restriction base="dms:Choice">
          <xsd:enumeration value="1. High"/>
          <xsd:enumeration value="2. Medium"/>
          <xsd:enumeration value="3. Low"/>
          <xsd:enumeration value="n/a"/>
        </xsd:restriction>
      </xsd:simpleType>
    </xsd:element>
    <xsd:element name="Reviewed_x003f_" ma:index="23" nillable="true" ma:displayName="Reviewed?" ma:format="Dropdown" ma:internalName="Reviewed_x003f_">
      <xsd:simpleType>
        <xsd:restriction base="dms:Choice">
          <xsd:enumeration value="Yes"/>
          <xsd:enumeration value="No"/>
          <xsd:enumeration value="n/a"/>
        </xsd:restriction>
      </xsd:simple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865a574-0bf3-4ffd-b32e-f7b3777ba1c6}" ma:internalName="TaxCatchAll" ma:showField="CatchAllData" ma:web="fa2310a6-bbba-42df-97d4-fdd9085cfb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E3EB8-CC7B-4EBC-A4DB-AC1F568473E5}">
  <ds:schemaRefs>
    <ds:schemaRef ds:uri="http://schemas.microsoft.com/office/2006/metadata/properties"/>
    <ds:schemaRef ds:uri="http://schemas.microsoft.com/office/infopath/2007/PartnerControls"/>
    <ds:schemaRef ds:uri="5ce0f2b5-5be5-4508-bce9-d7011ece0659"/>
    <ds:schemaRef ds:uri="131e7afd-8cb4-4255-a884-cbcde2747e4c"/>
    <ds:schemaRef ds:uri="f564a0ab-7d10-463c-8b8b-579d03fbf2e1"/>
    <ds:schemaRef ds:uri="59098f23-3ca6-4eec-8c4e-6f77ceae2d9e"/>
    <ds:schemaRef ds:uri="4e6cfa50-9814-4036-b2f8-54bb7ef1e7f8"/>
  </ds:schemaRefs>
</ds:datastoreItem>
</file>

<file path=customXml/itemProps2.xml><?xml version="1.0" encoding="utf-8"?>
<ds:datastoreItem xmlns:ds="http://schemas.openxmlformats.org/officeDocument/2006/customXml" ds:itemID="{DAE79285-EBB6-4DC6-BC09-CA0D57508A5B}">
  <ds:schemaRefs>
    <ds:schemaRef ds:uri="http://schemas.microsoft.com/sharepoint/v3/contenttype/forms"/>
  </ds:schemaRefs>
</ds:datastoreItem>
</file>

<file path=customXml/itemProps3.xml><?xml version="1.0" encoding="utf-8"?>
<ds:datastoreItem xmlns:ds="http://schemas.openxmlformats.org/officeDocument/2006/customXml" ds:itemID="{2DF3E042-8BC3-4EA9-85D8-D5D174625EF6}">
  <ds:schemaRefs>
    <ds:schemaRef ds:uri="http://schemas.openxmlformats.org/officeDocument/2006/bibliography"/>
  </ds:schemaRefs>
</ds:datastoreItem>
</file>

<file path=customXml/itemProps4.xml><?xml version="1.0" encoding="utf-8"?>
<ds:datastoreItem xmlns:ds="http://schemas.openxmlformats.org/officeDocument/2006/customXml" ds:itemID="{FA2ABA69-B33C-45A7-9875-2E2A3EC2EA86}"/>
</file>

<file path=docProps/app.xml><?xml version="1.0" encoding="utf-8"?>
<Properties xmlns="http://schemas.openxmlformats.org/officeDocument/2006/extended-properties" xmlns:vt="http://schemas.openxmlformats.org/officeDocument/2006/docPropsVTypes">
  <Template>Normal.dotm</Template>
  <TotalTime>43</TotalTime>
  <Pages>125</Pages>
  <Words>33793</Words>
  <Characters>192626</Characters>
  <Application>Microsoft Office Word</Application>
  <DocSecurity>0</DocSecurity>
  <Lines>1605</Lines>
  <Paragraphs>451</Paragraphs>
  <ScaleCrop>false</ScaleCrop>
  <HeadingPairs>
    <vt:vector size="2" baseType="variant">
      <vt:variant>
        <vt:lpstr>Title</vt:lpstr>
      </vt:variant>
      <vt:variant>
        <vt:i4>1</vt:i4>
      </vt:variant>
    </vt:vector>
  </HeadingPairs>
  <TitlesOfParts>
    <vt:vector size="1" baseType="lpstr">
      <vt:lpstr>PMF Business Rules</vt:lpstr>
    </vt:vector>
  </TitlesOfParts>
  <Company/>
  <LinksUpToDate>false</LinksUpToDate>
  <CharactersWithSpaces>225968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Business Rules</dc:title>
  <dc:subject/>
  <dc:creator>JY Yeo (Health)</dc:creator>
  <cp:keywords>Performance Monitoring Framework</cp:keywords>
  <dc:description/>
  <cp:lastModifiedBy>Jesseka Chadderton (Health)</cp:lastModifiedBy>
  <cp:revision>29</cp:revision>
  <cp:lastPrinted>2023-08-31T06:24:00Z</cp:lastPrinted>
  <dcterms:created xsi:type="dcterms:W3CDTF">2023-09-06T01:07:00Z</dcterms:created>
  <dcterms:modified xsi:type="dcterms:W3CDTF">2023-09-27T23:50:00Z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0x01010075D93CC960831D43BCE240AB9FD170A2</vt:lpwstr>
  </property>
  <property fmtid="{D5CDD505-2E9C-101B-9397-08002B2CF9AE}" pid="3" name="MediaServiceImageTags">
    <vt:lpwstr/>
  </property>
  <property fmtid="{D5CDD505-2E9C-101B-9397-08002B2CF9AE}" pid="4" name="Order">
    <vt:r8>351500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SIP_Label_43e64453-338c-4f93-8a4d-0039a0a41f2a_Enabled">
    <vt:lpwstr>true</vt:lpwstr>
  </property>
  <property fmtid="{D5CDD505-2E9C-101B-9397-08002B2CF9AE}" pid="12" name="MSIP_Label_43e64453-338c-4f93-8a4d-0039a0a41f2a_SetDate">
    <vt:lpwstr>2023-09-06T01:07:20Z</vt:lpwstr>
  </property>
  <property fmtid="{D5CDD505-2E9C-101B-9397-08002B2CF9AE}" pid="13" name="MSIP_Label_43e64453-338c-4f93-8a4d-0039a0a41f2a_Method">
    <vt:lpwstr>Privileged</vt:lpwstr>
  </property>
  <property fmtid="{D5CDD505-2E9C-101B-9397-08002B2CF9AE}" pid="14" name="MSIP_Label_43e64453-338c-4f93-8a4d-0039a0a41f2a_Name">
    <vt:lpwstr>43e64453-338c-4f93-8a4d-0039a0a41f2a</vt:lpwstr>
  </property>
  <property fmtid="{D5CDD505-2E9C-101B-9397-08002B2CF9AE}" pid="15" name="MSIP_Label_43e64453-338c-4f93-8a4d-0039a0a41f2a_SiteId">
    <vt:lpwstr>c0e0601f-0fac-449c-9c88-a104c4eb9f28</vt:lpwstr>
  </property>
  <property fmtid="{D5CDD505-2E9C-101B-9397-08002B2CF9AE}" pid="16" name="MSIP_Label_43e64453-338c-4f93-8a4d-0039a0a41f2a_ActionId">
    <vt:lpwstr>850b3811-4842-4ffe-b95e-cbe3a795bfd1</vt:lpwstr>
  </property>
  <property fmtid="{D5CDD505-2E9C-101B-9397-08002B2CF9AE}" pid="17" name="MSIP_Label_43e64453-338c-4f93-8a4d-0039a0a41f2a_ContentBits">
    <vt:lpwstr>2</vt:lpwstr>
  </property>
  <property fmtid="{D5CDD505-2E9C-101B-9397-08002B2CF9AE}" pid="18" name="lcf76f155ced4ddcb4097134ff3c332f">
    <vt:lpwstr/>
  </property>
</Properties>
</file>